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1E966" w14:textId="77777777" w:rsidR="00625008" w:rsidRDefault="008E71C7" w:rsidP="009F7ABB">
      <w:pPr>
        <w:jc w:val="center"/>
        <w:rPr>
          <w:rFonts w:ascii="Arial" w:hAnsi="Arial" w:cs="Arial"/>
          <w:b/>
          <w:i/>
        </w:rPr>
      </w:pPr>
      <w:r>
        <w:rPr>
          <w:b/>
          <w:noProof/>
        </w:rPr>
        <w:drawing>
          <wp:anchor distT="0" distB="0" distL="114300" distR="114300" simplePos="0" relativeHeight="251663360" behindDoc="1" locked="0" layoutInCell="1" allowOverlap="1" wp14:anchorId="3151EDC5" wp14:editId="7CE6CA9B">
            <wp:simplePos x="0" y="0"/>
            <wp:positionH relativeFrom="column">
              <wp:posOffset>-641639</wp:posOffset>
            </wp:positionH>
            <wp:positionV relativeFrom="paragraph">
              <wp:posOffset>-328930</wp:posOffset>
            </wp:positionV>
            <wp:extent cx="4925695" cy="103060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5695" cy="1030605"/>
                    </a:xfrm>
                    <a:prstGeom prst="rect">
                      <a:avLst/>
                    </a:prstGeom>
                    <a:noFill/>
                  </pic:spPr>
                </pic:pic>
              </a:graphicData>
            </a:graphic>
            <wp14:sizeRelH relativeFrom="page">
              <wp14:pctWidth>0</wp14:pctWidth>
            </wp14:sizeRelH>
            <wp14:sizeRelV relativeFrom="page">
              <wp14:pctHeight>0</wp14:pctHeight>
            </wp14:sizeRelV>
          </wp:anchor>
        </w:drawing>
      </w:r>
    </w:p>
    <w:p w14:paraId="3151E967" w14:textId="77777777" w:rsidR="00625008" w:rsidRDefault="00625008" w:rsidP="009F7ABB">
      <w:pPr>
        <w:jc w:val="center"/>
        <w:rPr>
          <w:rFonts w:ascii="Arial" w:hAnsi="Arial" w:cs="Arial"/>
          <w:b/>
          <w:i/>
        </w:rPr>
      </w:pPr>
    </w:p>
    <w:p w14:paraId="3151E968" w14:textId="77777777" w:rsidR="008E71C7" w:rsidRDefault="008E71C7" w:rsidP="008E71C7">
      <w:pPr>
        <w:ind w:left="-360"/>
        <w:jc w:val="both"/>
        <w:rPr>
          <w:b/>
        </w:rPr>
      </w:pPr>
    </w:p>
    <w:p w14:paraId="3151E969" w14:textId="77777777" w:rsidR="008E71C7" w:rsidRDefault="008E71C7" w:rsidP="008E71C7">
      <w:pPr>
        <w:ind w:left="-360"/>
        <w:jc w:val="both"/>
        <w:rPr>
          <w:b/>
        </w:rPr>
      </w:pPr>
    </w:p>
    <w:p w14:paraId="3151E96A" w14:textId="77777777" w:rsidR="008E71C7" w:rsidRDefault="008E71C7" w:rsidP="008E71C7">
      <w:pPr>
        <w:ind w:left="-360"/>
        <w:jc w:val="both"/>
        <w:rPr>
          <w:b/>
        </w:rPr>
      </w:pPr>
    </w:p>
    <w:p w14:paraId="3151E96B" w14:textId="77777777" w:rsidR="008E71C7" w:rsidRDefault="008E71C7" w:rsidP="008E71C7">
      <w:pPr>
        <w:ind w:left="-360"/>
        <w:jc w:val="both"/>
        <w:rPr>
          <w:b/>
        </w:rPr>
      </w:pPr>
    </w:p>
    <w:p w14:paraId="3151E96C" w14:textId="77777777" w:rsidR="008E71C7" w:rsidRDefault="008E71C7" w:rsidP="008E71C7">
      <w:pPr>
        <w:ind w:left="-360"/>
        <w:jc w:val="both"/>
        <w:rPr>
          <w:b/>
        </w:rPr>
      </w:pPr>
    </w:p>
    <w:p w14:paraId="3151E96D" w14:textId="77777777" w:rsidR="00D531F9" w:rsidRDefault="00D531F9" w:rsidP="008E71C7">
      <w:pPr>
        <w:ind w:left="-360"/>
        <w:jc w:val="both"/>
        <w:rPr>
          <w:b/>
        </w:rPr>
      </w:pPr>
    </w:p>
    <w:p w14:paraId="3151E96E" w14:textId="77777777" w:rsidR="008E71C7" w:rsidRDefault="008E71C7" w:rsidP="008E71C7">
      <w:pPr>
        <w:ind w:left="-360"/>
        <w:jc w:val="both"/>
        <w:rPr>
          <w:b/>
        </w:rPr>
      </w:pPr>
    </w:p>
    <w:p w14:paraId="3151E96F" w14:textId="77777777" w:rsidR="008E71C7" w:rsidRDefault="008E71C7" w:rsidP="008E71C7">
      <w:pPr>
        <w:ind w:left="-360"/>
        <w:jc w:val="both"/>
        <w:rPr>
          <w:b/>
        </w:rPr>
      </w:pPr>
      <w:r w:rsidRPr="001964E9">
        <w:rPr>
          <w:b/>
        </w:rPr>
        <w:t>To The Inmate:</w:t>
      </w:r>
    </w:p>
    <w:p w14:paraId="3151E970" w14:textId="77777777" w:rsidR="008E71C7" w:rsidRPr="001964E9" w:rsidRDefault="008E71C7" w:rsidP="008E71C7">
      <w:pPr>
        <w:ind w:left="-360"/>
        <w:jc w:val="both"/>
        <w:rPr>
          <w:b/>
        </w:rPr>
      </w:pPr>
    </w:p>
    <w:p w14:paraId="3151E971" w14:textId="77777777" w:rsidR="008E71C7" w:rsidRDefault="008E71C7" w:rsidP="008E71C7">
      <w:pPr>
        <w:ind w:left="-360" w:right="180"/>
        <w:jc w:val="both"/>
        <w:rPr>
          <w:b/>
        </w:rPr>
      </w:pPr>
      <w:r w:rsidRPr="001964E9">
        <w:rPr>
          <w:b/>
        </w:rPr>
        <w:t>The Florida Legislature has established administrative and operational requirements to be maintained by all county detention facilities.  Additionally, the State Jail Standards Committee has established specific operational standards.  In Pinellas County, the Sheriff is charged with the responsibility of maintaining the county’s jail facilities.</w:t>
      </w:r>
    </w:p>
    <w:p w14:paraId="3151E972" w14:textId="77777777" w:rsidR="008E71C7" w:rsidRPr="001964E9" w:rsidRDefault="008E71C7" w:rsidP="008E71C7">
      <w:pPr>
        <w:ind w:left="-360" w:right="180"/>
        <w:jc w:val="both"/>
        <w:rPr>
          <w:b/>
        </w:rPr>
      </w:pPr>
    </w:p>
    <w:p w14:paraId="3151E973" w14:textId="77777777" w:rsidR="008E71C7" w:rsidRDefault="003F6D27" w:rsidP="008E71C7">
      <w:pPr>
        <w:ind w:left="-360" w:right="180"/>
        <w:jc w:val="both"/>
        <w:rPr>
          <w:b/>
        </w:rPr>
      </w:pPr>
      <w:r>
        <w:rPr>
          <w:b/>
        </w:rPr>
        <w:t>It</w:t>
      </w:r>
      <w:r w:rsidR="008E71C7" w:rsidRPr="001964E9">
        <w:rPr>
          <w:b/>
        </w:rPr>
        <w:t xml:space="preserve"> is my policy that the Pinellas County Jail system shall operate in full compliance with all State Laws and the Florida Model Jail Standards.</w:t>
      </w:r>
    </w:p>
    <w:p w14:paraId="3151E974" w14:textId="77777777" w:rsidR="008E71C7" w:rsidRPr="001964E9" w:rsidRDefault="008E71C7" w:rsidP="008E71C7">
      <w:pPr>
        <w:ind w:left="-360" w:right="180"/>
        <w:jc w:val="both"/>
        <w:rPr>
          <w:b/>
        </w:rPr>
      </w:pPr>
    </w:p>
    <w:p w14:paraId="3151E975" w14:textId="77777777" w:rsidR="008E71C7" w:rsidRPr="001964E9" w:rsidRDefault="00D531F9" w:rsidP="008E71C7">
      <w:pPr>
        <w:ind w:left="-360" w:right="180"/>
        <w:jc w:val="both"/>
        <w:rPr>
          <w:b/>
        </w:rPr>
      </w:pPr>
      <w:r>
        <w:rPr>
          <w:noProof/>
        </w:rPr>
        <w:drawing>
          <wp:anchor distT="0" distB="0" distL="114300" distR="114300" simplePos="0" relativeHeight="251662336" behindDoc="1" locked="0" layoutInCell="1" allowOverlap="1" wp14:anchorId="3151EDC7" wp14:editId="3151EDC8">
            <wp:simplePos x="0" y="0"/>
            <wp:positionH relativeFrom="column">
              <wp:posOffset>-599440</wp:posOffset>
            </wp:positionH>
            <wp:positionV relativeFrom="paragraph">
              <wp:posOffset>713728</wp:posOffset>
            </wp:positionV>
            <wp:extent cx="2346325" cy="9315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632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1C7" w:rsidRPr="001964E9">
        <w:rPr>
          <w:b/>
        </w:rPr>
        <w:t>The maintenance of a jail that provides safe, secure and sanitary conditions requires the cooperation of all confined persons.  Every effort will be made to provide you with adequate confinement and nutrition while you are in jail.  Your courtesy and attention to the rights of your fellow inmates will help make your stay in jail less complicated.  You are encouraged to take advantage of the library, religious, social and education programs offered to all inmates.</w:t>
      </w:r>
    </w:p>
    <w:p w14:paraId="3151E976" w14:textId="77777777" w:rsidR="008E71C7" w:rsidRDefault="008E71C7" w:rsidP="008E71C7">
      <w:pPr>
        <w:ind w:left="-360" w:right="180"/>
        <w:jc w:val="both"/>
        <w:rPr>
          <w:b/>
        </w:rPr>
      </w:pPr>
    </w:p>
    <w:p w14:paraId="3151E977" w14:textId="77777777" w:rsidR="00625008" w:rsidRDefault="00625008" w:rsidP="009F7ABB">
      <w:pPr>
        <w:jc w:val="center"/>
        <w:rPr>
          <w:rFonts w:ascii="Arial" w:hAnsi="Arial" w:cs="Arial"/>
          <w:b/>
          <w:i/>
        </w:rPr>
      </w:pPr>
    </w:p>
    <w:p w14:paraId="3151E978" w14:textId="77777777" w:rsidR="00625008" w:rsidRDefault="00625008" w:rsidP="009F7ABB">
      <w:pPr>
        <w:jc w:val="center"/>
        <w:rPr>
          <w:rFonts w:ascii="Arial" w:hAnsi="Arial" w:cs="Arial"/>
          <w:b/>
          <w:i/>
        </w:rPr>
      </w:pPr>
    </w:p>
    <w:p w14:paraId="3151E979" w14:textId="77777777" w:rsidR="00095EE3" w:rsidRDefault="00F93F68" w:rsidP="00F93F68">
      <w:pPr>
        <w:rPr>
          <w:rFonts w:ascii="Arial" w:hAnsi="Arial" w:cs="Arial"/>
          <w:b/>
          <w:i/>
        </w:rPr>
      </w:pPr>
      <w:r>
        <w:rPr>
          <w:rFonts w:ascii="Arial" w:hAnsi="Arial" w:cs="Arial"/>
          <w:b/>
          <w:i/>
        </w:rPr>
        <w:br w:type="textWrapping" w:clear="all"/>
      </w:r>
    </w:p>
    <w:p w14:paraId="3151E97A" w14:textId="77777777" w:rsidR="008E71C7" w:rsidRPr="001964E9" w:rsidRDefault="008E71C7" w:rsidP="008E71C7">
      <w:pPr>
        <w:ind w:left="-360"/>
        <w:rPr>
          <w:b/>
        </w:rPr>
      </w:pPr>
      <w:r w:rsidRPr="001964E9">
        <w:rPr>
          <w:b/>
        </w:rPr>
        <w:t xml:space="preserve">Sheriff Bob </w:t>
      </w:r>
      <w:proofErr w:type="spellStart"/>
      <w:r w:rsidRPr="001964E9">
        <w:rPr>
          <w:b/>
        </w:rPr>
        <w:t>Gualtieri</w:t>
      </w:r>
      <w:proofErr w:type="spellEnd"/>
    </w:p>
    <w:p w14:paraId="3151E97B" w14:textId="77777777" w:rsidR="008E71C7" w:rsidRPr="001964E9" w:rsidRDefault="008E71C7" w:rsidP="008E71C7">
      <w:pPr>
        <w:ind w:left="-360"/>
        <w:rPr>
          <w:b/>
        </w:rPr>
      </w:pPr>
      <w:r w:rsidRPr="001964E9">
        <w:rPr>
          <w:b/>
        </w:rPr>
        <w:t>Pinellas County, Florida</w:t>
      </w:r>
    </w:p>
    <w:p w14:paraId="3151E97C" w14:textId="77777777" w:rsidR="00095EE3" w:rsidRDefault="00095EE3" w:rsidP="009F7ABB">
      <w:pPr>
        <w:jc w:val="center"/>
        <w:rPr>
          <w:rFonts w:ascii="Arial" w:hAnsi="Arial" w:cs="Arial"/>
          <w:b/>
          <w:i/>
        </w:rPr>
      </w:pPr>
    </w:p>
    <w:p w14:paraId="3151E97D" w14:textId="77777777" w:rsidR="00D531F9" w:rsidRDefault="00D531F9" w:rsidP="009F7ABB">
      <w:pPr>
        <w:jc w:val="center"/>
        <w:rPr>
          <w:rFonts w:ascii="Arial" w:hAnsi="Arial" w:cs="Arial"/>
          <w:b/>
          <w:i/>
        </w:rPr>
      </w:pPr>
    </w:p>
    <w:p w14:paraId="3151E97E" w14:textId="77777777" w:rsidR="00D531F9" w:rsidRDefault="00D531F9" w:rsidP="009F7ABB">
      <w:pPr>
        <w:jc w:val="center"/>
        <w:rPr>
          <w:rFonts w:ascii="Arial" w:hAnsi="Arial" w:cs="Arial"/>
          <w:b/>
          <w:i/>
        </w:rPr>
      </w:pPr>
    </w:p>
    <w:p w14:paraId="3151E97F" w14:textId="77777777" w:rsidR="00095EE3" w:rsidRDefault="00095EE3" w:rsidP="009F7ABB">
      <w:pPr>
        <w:jc w:val="center"/>
        <w:rPr>
          <w:rFonts w:ascii="Arial" w:hAnsi="Arial" w:cs="Arial"/>
          <w:b/>
          <w:i/>
        </w:rPr>
      </w:pPr>
    </w:p>
    <w:p w14:paraId="3151E980" w14:textId="77777777" w:rsidR="00D531F9" w:rsidRDefault="00D531F9" w:rsidP="009F7ABB">
      <w:pPr>
        <w:jc w:val="center"/>
        <w:rPr>
          <w:rFonts w:ascii="Arial" w:hAnsi="Arial" w:cs="Arial"/>
          <w:b/>
          <w:i/>
        </w:rPr>
      </w:pPr>
    </w:p>
    <w:p w14:paraId="3151E981" w14:textId="77777777" w:rsidR="00095EE3" w:rsidRDefault="00095EE3" w:rsidP="009F7ABB">
      <w:pPr>
        <w:jc w:val="center"/>
        <w:rPr>
          <w:rFonts w:ascii="Arial" w:hAnsi="Arial" w:cs="Arial"/>
          <w:b/>
          <w:i/>
        </w:rPr>
      </w:pPr>
    </w:p>
    <w:p w14:paraId="3151E982" w14:textId="74E22761" w:rsidR="00CC051E" w:rsidRDefault="00CC051E" w:rsidP="009F7ABB">
      <w:pPr>
        <w:jc w:val="center"/>
        <w:rPr>
          <w:rFonts w:ascii="Arial" w:hAnsi="Arial" w:cs="Arial"/>
          <w:b/>
          <w:i/>
        </w:rPr>
      </w:pPr>
    </w:p>
    <w:p w14:paraId="3151E983" w14:textId="230DB5DE" w:rsidR="00595C48" w:rsidRDefault="00595C48">
      <w:pPr>
        <w:overflowPunct/>
        <w:autoSpaceDE/>
        <w:autoSpaceDN/>
        <w:adjustRightInd/>
        <w:textAlignment w:val="auto"/>
        <w:rPr>
          <w:rFonts w:ascii="Arial" w:hAnsi="Arial" w:cs="Arial"/>
          <w:b/>
          <w:i/>
        </w:rPr>
      </w:pPr>
      <w:r>
        <w:rPr>
          <w:rFonts w:ascii="Arial" w:hAnsi="Arial" w:cs="Arial"/>
          <w:b/>
          <w:i/>
          <w:noProof/>
        </w:rPr>
        <w:drawing>
          <wp:anchor distT="0" distB="0" distL="114300" distR="114300" simplePos="0" relativeHeight="251669504" behindDoc="1" locked="0" layoutInCell="1" allowOverlap="1" wp14:anchorId="1109E91F" wp14:editId="064D1337">
            <wp:simplePos x="0" y="0"/>
            <wp:positionH relativeFrom="column">
              <wp:posOffset>-279070</wp:posOffset>
            </wp:positionH>
            <wp:positionV relativeFrom="paragraph">
              <wp:posOffset>540328</wp:posOffset>
            </wp:positionV>
            <wp:extent cx="4304030" cy="316865"/>
            <wp:effectExtent l="0" t="0" r="127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4030" cy="3168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i/>
        </w:rPr>
        <w:br w:type="page"/>
      </w:r>
    </w:p>
    <w:p w14:paraId="52D0A4FF" w14:textId="7DB50B62" w:rsidR="00CC051E" w:rsidRDefault="00595C48" w:rsidP="009F7ABB">
      <w:pPr>
        <w:jc w:val="center"/>
        <w:rPr>
          <w:rFonts w:ascii="Arial" w:hAnsi="Arial" w:cs="Arial"/>
          <w:b/>
          <w:i/>
        </w:rPr>
      </w:pPr>
      <w:r>
        <w:rPr>
          <w:rFonts w:ascii="Arial" w:hAnsi="Arial" w:cs="Arial"/>
          <w:b/>
          <w:i/>
          <w:noProof/>
        </w:rPr>
        <w:lastRenderedPageBreak/>
        <w:drawing>
          <wp:anchor distT="0" distB="0" distL="114300" distR="114300" simplePos="0" relativeHeight="251665408" behindDoc="1" locked="0" layoutInCell="1" allowOverlap="1" wp14:anchorId="3151EDCB" wp14:editId="219DC837">
            <wp:simplePos x="0" y="0"/>
            <wp:positionH relativeFrom="column">
              <wp:posOffset>-630728</wp:posOffset>
            </wp:positionH>
            <wp:positionV relativeFrom="paragraph">
              <wp:posOffset>-36195</wp:posOffset>
            </wp:positionV>
            <wp:extent cx="4925695" cy="103060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5695" cy="1030605"/>
                    </a:xfrm>
                    <a:prstGeom prst="rect">
                      <a:avLst/>
                    </a:prstGeom>
                    <a:noFill/>
                  </pic:spPr>
                </pic:pic>
              </a:graphicData>
            </a:graphic>
            <wp14:sizeRelH relativeFrom="page">
              <wp14:pctWidth>0</wp14:pctWidth>
            </wp14:sizeRelH>
            <wp14:sizeRelV relativeFrom="page">
              <wp14:pctHeight>0</wp14:pctHeight>
            </wp14:sizeRelV>
          </wp:anchor>
        </w:drawing>
      </w:r>
    </w:p>
    <w:p w14:paraId="3151E984" w14:textId="77777777" w:rsidR="006D6233" w:rsidRDefault="008E71C7" w:rsidP="009F7ABB">
      <w:pPr>
        <w:jc w:val="center"/>
        <w:rPr>
          <w:rFonts w:ascii="Arial" w:hAnsi="Arial" w:cs="Arial"/>
          <w:b/>
          <w:i/>
          <w:noProof/>
        </w:rPr>
      </w:pPr>
      <w:r>
        <w:rPr>
          <w:rFonts w:ascii="Arial" w:hAnsi="Arial" w:cs="Arial"/>
          <w:b/>
          <w:i/>
          <w:noProof/>
        </w:rPr>
        <w:drawing>
          <wp:anchor distT="0" distB="0" distL="114300" distR="114300" simplePos="0" relativeHeight="251664384" behindDoc="1" locked="0" layoutInCell="1" allowOverlap="1" wp14:anchorId="3151EDC9" wp14:editId="3151EDCA">
            <wp:simplePos x="0" y="0"/>
            <wp:positionH relativeFrom="column">
              <wp:posOffset>-324485</wp:posOffset>
            </wp:positionH>
            <wp:positionV relativeFrom="paragraph">
              <wp:posOffset>120015</wp:posOffset>
            </wp:positionV>
            <wp:extent cx="4304030" cy="316865"/>
            <wp:effectExtent l="0" t="0" r="127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4030" cy="316865"/>
                    </a:xfrm>
                    <a:prstGeom prst="rect">
                      <a:avLst/>
                    </a:prstGeom>
                    <a:noFill/>
                  </pic:spPr>
                </pic:pic>
              </a:graphicData>
            </a:graphic>
            <wp14:sizeRelH relativeFrom="page">
              <wp14:pctWidth>0</wp14:pctWidth>
            </wp14:sizeRelH>
            <wp14:sizeRelV relativeFrom="page">
              <wp14:pctHeight>0</wp14:pctHeight>
            </wp14:sizeRelV>
          </wp:anchor>
        </w:drawing>
      </w:r>
    </w:p>
    <w:p w14:paraId="3151E985" w14:textId="16029FB1" w:rsidR="00E33F5F" w:rsidRDefault="00E33F5F" w:rsidP="009F7ABB">
      <w:pPr>
        <w:jc w:val="center"/>
        <w:rPr>
          <w:rFonts w:ascii="Arial" w:hAnsi="Arial" w:cs="Arial"/>
          <w:b/>
          <w:i/>
          <w:noProof/>
        </w:rPr>
      </w:pPr>
    </w:p>
    <w:p w14:paraId="3151E986" w14:textId="77777777" w:rsidR="00E33F5F" w:rsidRDefault="00E33F5F" w:rsidP="009F7ABB">
      <w:pPr>
        <w:jc w:val="center"/>
        <w:rPr>
          <w:rFonts w:ascii="Arial" w:hAnsi="Arial" w:cs="Arial"/>
          <w:b/>
          <w:i/>
          <w:noProof/>
        </w:rPr>
      </w:pPr>
    </w:p>
    <w:p w14:paraId="3151E987" w14:textId="77777777" w:rsidR="00E33F5F" w:rsidRDefault="00957C93" w:rsidP="00957C93">
      <w:pPr>
        <w:tabs>
          <w:tab w:val="left" w:pos="5434"/>
        </w:tabs>
        <w:rPr>
          <w:rFonts w:ascii="Arial" w:hAnsi="Arial" w:cs="Arial"/>
          <w:b/>
          <w:i/>
          <w:noProof/>
        </w:rPr>
      </w:pPr>
      <w:r>
        <w:rPr>
          <w:rFonts w:ascii="Arial" w:hAnsi="Arial" w:cs="Arial"/>
          <w:b/>
          <w:i/>
          <w:noProof/>
        </w:rPr>
        <w:tab/>
      </w:r>
    </w:p>
    <w:p w14:paraId="3151E988" w14:textId="77777777" w:rsidR="00E33F5F" w:rsidRDefault="00E33F5F" w:rsidP="009F7ABB">
      <w:pPr>
        <w:jc w:val="center"/>
        <w:rPr>
          <w:rFonts w:ascii="Arial" w:hAnsi="Arial" w:cs="Arial"/>
          <w:b/>
          <w:i/>
          <w:noProof/>
        </w:rPr>
      </w:pPr>
    </w:p>
    <w:p w14:paraId="3151E989" w14:textId="77777777" w:rsidR="00E33F5F" w:rsidRDefault="00E33F5F" w:rsidP="009F7ABB">
      <w:pPr>
        <w:jc w:val="center"/>
        <w:rPr>
          <w:rFonts w:ascii="Arial" w:hAnsi="Arial" w:cs="Arial"/>
          <w:b/>
          <w:i/>
          <w:noProof/>
        </w:rPr>
      </w:pPr>
    </w:p>
    <w:p w14:paraId="3151E98A" w14:textId="77777777" w:rsidR="00E33F5F" w:rsidRDefault="00E33F5F" w:rsidP="009F7ABB">
      <w:pPr>
        <w:jc w:val="center"/>
        <w:rPr>
          <w:rFonts w:ascii="Arial" w:hAnsi="Arial" w:cs="Arial"/>
          <w:b/>
          <w:i/>
          <w:noProof/>
        </w:rPr>
      </w:pPr>
    </w:p>
    <w:p w14:paraId="3151E98B" w14:textId="77777777" w:rsidR="00E33F5F" w:rsidRDefault="00E33F5F" w:rsidP="009F7ABB">
      <w:pPr>
        <w:jc w:val="center"/>
        <w:rPr>
          <w:rFonts w:ascii="Arial" w:hAnsi="Arial" w:cs="Arial"/>
          <w:b/>
          <w:i/>
          <w:noProof/>
        </w:rPr>
      </w:pPr>
    </w:p>
    <w:p w14:paraId="3151E98C" w14:textId="77777777" w:rsidR="008E71C7" w:rsidRDefault="008E71C7" w:rsidP="008E71C7">
      <w:pPr>
        <w:jc w:val="both"/>
        <w:rPr>
          <w:b/>
        </w:rPr>
      </w:pPr>
      <w:r w:rsidRPr="00547D42">
        <w:rPr>
          <w:b/>
        </w:rPr>
        <w:t>To The Inmate:</w:t>
      </w:r>
    </w:p>
    <w:p w14:paraId="3151E98D" w14:textId="77777777" w:rsidR="008E71C7" w:rsidRPr="00547D42" w:rsidRDefault="008E71C7" w:rsidP="008E71C7">
      <w:pPr>
        <w:jc w:val="both"/>
        <w:rPr>
          <w:b/>
        </w:rPr>
      </w:pPr>
    </w:p>
    <w:p w14:paraId="3151E98E" w14:textId="77777777" w:rsidR="008E71C7" w:rsidRDefault="008E71C7" w:rsidP="008E71C7">
      <w:pPr>
        <w:jc w:val="both"/>
        <w:rPr>
          <w:b/>
        </w:rPr>
      </w:pPr>
      <w:r w:rsidRPr="00547D42">
        <w:rPr>
          <w:b/>
        </w:rPr>
        <w:t>This Inmate Handbook is provided so you may have a better understanding of the operations, programs and services of the Pinellas County Jail.</w:t>
      </w:r>
    </w:p>
    <w:p w14:paraId="3151E98F" w14:textId="77777777" w:rsidR="008E71C7" w:rsidRPr="00547D42" w:rsidRDefault="008E71C7" w:rsidP="008E71C7">
      <w:pPr>
        <w:jc w:val="both"/>
        <w:rPr>
          <w:b/>
        </w:rPr>
      </w:pPr>
    </w:p>
    <w:p w14:paraId="3151E990" w14:textId="77777777" w:rsidR="008E71C7" w:rsidRDefault="008E71C7" w:rsidP="008E71C7">
      <w:pPr>
        <w:jc w:val="both"/>
        <w:rPr>
          <w:b/>
        </w:rPr>
      </w:pPr>
      <w:r w:rsidRPr="00547D42">
        <w:rPr>
          <w:b/>
        </w:rPr>
        <w:t xml:space="preserve">It is our objective to provide a secure, safe and sanitary jail.  You are expected to assist in this effort by keeping yourself and your living area clean at all times.  It is also expected you will respect the rights of your fellow inmates and obey staff charged with your supervision.  </w:t>
      </w:r>
    </w:p>
    <w:p w14:paraId="3151E991" w14:textId="77777777" w:rsidR="008E71C7" w:rsidRPr="00547D42" w:rsidRDefault="008E71C7" w:rsidP="008E71C7">
      <w:pPr>
        <w:jc w:val="both"/>
        <w:rPr>
          <w:b/>
        </w:rPr>
      </w:pPr>
    </w:p>
    <w:p w14:paraId="3151E992" w14:textId="77777777" w:rsidR="008E71C7" w:rsidRDefault="008E71C7" w:rsidP="008E71C7">
      <w:pPr>
        <w:jc w:val="both"/>
        <w:rPr>
          <w:b/>
        </w:rPr>
      </w:pPr>
      <w:r w:rsidRPr="00547D42">
        <w:rPr>
          <w:b/>
        </w:rPr>
        <w:t xml:space="preserve">Sheriff Bob </w:t>
      </w:r>
      <w:proofErr w:type="spellStart"/>
      <w:r w:rsidRPr="00547D42">
        <w:rPr>
          <w:b/>
        </w:rPr>
        <w:t>Gualtieri</w:t>
      </w:r>
      <w:proofErr w:type="spellEnd"/>
      <w:r w:rsidRPr="00547D42">
        <w:rPr>
          <w:b/>
        </w:rPr>
        <w:t xml:space="preserve"> provides a number of opportunities for inmates to use their time productively.  A variety of religious programs and recreational activities are available.  In addition, those individuals who can meet the necessary qualifications can use various education and / or training opportunities.</w:t>
      </w:r>
    </w:p>
    <w:p w14:paraId="3151E993" w14:textId="77777777" w:rsidR="008E71C7" w:rsidRPr="00547D42" w:rsidRDefault="008E71C7" w:rsidP="008E71C7">
      <w:pPr>
        <w:jc w:val="both"/>
        <w:rPr>
          <w:b/>
        </w:rPr>
      </w:pPr>
    </w:p>
    <w:p w14:paraId="3151E994" w14:textId="77777777" w:rsidR="008E71C7" w:rsidRPr="00547D42" w:rsidRDefault="00FC45B2" w:rsidP="008E71C7">
      <w:pPr>
        <w:jc w:val="both"/>
        <w:rPr>
          <w:b/>
        </w:rPr>
      </w:pPr>
      <w:r>
        <w:rPr>
          <w:b/>
          <w:noProof/>
        </w:rPr>
        <w:drawing>
          <wp:anchor distT="0" distB="0" distL="114300" distR="114300" simplePos="0" relativeHeight="251667456" behindDoc="1" locked="0" layoutInCell="1" allowOverlap="1" wp14:anchorId="3151EDCD" wp14:editId="3151EDCE">
            <wp:simplePos x="0" y="0"/>
            <wp:positionH relativeFrom="column">
              <wp:posOffset>-202438</wp:posOffset>
            </wp:positionH>
            <wp:positionV relativeFrom="paragraph">
              <wp:posOffset>841274</wp:posOffset>
            </wp:positionV>
            <wp:extent cx="1675181" cy="727984"/>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5181" cy="727984"/>
                    </a:xfrm>
                    <a:prstGeom prst="rect">
                      <a:avLst/>
                    </a:prstGeom>
                    <a:noFill/>
                  </pic:spPr>
                </pic:pic>
              </a:graphicData>
            </a:graphic>
            <wp14:sizeRelH relativeFrom="page">
              <wp14:pctWidth>0</wp14:pctWidth>
            </wp14:sizeRelH>
            <wp14:sizeRelV relativeFrom="page">
              <wp14:pctHeight>0</wp14:pctHeight>
            </wp14:sizeRelV>
          </wp:anchor>
        </w:drawing>
      </w:r>
      <w:r w:rsidR="008E71C7" w:rsidRPr="00547D42">
        <w:rPr>
          <w:b/>
        </w:rPr>
        <w:t>During yo</w:t>
      </w:r>
      <w:r w:rsidR="003F6D27">
        <w:rPr>
          <w:b/>
        </w:rPr>
        <w:t>ur confinement in the Pinellas C</w:t>
      </w:r>
      <w:r w:rsidR="008E71C7" w:rsidRPr="00547D42">
        <w:rPr>
          <w:b/>
        </w:rPr>
        <w:t>ounty Jail, the same laws that exist in our society will govern you.  Any violation of federal, state or municipal ordinance will result in prosecution of those involved.  Any violation of the rules and regulations of the jail will be dealt with appropriately.  It is our hope when you leave the Pinellas County Jail system, you will be a better person.  It is up to you.</w:t>
      </w:r>
    </w:p>
    <w:p w14:paraId="3151E995" w14:textId="77777777" w:rsidR="008E71C7" w:rsidRPr="00547D42" w:rsidRDefault="008E71C7" w:rsidP="008E71C7">
      <w:pPr>
        <w:jc w:val="both"/>
        <w:rPr>
          <w:b/>
        </w:rPr>
      </w:pPr>
    </w:p>
    <w:p w14:paraId="3151E996" w14:textId="77777777" w:rsidR="008E71C7" w:rsidRDefault="008E71C7" w:rsidP="008E71C7">
      <w:pPr>
        <w:jc w:val="both"/>
        <w:rPr>
          <w:b/>
        </w:rPr>
      </w:pPr>
    </w:p>
    <w:p w14:paraId="3151E997" w14:textId="77777777" w:rsidR="008E71C7" w:rsidRDefault="008E71C7" w:rsidP="008E71C7">
      <w:pPr>
        <w:jc w:val="both"/>
        <w:rPr>
          <w:b/>
        </w:rPr>
      </w:pPr>
    </w:p>
    <w:p w14:paraId="3151E998" w14:textId="77777777" w:rsidR="008E71C7" w:rsidRPr="00547D42" w:rsidRDefault="008E71C7" w:rsidP="008E71C7">
      <w:pPr>
        <w:jc w:val="both"/>
        <w:rPr>
          <w:b/>
        </w:rPr>
      </w:pPr>
    </w:p>
    <w:p w14:paraId="3151E999" w14:textId="77777777" w:rsidR="008E71C7" w:rsidRPr="00E51B19" w:rsidRDefault="00E568B1" w:rsidP="008E71C7">
      <w:pPr>
        <w:jc w:val="both"/>
        <w:rPr>
          <w:b/>
        </w:rPr>
      </w:pPr>
      <w:r w:rsidRPr="00E51B19">
        <w:rPr>
          <w:b/>
        </w:rPr>
        <w:t>Paul Halle</w:t>
      </w:r>
      <w:r w:rsidR="008E71C7" w:rsidRPr="00E51B19">
        <w:rPr>
          <w:b/>
        </w:rPr>
        <w:t xml:space="preserve">, </w:t>
      </w:r>
      <w:r w:rsidR="00A72C65">
        <w:rPr>
          <w:b/>
        </w:rPr>
        <w:t>Col</w:t>
      </w:r>
      <w:r w:rsidR="00770EE0" w:rsidRPr="00E51B19">
        <w:rPr>
          <w:b/>
        </w:rPr>
        <w:t xml:space="preserve">onel </w:t>
      </w:r>
    </w:p>
    <w:p w14:paraId="3151E99A" w14:textId="77777777" w:rsidR="008E71C7" w:rsidRPr="00E51B19" w:rsidRDefault="00770EE0" w:rsidP="008E71C7">
      <w:pPr>
        <w:jc w:val="both"/>
        <w:rPr>
          <w:b/>
        </w:rPr>
      </w:pPr>
      <w:r w:rsidRPr="00E51B19">
        <w:rPr>
          <w:b/>
        </w:rPr>
        <w:t xml:space="preserve">Department of </w:t>
      </w:r>
      <w:r w:rsidR="008E71C7" w:rsidRPr="00E51B19">
        <w:rPr>
          <w:b/>
        </w:rPr>
        <w:t xml:space="preserve">Detention and Corrections </w:t>
      </w:r>
    </w:p>
    <w:p w14:paraId="3151E99B" w14:textId="77777777" w:rsidR="00E33F5F" w:rsidRDefault="00E33F5F" w:rsidP="009F7ABB">
      <w:pPr>
        <w:jc w:val="center"/>
        <w:rPr>
          <w:rFonts w:ascii="Arial" w:hAnsi="Arial" w:cs="Arial"/>
          <w:b/>
          <w:i/>
          <w:noProof/>
        </w:rPr>
      </w:pPr>
    </w:p>
    <w:p w14:paraId="3151E99C" w14:textId="77777777" w:rsidR="00E33F5F" w:rsidRDefault="00E33F5F" w:rsidP="009F7ABB">
      <w:pPr>
        <w:jc w:val="center"/>
        <w:rPr>
          <w:rFonts w:ascii="Arial" w:hAnsi="Arial" w:cs="Arial"/>
          <w:b/>
          <w:i/>
          <w:noProof/>
        </w:rPr>
      </w:pPr>
    </w:p>
    <w:p w14:paraId="3151E9A0" w14:textId="77777777" w:rsidR="00AC27E0" w:rsidRDefault="00AC27E0" w:rsidP="009F7ABB">
      <w:pPr>
        <w:jc w:val="center"/>
        <w:rPr>
          <w:rFonts w:ascii="Arial" w:hAnsi="Arial" w:cs="Arial"/>
          <w:b/>
          <w:i/>
          <w:noProof/>
        </w:rPr>
      </w:pPr>
    </w:p>
    <w:p w14:paraId="5C6F2042" w14:textId="77777777" w:rsidR="0090531E" w:rsidRDefault="0090531E" w:rsidP="009F7ABB">
      <w:pPr>
        <w:jc w:val="center"/>
        <w:rPr>
          <w:rFonts w:ascii="Arial" w:hAnsi="Arial" w:cs="Arial"/>
          <w:b/>
          <w:i/>
          <w:noProof/>
        </w:rPr>
      </w:pPr>
    </w:p>
    <w:p w14:paraId="7834B0F4" w14:textId="77777777" w:rsidR="00AC2E96" w:rsidRDefault="00AC2E96" w:rsidP="009F7ABB">
      <w:pPr>
        <w:jc w:val="center"/>
        <w:rPr>
          <w:rFonts w:ascii="Arial" w:hAnsi="Arial" w:cs="Arial"/>
          <w:b/>
          <w:i/>
          <w:noProof/>
        </w:rPr>
      </w:pPr>
    </w:p>
    <w:p w14:paraId="72B4978F" w14:textId="1288324C" w:rsidR="0090531E" w:rsidRDefault="0090531E" w:rsidP="009F7ABB">
      <w:pPr>
        <w:jc w:val="center"/>
        <w:rPr>
          <w:rFonts w:ascii="Arial" w:hAnsi="Arial" w:cs="Arial"/>
          <w:b/>
          <w:i/>
          <w:noProof/>
        </w:rPr>
      </w:pPr>
      <w:r>
        <w:rPr>
          <w:rFonts w:ascii="Arial" w:hAnsi="Arial" w:cs="Arial"/>
          <w:b/>
          <w:i/>
          <w:noProof/>
        </w:rPr>
        <w:drawing>
          <wp:anchor distT="0" distB="0" distL="114300" distR="114300" simplePos="0" relativeHeight="251666432" behindDoc="1" locked="0" layoutInCell="1" allowOverlap="1" wp14:anchorId="3151EDCF" wp14:editId="16913A1D">
            <wp:simplePos x="0" y="0"/>
            <wp:positionH relativeFrom="column">
              <wp:posOffset>-156210</wp:posOffset>
            </wp:positionH>
            <wp:positionV relativeFrom="paragraph">
              <wp:posOffset>139700</wp:posOffset>
            </wp:positionV>
            <wp:extent cx="4304030" cy="316865"/>
            <wp:effectExtent l="0" t="0" r="127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4030" cy="316865"/>
                    </a:xfrm>
                    <a:prstGeom prst="rect">
                      <a:avLst/>
                    </a:prstGeom>
                    <a:noFill/>
                  </pic:spPr>
                </pic:pic>
              </a:graphicData>
            </a:graphic>
            <wp14:sizeRelH relativeFrom="page">
              <wp14:pctWidth>0</wp14:pctWidth>
            </wp14:sizeRelH>
            <wp14:sizeRelV relativeFrom="page">
              <wp14:pctHeight>0</wp14:pctHeight>
            </wp14:sizeRelV>
          </wp:anchor>
        </w:drawing>
      </w:r>
    </w:p>
    <w:p w14:paraId="0569A467" w14:textId="1A60E6F0" w:rsidR="0090531E" w:rsidRDefault="0090531E" w:rsidP="009F7ABB">
      <w:pPr>
        <w:jc w:val="center"/>
        <w:rPr>
          <w:rFonts w:ascii="Arial" w:hAnsi="Arial" w:cs="Arial"/>
          <w:b/>
          <w:i/>
          <w:noProof/>
        </w:rPr>
      </w:pPr>
    </w:p>
    <w:p w14:paraId="3151E9A2" w14:textId="77777777" w:rsidR="00642293" w:rsidRPr="0090531E" w:rsidRDefault="003F7D01" w:rsidP="0090531E">
      <w:pPr>
        <w:numPr>
          <w:ilvl w:val="0"/>
          <w:numId w:val="1"/>
        </w:numPr>
        <w:tabs>
          <w:tab w:val="clear" w:pos="720"/>
        </w:tabs>
        <w:ind w:left="360" w:hanging="360"/>
        <w:jc w:val="both"/>
        <w:rPr>
          <w:rFonts w:ascii="Arial" w:hAnsi="Arial" w:cs="Arial"/>
          <w:sz w:val="14"/>
          <w:szCs w:val="14"/>
        </w:rPr>
      </w:pPr>
      <w:r w:rsidRPr="0090531E">
        <w:rPr>
          <w:rFonts w:ascii="Arial" w:hAnsi="Arial" w:cs="Arial"/>
          <w:b/>
          <w:sz w:val="14"/>
          <w:szCs w:val="14"/>
        </w:rPr>
        <w:t>Introduction</w:t>
      </w:r>
    </w:p>
    <w:p w14:paraId="3151E9A3" w14:textId="77777777" w:rsidR="00642293" w:rsidRPr="00405B7B" w:rsidRDefault="00642293" w:rsidP="005629A8">
      <w:pPr>
        <w:ind w:left="360"/>
        <w:jc w:val="both"/>
        <w:rPr>
          <w:rFonts w:ascii="Arial" w:hAnsi="Arial" w:cs="Arial"/>
          <w:sz w:val="14"/>
          <w:szCs w:val="14"/>
        </w:rPr>
      </w:pPr>
    </w:p>
    <w:p w14:paraId="3151E9A4" w14:textId="77777777" w:rsidR="00642293" w:rsidRPr="005E316B" w:rsidRDefault="003E5493" w:rsidP="003E5493">
      <w:pPr>
        <w:ind w:left="720" w:hanging="360"/>
        <w:jc w:val="both"/>
        <w:rPr>
          <w:rFonts w:ascii="Arial" w:hAnsi="Arial" w:cs="Arial"/>
          <w:sz w:val="14"/>
          <w:szCs w:val="14"/>
        </w:rPr>
      </w:pPr>
      <w:r w:rsidRPr="005E316B">
        <w:rPr>
          <w:rFonts w:ascii="Arial" w:hAnsi="Arial" w:cs="Arial"/>
          <w:sz w:val="14"/>
          <w:szCs w:val="14"/>
        </w:rPr>
        <w:t>A.</w:t>
      </w:r>
      <w:r w:rsidRPr="005E316B">
        <w:rPr>
          <w:rFonts w:ascii="Arial" w:hAnsi="Arial" w:cs="Arial"/>
          <w:sz w:val="14"/>
          <w:szCs w:val="14"/>
        </w:rPr>
        <w:tab/>
      </w:r>
      <w:r w:rsidR="00642293" w:rsidRPr="005E316B">
        <w:rPr>
          <w:rFonts w:ascii="Arial" w:hAnsi="Arial" w:cs="Arial"/>
          <w:sz w:val="14"/>
          <w:szCs w:val="14"/>
        </w:rPr>
        <w:t>The Pinellas County Jail Complex contains several buildings.  Each building of the complex has</w:t>
      </w:r>
      <w:r w:rsidR="00160215" w:rsidRPr="005E316B">
        <w:rPr>
          <w:rFonts w:ascii="Arial" w:hAnsi="Arial" w:cs="Arial"/>
          <w:sz w:val="14"/>
          <w:szCs w:val="14"/>
        </w:rPr>
        <w:t xml:space="preserve"> </w:t>
      </w:r>
      <w:r w:rsidR="005F6513" w:rsidRPr="005E316B">
        <w:rPr>
          <w:rFonts w:ascii="Arial" w:hAnsi="Arial" w:cs="Arial"/>
          <w:sz w:val="14"/>
          <w:szCs w:val="14"/>
        </w:rPr>
        <w:t>t</w:t>
      </w:r>
      <w:r w:rsidR="00642293" w:rsidRPr="005E316B">
        <w:rPr>
          <w:rFonts w:ascii="Arial" w:hAnsi="Arial" w:cs="Arial"/>
          <w:sz w:val="14"/>
          <w:szCs w:val="14"/>
        </w:rPr>
        <w:t>he same mailing address:</w:t>
      </w:r>
      <w:r w:rsidR="00FD011F" w:rsidRPr="005E316B">
        <w:rPr>
          <w:rFonts w:ascii="Arial" w:hAnsi="Arial" w:cs="Arial"/>
          <w:sz w:val="14"/>
          <w:szCs w:val="14"/>
        </w:rPr>
        <w:t xml:space="preserve"> </w:t>
      </w:r>
      <w:r w:rsidR="00642293" w:rsidRPr="005E316B">
        <w:rPr>
          <w:rFonts w:ascii="Arial" w:hAnsi="Arial" w:cs="Arial"/>
          <w:sz w:val="14"/>
          <w:szCs w:val="14"/>
        </w:rPr>
        <w:t xml:space="preserve"> 14400 49</w:t>
      </w:r>
      <w:r w:rsidR="005629A8" w:rsidRPr="005E316B">
        <w:rPr>
          <w:rFonts w:ascii="Arial" w:hAnsi="Arial" w:cs="Arial"/>
          <w:sz w:val="14"/>
          <w:szCs w:val="14"/>
        </w:rPr>
        <w:t>th</w:t>
      </w:r>
      <w:r w:rsidR="00642293" w:rsidRPr="005E316B">
        <w:rPr>
          <w:rFonts w:ascii="Arial" w:hAnsi="Arial" w:cs="Arial"/>
          <w:sz w:val="14"/>
          <w:szCs w:val="14"/>
        </w:rPr>
        <w:t xml:space="preserve"> Street North, Clearwater, FL  33762-2877, Phone (727) 464-6415</w:t>
      </w:r>
      <w:r w:rsidR="005629A8" w:rsidRPr="005E316B">
        <w:rPr>
          <w:rFonts w:ascii="Arial" w:hAnsi="Arial" w:cs="Arial"/>
          <w:sz w:val="14"/>
          <w:szCs w:val="14"/>
        </w:rPr>
        <w:t>.</w:t>
      </w:r>
    </w:p>
    <w:p w14:paraId="3151E9A5" w14:textId="77777777" w:rsidR="00642293" w:rsidRPr="00405B7B" w:rsidRDefault="00642293" w:rsidP="005629A8">
      <w:pPr>
        <w:tabs>
          <w:tab w:val="left" w:pos="1008"/>
        </w:tabs>
        <w:ind w:left="936" w:firstLine="75"/>
        <w:jc w:val="both"/>
        <w:rPr>
          <w:rFonts w:ascii="Arial" w:hAnsi="Arial" w:cs="Arial"/>
          <w:sz w:val="14"/>
          <w:szCs w:val="14"/>
        </w:rPr>
      </w:pPr>
    </w:p>
    <w:p w14:paraId="3151E9A6" w14:textId="77777777" w:rsidR="00642293" w:rsidRPr="00405B7B" w:rsidRDefault="003E5493" w:rsidP="003E5493">
      <w:pPr>
        <w:ind w:left="720" w:hanging="360"/>
        <w:jc w:val="both"/>
        <w:rPr>
          <w:rFonts w:ascii="Arial" w:hAnsi="Arial" w:cs="Arial"/>
          <w:sz w:val="14"/>
          <w:szCs w:val="14"/>
        </w:rPr>
      </w:pPr>
      <w:r w:rsidRPr="00405B7B">
        <w:rPr>
          <w:rFonts w:ascii="Arial" w:hAnsi="Arial" w:cs="Arial"/>
          <w:sz w:val="14"/>
          <w:szCs w:val="14"/>
        </w:rPr>
        <w:t>B.</w:t>
      </w:r>
      <w:r w:rsidRPr="00405B7B">
        <w:rPr>
          <w:rFonts w:ascii="Arial" w:hAnsi="Arial" w:cs="Arial"/>
          <w:sz w:val="14"/>
          <w:szCs w:val="14"/>
        </w:rPr>
        <w:tab/>
      </w:r>
      <w:r w:rsidR="006E273B" w:rsidRPr="00405B7B">
        <w:rPr>
          <w:rFonts w:ascii="Arial" w:hAnsi="Arial" w:cs="Arial"/>
          <w:sz w:val="14"/>
          <w:szCs w:val="14"/>
        </w:rPr>
        <w:t>The various h</w:t>
      </w:r>
      <w:r w:rsidR="00642293" w:rsidRPr="00405B7B">
        <w:rPr>
          <w:rFonts w:ascii="Arial" w:hAnsi="Arial" w:cs="Arial"/>
          <w:sz w:val="14"/>
          <w:szCs w:val="14"/>
        </w:rPr>
        <w:t xml:space="preserve">ousing divisions within the complex house a wide array of inmates, including but not limited to, felons, misdemeanants, females and sentenced inmates. </w:t>
      </w:r>
      <w:r w:rsidR="000657B0" w:rsidRPr="00405B7B">
        <w:rPr>
          <w:rFonts w:ascii="Arial" w:hAnsi="Arial" w:cs="Arial"/>
          <w:sz w:val="14"/>
          <w:szCs w:val="14"/>
        </w:rPr>
        <w:t xml:space="preserve"> </w:t>
      </w:r>
      <w:r w:rsidR="006E273B" w:rsidRPr="00405B7B">
        <w:rPr>
          <w:rFonts w:ascii="Arial" w:hAnsi="Arial" w:cs="Arial"/>
          <w:sz w:val="14"/>
          <w:szCs w:val="14"/>
        </w:rPr>
        <w:t xml:space="preserve">No </w:t>
      </w:r>
      <w:r w:rsidR="00642293" w:rsidRPr="00405B7B">
        <w:rPr>
          <w:rFonts w:ascii="Arial" w:hAnsi="Arial" w:cs="Arial"/>
          <w:sz w:val="14"/>
          <w:szCs w:val="14"/>
        </w:rPr>
        <w:t xml:space="preserve">individual </w:t>
      </w:r>
      <w:r w:rsidR="006E273B" w:rsidRPr="00405B7B">
        <w:rPr>
          <w:rFonts w:ascii="Arial" w:hAnsi="Arial" w:cs="Arial"/>
          <w:sz w:val="14"/>
          <w:szCs w:val="14"/>
        </w:rPr>
        <w:t xml:space="preserve">shall be discriminated against </w:t>
      </w:r>
      <w:r w:rsidR="00642293" w:rsidRPr="00405B7B">
        <w:rPr>
          <w:rFonts w:ascii="Arial" w:hAnsi="Arial" w:cs="Arial"/>
          <w:sz w:val="14"/>
          <w:szCs w:val="14"/>
        </w:rPr>
        <w:t>because of race, color, national origin, gender or disability</w:t>
      </w:r>
      <w:r w:rsidR="006E273B" w:rsidRPr="00405B7B">
        <w:rPr>
          <w:rFonts w:ascii="Arial" w:hAnsi="Arial" w:cs="Arial"/>
          <w:sz w:val="14"/>
          <w:szCs w:val="14"/>
        </w:rPr>
        <w:t xml:space="preserve">.  Inmates shall have equal access to </w:t>
      </w:r>
      <w:r w:rsidR="00541BB3" w:rsidRPr="00405B7B">
        <w:rPr>
          <w:rFonts w:ascii="Arial" w:hAnsi="Arial" w:cs="Arial"/>
          <w:sz w:val="14"/>
          <w:szCs w:val="14"/>
        </w:rPr>
        <w:t xml:space="preserve">all </w:t>
      </w:r>
      <w:r w:rsidR="006E273B" w:rsidRPr="00405B7B">
        <w:rPr>
          <w:rFonts w:ascii="Arial" w:hAnsi="Arial" w:cs="Arial"/>
          <w:sz w:val="14"/>
          <w:szCs w:val="14"/>
        </w:rPr>
        <w:t>programs</w:t>
      </w:r>
      <w:r w:rsidR="00541BB3" w:rsidRPr="00405B7B">
        <w:rPr>
          <w:rFonts w:ascii="Arial" w:hAnsi="Arial" w:cs="Arial"/>
          <w:sz w:val="14"/>
          <w:szCs w:val="14"/>
        </w:rPr>
        <w:t xml:space="preserve"> and</w:t>
      </w:r>
      <w:r w:rsidR="006E273B" w:rsidRPr="00405B7B">
        <w:rPr>
          <w:rFonts w:ascii="Arial" w:hAnsi="Arial" w:cs="Arial"/>
          <w:sz w:val="14"/>
          <w:szCs w:val="14"/>
        </w:rPr>
        <w:t xml:space="preserve"> privileges</w:t>
      </w:r>
      <w:r w:rsidR="00541BB3" w:rsidRPr="00405B7B">
        <w:rPr>
          <w:rFonts w:ascii="Arial" w:hAnsi="Arial" w:cs="Arial"/>
          <w:sz w:val="14"/>
          <w:szCs w:val="14"/>
        </w:rPr>
        <w:t xml:space="preserve"> </w:t>
      </w:r>
      <w:r w:rsidR="006E273B" w:rsidRPr="00405B7B">
        <w:rPr>
          <w:rFonts w:ascii="Arial" w:hAnsi="Arial" w:cs="Arial"/>
          <w:sz w:val="14"/>
          <w:szCs w:val="14"/>
        </w:rPr>
        <w:t>unless deemed to be a threat to the safety of staff</w:t>
      </w:r>
      <w:r w:rsidR="0035022E" w:rsidRPr="00405B7B">
        <w:rPr>
          <w:rFonts w:ascii="Arial" w:hAnsi="Arial" w:cs="Arial"/>
          <w:sz w:val="14"/>
          <w:szCs w:val="14"/>
        </w:rPr>
        <w:t>,</w:t>
      </w:r>
      <w:r w:rsidR="006E273B" w:rsidRPr="00405B7B">
        <w:rPr>
          <w:rFonts w:ascii="Arial" w:hAnsi="Arial" w:cs="Arial"/>
          <w:sz w:val="14"/>
          <w:szCs w:val="14"/>
        </w:rPr>
        <w:t xml:space="preserve"> </w:t>
      </w:r>
      <w:r w:rsidR="0035022E" w:rsidRPr="00405B7B">
        <w:rPr>
          <w:rFonts w:ascii="Arial" w:hAnsi="Arial" w:cs="Arial"/>
          <w:sz w:val="14"/>
          <w:szCs w:val="14"/>
        </w:rPr>
        <w:t>other inmates or</w:t>
      </w:r>
      <w:r w:rsidR="006E273B" w:rsidRPr="00405B7B">
        <w:rPr>
          <w:rFonts w:ascii="Arial" w:hAnsi="Arial" w:cs="Arial"/>
          <w:sz w:val="14"/>
          <w:szCs w:val="14"/>
        </w:rPr>
        <w:t xml:space="preserve"> the security of the facility. </w:t>
      </w:r>
      <w:r w:rsidR="00541BB3" w:rsidRPr="00405B7B">
        <w:rPr>
          <w:rFonts w:ascii="Arial" w:hAnsi="Arial" w:cs="Arial"/>
          <w:sz w:val="14"/>
          <w:szCs w:val="14"/>
        </w:rPr>
        <w:t xml:space="preserve"> </w:t>
      </w:r>
      <w:r w:rsidR="00642293" w:rsidRPr="00405B7B">
        <w:rPr>
          <w:rFonts w:ascii="Arial" w:hAnsi="Arial" w:cs="Arial"/>
          <w:sz w:val="14"/>
          <w:szCs w:val="14"/>
        </w:rPr>
        <w:t>Reasonable accommodation</w:t>
      </w:r>
      <w:r w:rsidR="00982879">
        <w:rPr>
          <w:rFonts w:ascii="Arial" w:hAnsi="Arial" w:cs="Arial"/>
          <w:sz w:val="14"/>
          <w:szCs w:val="14"/>
        </w:rPr>
        <w:t>s</w:t>
      </w:r>
      <w:r w:rsidR="00642293" w:rsidRPr="00405B7B">
        <w:rPr>
          <w:rFonts w:ascii="Arial" w:hAnsi="Arial" w:cs="Arial"/>
          <w:sz w:val="14"/>
          <w:szCs w:val="14"/>
        </w:rPr>
        <w:t xml:space="preserve"> are provided for persons with a disability.</w:t>
      </w:r>
    </w:p>
    <w:p w14:paraId="3151E9A7" w14:textId="77777777" w:rsidR="00642293" w:rsidRPr="00405B7B" w:rsidRDefault="00642293" w:rsidP="003E5493">
      <w:pPr>
        <w:ind w:hanging="360"/>
        <w:jc w:val="both"/>
        <w:rPr>
          <w:rFonts w:ascii="Arial" w:hAnsi="Arial" w:cs="Arial"/>
          <w:sz w:val="14"/>
          <w:szCs w:val="14"/>
        </w:rPr>
      </w:pPr>
    </w:p>
    <w:p w14:paraId="3151E9A8" w14:textId="77777777" w:rsidR="00642293" w:rsidRPr="00405B7B" w:rsidRDefault="003E5493" w:rsidP="003E5493">
      <w:pPr>
        <w:ind w:left="720" w:hanging="360"/>
        <w:jc w:val="both"/>
        <w:rPr>
          <w:rFonts w:ascii="Arial" w:hAnsi="Arial" w:cs="Arial"/>
          <w:sz w:val="14"/>
          <w:szCs w:val="14"/>
        </w:rPr>
      </w:pPr>
      <w:r w:rsidRPr="00405B7B">
        <w:rPr>
          <w:rFonts w:ascii="Arial" w:hAnsi="Arial" w:cs="Arial"/>
          <w:sz w:val="14"/>
          <w:szCs w:val="14"/>
        </w:rPr>
        <w:t>C.</w:t>
      </w:r>
      <w:r w:rsidRPr="00405B7B">
        <w:rPr>
          <w:rFonts w:ascii="Arial" w:hAnsi="Arial" w:cs="Arial"/>
          <w:sz w:val="14"/>
          <w:szCs w:val="14"/>
        </w:rPr>
        <w:tab/>
      </w:r>
      <w:r w:rsidR="00642293" w:rsidRPr="00405B7B">
        <w:rPr>
          <w:rFonts w:ascii="Arial" w:hAnsi="Arial" w:cs="Arial"/>
          <w:sz w:val="14"/>
          <w:szCs w:val="14"/>
        </w:rPr>
        <w:t xml:space="preserve">All rules and staff direction must be obeyed.  The housing deputies shall direct and control all housing unit activities.  </w:t>
      </w:r>
      <w:r w:rsidR="004A2C00" w:rsidRPr="00405B7B">
        <w:rPr>
          <w:rFonts w:ascii="Arial" w:hAnsi="Arial" w:cs="Arial"/>
          <w:sz w:val="14"/>
          <w:szCs w:val="14"/>
        </w:rPr>
        <w:t>Inmates</w:t>
      </w:r>
      <w:r w:rsidR="00642293" w:rsidRPr="00405B7B">
        <w:rPr>
          <w:rFonts w:ascii="Arial" w:hAnsi="Arial" w:cs="Arial"/>
          <w:sz w:val="14"/>
          <w:szCs w:val="14"/>
        </w:rPr>
        <w:t xml:space="preserve"> must conduct </w:t>
      </w:r>
      <w:r w:rsidR="004A2C00" w:rsidRPr="00405B7B">
        <w:rPr>
          <w:rFonts w:ascii="Arial" w:hAnsi="Arial" w:cs="Arial"/>
          <w:sz w:val="14"/>
          <w:szCs w:val="14"/>
        </w:rPr>
        <w:t>themselves</w:t>
      </w:r>
      <w:r w:rsidR="00642293" w:rsidRPr="00405B7B">
        <w:rPr>
          <w:rFonts w:ascii="Arial" w:hAnsi="Arial" w:cs="Arial"/>
          <w:sz w:val="14"/>
          <w:szCs w:val="14"/>
        </w:rPr>
        <w:t xml:space="preserve"> in an orderly manner at all times with respect to the rights of other inmates and staff.</w:t>
      </w:r>
    </w:p>
    <w:p w14:paraId="3151E9A9" w14:textId="77777777" w:rsidR="002803CD" w:rsidRPr="00405B7B" w:rsidRDefault="002803CD" w:rsidP="003E5493">
      <w:pPr>
        <w:pStyle w:val="ListParagraph"/>
        <w:ind w:hanging="360"/>
        <w:jc w:val="both"/>
        <w:rPr>
          <w:rFonts w:ascii="Arial" w:hAnsi="Arial" w:cs="Arial"/>
          <w:sz w:val="14"/>
          <w:szCs w:val="14"/>
        </w:rPr>
      </w:pPr>
    </w:p>
    <w:p w14:paraId="3151E9AA" w14:textId="77777777" w:rsidR="002803CD" w:rsidRPr="00405B7B" w:rsidRDefault="003E5493" w:rsidP="003E5493">
      <w:pPr>
        <w:ind w:left="720" w:hanging="360"/>
        <w:jc w:val="both"/>
        <w:rPr>
          <w:rFonts w:ascii="Arial" w:hAnsi="Arial" w:cs="Arial"/>
          <w:sz w:val="14"/>
          <w:szCs w:val="14"/>
        </w:rPr>
      </w:pPr>
      <w:r w:rsidRPr="00405B7B">
        <w:rPr>
          <w:rFonts w:ascii="Arial" w:hAnsi="Arial" w:cs="Arial"/>
          <w:sz w:val="14"/>
          <w:szCs w:val="14"/>
        </w:rPr>
        <w:t>D.</w:t>
      </w:r>
      <w:r w:rsidRPr="00405B7B">
        <w:rPr>
          <w:rFonts w:ascii="Arial" w:hAnsi="Arial" w:cs="Arial"/>
          <w:sz w:val="14"/>
          <w:szCs w:val="14"/>
        </w:rPr>
        <w:tab/>
      </w:r>
      <w:r w:rsidR="002803CD" w:rsidRPr="00405B7B">
        <w:rPr>
          <w:rFonts w:ascii="Arial" w:hAnsi="Arial" w:cs="Arial"/>
          <w:sz w:val="14"/>
          <w:szCs w:val="14"/>
        </w:rPr>
        <w:t xml:space="preserve">Emergencies or safety drills can occur that may require </w:t>
      </w:r>
      <w:r w:rsidR="004A2C00" w:rsidRPr="00405B7B">
        <w:rPr>
          <w:rFonts w:ascii="Arial" w:hAnsi="Arial" w:cs="Arial"/>
          <w:sz w:val="14"/>
          <w:szCs w:val="14"/>
        </w:rPr>
        <w:t>inmates</w:t>
      </w:r>
      <w:r w:rsidR="008E0C7B" w:rsidRPr="00405B7B">
        <w:rPr>
          <w:rFonts w:ascii="Arial" w:hAnsi="Arial" w:cs="Arial"/>
          <w:sz w:val="14"/>
          <w:szCs w:val="14"/>
        </w:rPr>
        <w:t xml:space="preserve"> to</w:t>
      </w:r>
      <w:r w:rsidR="002803CD" w:rsidRPr="00405B7B">
        <w:rPr>
          <w:rFonts w:ascii="Arial" w:hAnsi="Arial" w:cs="Arial"/>
          <w:sz w:val="14"/>
          <w:szCs w:val="14"/>
        </w:rPr>
        <w:t xml:space="preserve"> evacuate or relocate to another area</w:t>
      </w:r>
      <w:r w:rsidR="0035022E" w:rsidRPr="00405B7B">
        <w:rPr>
          <w:rFonts w:ascii="Arial" w:hAnsi="Arial" w:cs="Arial"/>
          <w:sz w:val="14"/>
          <w:szCs w:val="14"/>
        </w:rPr>
        <w:t>.</w:t>
      </w:r>
      <w:r w:rsidR="000657B0" w:rsidRPr="00405B7B">
        <w:rPr>
          <w:rFonts w:ascii="Arial" w:hAnsi="Arial" w:cs="Arial"/>
          <w:sz w:val="14"/>
          <w:szCs w:val="14"/>
        </w:rPr>
        <w:t xml:space="preserve"> </w:t>
      </w:r>
      <w:r w:rsidR="002803CD" w:rsidRPr="00405B7B">
        <w:rPr>
          <w:rFonts w:ascii="Arial" w:hAnsi="Arial" w:cs="Arial"/>
          <w:sz w:val="14"/>
          <w:szCs w:val="14"/>
        </w:rPr>
        <w:t xml:space="preserve"> </w:t>
      </w:r>
      <w:r w:rsidR="0035022E" w:rsidRPr="00405B7B">
        <w:rPr>
          <w:rFonts w:ascii="Arial" w:hAnsi="Arial" w:cs="Arial"/>
          <w:sz w:val="14"/>
          <w:szCs w:val="14"/>
        </w:rPr>
        <w:t xml:space="preserve">It </w:t>
      </w:r>
      <w:r w:rsidR="002803CD" w:rsidRPr="00405B7B">
        <w:rPr>
          <w:rFonts w:ascii="Arial" w:hAnsi="Arial" w:cs="Arial"/>
          <w:sz w:val="14"/>
          <w:szCs w:val="14"/>
        </w:rPr>
        <w:t xml:space="preserve">is important </w:t>
      </w:r>
      <w:r w:rsidR="004A2C00" w:rsidRPr="00405B7B">
        <w:rPr>
          <w:rFonts w:ascii="Arial" w:hAnsi="Arial" w:cs="Arial"/>
          <w:sz w:val="14"/>
          <w:szCs w:val="14"/>
        </w:rPr>
        <w:t>to</w:t>
      </w:r>
      <w:r w:rsidR="002803CD" w:rsidRPr="00405B7B">
        <w:rPr>
          <w:rFonts w:ascii="Arial" w:hAnsi="Arial" w:cs="Arial"/>
          <w:sz w:val="14"/>
          <w:szCs w:val="14"/>
        </w:rPr>
        <w:t xml:space="preserve"> remain calm and listen to the instructions given by detention personnel.  Not following instructions may lead to disciplinary action.</w:t>
      </w:r>
    </w:p>
    <w:p w14:paraId="3151E9AB" w14:textId="77777777" w:rsidR="002803CD" w:rsidRPr="00405B7B" w:rsidRDefault="002803CD" w:rsidP="003E5493">
      <w:pPr>
        <w:pStyle w:val="ListParagraph"/>
        <w:ind w:hanging="360"/>
        <w:jc w:val="both"/>
        <w:rPr>
          <w:rFonts w:ascii="Arial" w:hAnsi="Arial" w:cs="Arial"/>
          <w:sz w:val="14"/>
          <w:szCs w:val="14"/>
        </w:rPr>
      </w:pPr>
    </w:p>
    <w:p w14:paraId="3151E9AC" w14:textId="77777777" w:rsidR="00642293" w:rsidRPr="00405B7B" w:rsidRDefault="003E5493" w:rsidP="003E5493">
      <w:pPr>
        <w:ind w:left="720" w:hanging="360"/>
        <w:jc w:val="both"/>
        <w:rPr>
          <w:rFonts w:ascii="Arial" w:hAnsi="Arial" w:cs="Arial"/>
          <w:sz w:val="14"/>
          <w:szCs w:val="14"/>
        </w:rPr>
      </w:pPr>
      <w:r w:rsidRPr="00405B7B">
        <w:rPr>
          <w:rFonts w:ascii="Arial" w:hAnsi="Arial" w:cs="Arial"/>
          <w:sz w:val="14"/>
          <w:szCs w:val="14"/>
        </w:rPr>
        <w:t>E.</w:t>
      </w:r>
      <w:r w:rsidRPr="00405B7B">
        <w:rPr>
          <w:rFonts w:ascii="Arial" w:hAnsi="Arial" w:cs="Arial"/>
          <w:sz w:val="14"/>
          <w:szCs w:val="14"/>
        </w:rPr>
        <w:tab/>
      </w:r>
      <w:r w:rsidR="00642293" w:rsidRPr="000B0E57">
        <w:rPr>
          <w:rFonts w:ascii="Arial" w:hAnsi="Arial" w:cs="Arial"/>
          <w:b/>
          <w:sz w:val="14"/>
          <w:szCs w:val="14"/>
        </w:rPr>
        <w:t>SMOKING AND TOBACCO PRODUCTS ARE PROHIBITED.</w:t>
      </w:r>
      <w:r w:rsidR="00F06C1D">
        <w:rPr>
          <w:rFonts w:ascii="Arial" w:hAnsi="Arial" w:cs="Arial"/>
          <w:sz w:val="14"/>
          <w:szCs w:val="14"/>
        </w:rPr>
        <w:t xml:space="preserve"> </w:t>
      </w:r>
      <w:r w:rsidR="00F06C1D" w:rsidRPr="00A61180">
        <w:rPr>
          <w:rFonts w:ascii="Arial" w:hAnsi="Arial" w:cs="Arial"/>
          <w:sz w:val="14"/>
          <w:szCs w:val="14"/>
        </w:rPr>
        <w:t>Any tobacco brought into booking</w:t>
      </w:r>
      <w:r w:rsidR="00A61180" w:rsidRPr="00A61180">
        <w:rPr>
          <w:rFonts w:ascii="Arial" w:hAnsi="Arial" w:cs="Arial"/>
          <w:sz w:val="14"/>
          <w:szCs w:val="14"/>
        </w:rPr>
        <w:t>,</w:t>
      </w:r>
      <w:r w:rsidR="00F06C1D" w:rsidRPr="00A61180">
        <w:rPr>
          <w:rFonts w:ascii="Arial" w:hAnsi="Arial" w:cs="Arial"/>
          <w:sz w:val="14"/>
          <w:szCs w:val="14"/>
        </w:rPr>
        <w:t xml:space="preserve"> in the possession of an inmate or in their property</w:t>
      </w:r>
      <w:r w:rsidR="00A61180" w:rsidRPr="00A61180">
        <w:rPr>
          <w:rFonts w:ascii="Arial" w:hAnsi="Arial" w:cs="Arial"/>
          <w:sz w:val="14"/>
          <w:szCs w:val="14"/>
        </w:rPr>
        <w:t>,</w:t>
      </w:r>
      <w:r w:rsidR="00F06C1D" w:rsidRPr="00A61180">
        <w:rPr>
          <w:rFonts w:ascii="Arial" w:hAnsi="Arial" w:cs="Arial"/>
          <w:sz w:val="14"/>
          <w:szCs w:val="14"/>
        </w:rPr>
        <w:t xml:space="preserve"> will be discarded.</w:t>
      </w:r>
    </w:p>
    <w:p w14:paraId="3151E9AD" w14:textId="77777777" w:rsidR="00AD319F" w:rsidRPr="00405B7B" w:rsidRDefault="00AD319F" w:rsidP="003E5493">
      <w:pPr>
        <w:ind w:hanging="360"/>
        <w:jc w:val="both"/>
        <w:rPr>
          <w:rFonts w:ascii="Arial" w:hAnsi="Arial" w:cs="Arial"/>
          <w:b/>
          <w:sz w:val="14"/>
          <w:szCs w:val="14"/>
        </w:rPr>
      </w:pPr>
    </w:p>
    <w:p w14:paraId="3151E9AE" w14:textId="7536E8AD" w:rsidR="00642293" w:rsidRPr="00405B7B" w:rsidRDefault="003E5493" w:rsidP="003E5493">
      <w:pPr>
        <w:ind w:left="720" w:hanging="360"/>
        <w:jc w:val="both"/>
        <w:rPr>
          <w:rFonts w:ascii="Arial" w:hAnsi="Arial" w:cs="Arial"/>
          <w:sz w:val="14"/>
          <w:szCs w:val="14"/>
        </w:rPr>
      </w:pPr>
      <w:r w:rsidRPr="00405B7B">
        <w:rPr>
          <w:rFonts w:ascii="Arial" w:hAnsi="Arial" w:cs="Arial"/>
          <w:sz w:val="14"/>
          <w:szCs w:val="14"/>
        </w:rPr>
        <w:t>F.</w:t>
      </w:r>
      <w:r w:rsidRPr="00405B7B">
        <w:rPr>
          <w:rFonts w:ascii="Arial" w:hAnsi="Arial" w:cs="Arial"/>
          <w:sz w:val="14"/>
          <w:szCs w:val="14"/>
        </w:rPr>
        <w:tab/>
      </w:r>
      <w:r w:rsidR="00AD319F" w:rsidRPr="00405B7B">
        <w:rPr>
          <w:rFonts w:ascii="Arial" w:hAnsi="Arial" w:cs="Arial"/>
          <w:sz w:val="14"/>
          <w:szCs w:val="14"/>
        </w:rPr>
        <w:t xml:space="preserve">Searches are necessary to control the introduction of contraband and to prevent escapes.  Inmates must comply with </w:t>
      </w:r>
      <w:r w:rsidR="00FD6095" w:rsidRPr="00405B7B">
        <w:rPr>
          <w:rFonts w:ascii="Arial" w:hAnsi="Arial" w:cs="Arial"/>
          <w:sz w:val="14"/>
          <w:szCs w:val="14"/>
        </w:rPr>
        <w:t xml:space="preserve">the </w:t>
      </w:r>
      <w:r w:rsidR="00AD319F" w:rsidRPr="00405B7B">
        <w:rPr>
          <w:rFonts w:ascii="Arial" w:hAnsi="Arial" w:cs="Arial"/>
          <w:sz w:val="14"/>
          <w:szCs w:val="14"/>
        </w:rPr>
        <w:t>search of their person and personal property at any time.  Inmates do not have to be present</w:t>
      </w:r>
      <w:r w:rsidR="006E273B" w:rsidRPr="00405B7B">
        <w:rPr>
          <w:rFonts w:ascii="Arial" w:hAnsi="Arial" w:cs="Arial"/>
          <w:sz w:val="14"/>
          <w:szCs w:val="14"/>
        </w:rPr>
        <w:t xml:space="preserve"> while staff is conducting a search of their cell area and</w:t>
      </w:r>
      <w:r w:rsidR="00A03BB7">
        <w:rPr>
          <w:rFonts w:ascii="Arial" w:hAnsi="Arial" w:cs="Arial"/>
          <w:sz w:val="14"/>
          <w:szCs w:val="14"/>
        </w:rPr>
        <w:t xml:space="preserve"> </w:t>
      </w:r>
      <w:r w:rsidR="0035022E" w:rsidRPr="00405B7B">
        <w:rPr>
          <w:rFonts w:ascii="Arial" w:hAnsi="Arial" w:cs="Arial"/>
          <w:sz w:val="14"/>
          <w:szCs w:val="14"/>
        </w:rPr>
        <w:t>/</w:t>
      </w:r>
      <w:r w:rsidR="00A03BB7">
        <w:rPr>
          <w:rFonts w:ascii="Arial" w:hAnsi="Arial" w:cs="Arial"/>
          <w:sz w:val="14"/>
          <w:szCs w:val="14"/>
        </w:rPr>
        <w:t xml:space="preserve"> </w:t>
      </w:r>
      <w:r w:rsidR="0035022E" w:rsidRPr="00405B7B">
        <w:rPr>
          <w:rFonts w:ascii="Arial" w:hAnsi="Arial" w:cs="Arial"/>
          <w:sz w:val="14"/>
          <w:szCs w:val="14"/>
        </w:rPr>
        <w:t>or</w:t>
      </w:r>
      <w:r w:rsidR="006E273B" w:rsidRPr="00405B7B">
        <w:rPr>
          <w:rFonts w:ascii="Arial" w:hAnsi="Arial" w:cs="Arial"/>
          <w:sz w:val="14"/>
          <w:szCs w:val="14"/>
        </w:rPr>
        <w:t xml:space="preserve"> belongings.</w:t>
      </w:r>
      <w:r w:rsidR="00AD319F" w:rsidRPr="00405B7B">
        <w:rPr>
          <w:rFonts w:ascii="Arial" w:hAnsi="Arial" w:cs="Arial"/>
          <w:sz w:val="14"/>
          <w:szCs w:val="14"/>
        </w:rPr>
        <w:t xml:space="preserve">  Inmates will cooperate with deputies to expedite this process.</w:t>
      </w:r>
    </w:p>
    <w:p w14:paraId="3151E9AF" w14:textId="77777777" w:rsidR="00A54007" w:rsidRPr="00405B7B" w:rsidRDefault="00A54007" w:rsidP="003E5493">
      <w:pPr>
        <w:pStyle w:val="ListParagraph"/>
        <w:ind w:hanging="360"/>
        <w:jc w:val="both"/>
        <w:rPr>
          <w:rFonts w:ascii="Arial" w:hAnsi="Arial" w:cs="Arial"/>
          <w:sz w:val="14"/>
          <w:szCs w:val="14"/>
        </w:rPr>
      </w:pPr>
    </w:p>
    <w:p w14:paraId="3151E9B0" w14:textId="77777777" w:rsidR="00A54007" w:rsidRPr="00405B7B" w:rsidRDefault="00615344" w:rsidP="003E5493">
      <w:pPr>
        <w:ind w:left="720" w:hanging="360"/>
        <w:jc w:val="both"/>
        <w:rPr>
          <w:rFonts w:ascii="Arial" w:hAnsi="Arial" w:cs="Arial"/>
          <w:sz w:val="14"/>
          <w:szCs w:val="14"/>
        </w:rPr>
      </w:pPr>
      <w:r w:rsidRPr="00405B7B">
        <w:rPr>
          <w:rFonts w:ascii="Arial" w:hAnsi="Arial" w:cs="Arial"/>
          <w:sz w:val="14"/>
          <w:szCs w:val="14"/>
        </w:rPr>
        <w:t>G</w:t>
      </w:r>
      <w:r w:rsidR="003E5493" w:rsidRPr="00405B7B">
        <w:rPr>
          <w:rFonts w:ascii="Arial" w:hAnsi="Arial" w:cs="Arial"/>
          <w:sz w:val="14"/>
          <w:szCs w:val="14"/>
        </w:rPr>
        <w:t>.</w:t>
      </w:r>
      <w:r w:rsidR="003E5493" w:rsidRPr="00405B7B">
        <w:rPr>
          <w:rFonts w:ascii="Arial" w:hAnsi="Arial" w:cs="Arial"/>
          <w:sz w:val="14"/>
          <w:szCs w:val="14"/>
        </w:rPr>
        <w:tab/>
      </w:r>
      <w:r w:rsidR="00A54007" w:rsidRPr="00405B7B">
        <w:rPr>
          <w:rFonts w:ascii="Arial" w:hAnsi="Arial" w:cs="Arial"/>
          <w:sz w:val="14"/>
          <w:szCs w:val="14"/>
        </w:rPr>
        <w:t>Anytime there is a call for a headcount appearance</w:t>
      </w:r>
      <w:r w:rsidR="005629A8" w:rsidRPr="00405B7B">
        <w:rPr>
          <w:rFonts w:ascii="Arial" w:hAnsi="Arial" w:cs="Arial"/>
          <w:sz w:val="14"/>
          <w:szCs w:val="14"/>
        </w:rPr>
        <w:t>,</w:t>
      </w:r>
      <w:r w:rsidR="00A54007" w:rsidRPr="00405B7B">
        <w:rPr>
          <w:rFonts w:ascii="Arial" w:hAnsi="Arial" w:cs="Arial"/>
          <w:sz w:val="14"/>
          <w:szCs w:val="14"/>
        </w:rPr>
        <w:t xml:space="preserve"> </w:t>
      </w:r>
      <w:r w:rsidR="004A2C00" w:rsidRPr="00405B7B">
        <w:rPr>
          <w:rFonts w:ascii="Arial" w:hAnsi="Arial" w:cs="Arial"/>
          <w:sz w:val="14"/>
          <w:szCs w:val="14"/>
        </w:rPr>
        <w:t xml:space="preserve">inmates are to </w:t>
      </w:r>
      <w:r w:rsidR="00A54007" w:rsidRPr="00405B7B">
        <w:rPr>
          <w:rFonts w:ascii="Arial" w:hAnsi="Arial" w:cs="Arial"/>
          <w:sz w:val="14"/>
          <w:szCs w:val="14"/>
        </w:rPr>
        <w:t xml:space="preserve">proceed to </w:t>
      </w:r>
      <w:r w:rsidR="004A2C00" w:rsidRPr="00405B7B">
        <w:rPr>
          <w:rFonts w:ascii="Arial" w:hAnsi="Arial" w:cs="Arial"/>
          <w:sz w:val="14"/>
          <w:szCs w:val="14"/>
        </w:rPr>
        <w:t>their</w:t>
      </w:r>
      <w:r w:rsidR="00A54007" w:rsidRPr="00405B7B">
        <w:rPr>
          <w:rFonts w:ascii="Arial" w:hAnsi="Arial" w:cs="Arial"/>
          <w:sz w:val="14"/>
          <w:szCs w:val="14"/>
        </w:rPr>
        <w:t xml:space="preserve"> cell location immediately.  </w:t>
      </w:r>
      <w:r w:rsidR="004A2C00" w:rsidRPr="00405B7B">
        <w:rPr>
          <w:rFonts w:ascii="Arial" w:hAnsi="Arial" w:cs="Arial"/>
          <w:sz w:val="14"/>
          <w:szCs w:val="14"/>
        </w:rPr>
        <w:t>Inmates are to</w:t>
      </w:r>
      <w:r w:rsidR="00A54007" w:rsidRPr="00405B7B">
        <w:rPr>
          <w:rFonts w:ascii="Arial" w:hAnsi="Arial" w:cs="Arial"/>
          <w:sz w:val="14"/>
          <w:szCs w:val="14"/>
        </w:rPr>
        <w:t xml:space="preserve"> remain quiet until the count is complete and</w:t>
      </w:r>
      <w:r w:rsidR="00D25CFF" w:rsidRPr="00405B7B">
        <w:rPr>
          <w:rFonts w:ascii="Arial" w:hAnsi="Arial" w:cs="Arial"/>
          <w:sz w:val="14"/>
          <w:szCs w:val="14"/>
        </w:rPr>
        <w:t xml:space="preserve"> they</w:t>
      </w:r>
      <w:r w:rsidR="00A54007" w:rsidRPr="00405B7B">
        <w:rPr>
          <w:rFonts w:ascii="Arial" w:hAnsi="Arial" w:cs="Arial"/>
          <w:sz w:val="14"/>
          <w:szCs w:val="14"/>
        </w:rPr>
        <w:t xml:space="preserve"> are excused.  Inmate counts will be at the discretion of the deputies.</w:t>
      </w:r>
    </w:p>
    <w:p w14:paraId="3151E9B1" w14:textId="77777777" w:rsidR="00642293" w:rsidRPr="00405B7B" w:rsidRDefault="00642293" w:rsidP="005629A8">
      <w:pPr>
        <w:jc w:val="both"/>
        <w:rPr>
          <w:rFonts w:ascii="Arial" w:hAnsi="Arial" w:cs="Arial"/>
          <w:sz w:val="14"/>
          <w:szCs w:val="14"/>
        </w:rPr>
      </w:pPr>
    </w:p>
    <w:p w14:paraId="3151E9B2" w14:textId="5444B4F3" w:rsidR="00642293" w:rsidRPr="00405B7B" w:rsidRDefault="00784B8B" w:rsidP="004B5AD1">
      <w:pPr>
        <w:numPr>
          <w:ilvl w:val="0"/>
          <w:numId w:val="1"/>
        </w:numPr>
        <w:tabs>
          <w:tab w:val="clear" w:pos="720"/>
          <w:tab w:val="num" w:pos="0"/>
        </w:tabs>
        <w:ind w:left="360" w:hanging="360"/>
        <w:jc w:val="both"/>
        <w:textAlignment w:val="auto"/>
        <w:rPr>
          <w:rFonts w:ascii="Arial" w:hAnsi="Arial" w:cs="Arial"/>
          <w:b/>
          <w:sz w:val="14"/>
          <w:szCs w:val="14"/>
        </w:rPr>
      </w:pPr>
      <w:r w:rsidRPr="00405B7B">
        <w:rPr>
          <w:rFonts w:ascii="Arial" w:hAnsi="Arial" w:cs="Arial"/>
          <w:b/>
          <w:sz w:val="14"/>
          <w:szCs w:val="14"/>
        </w:rPr>
        <w:t>Booking Process</w:t>
      </w:r>
    </w:p>
    <w:p w14:paraId="3151E9B3" w14:textId="77777777" w:rsidR="00A15477" w:rsidRPr="00405B7B" w:rsidRDefault="00A15477" w:rsidP="005629A8">
      <w:pPr>
        <w:jc w:val="both"/>
        <w:textAlignment w:val="auto"/>
        <w:rPr>
          <w:rFonts w:ascii="Arial" w:hAnsi="Arial" w:cs="Arial"/>
          <w:b/>
          <w:sz w:val="14"/>
          <w:szCs w:val="14"/>
        </w:rPr>
      </w:pPr>
    </w:p>
    <w:p w14:paraId="3151E9B4" w14:textId="77777777" w:rsidR="000A55FC" w:rsidRPr="007D2B7A" w:rsidRDefault="003E5493" w:rsidP="003E5493">
      <w:pPr>
        <w:ind w:left="720" w:hanging="360"/>
        <w:jc w:val="both"/>
        <w:textAlignment w:val="auto"/>
        <w:rPr>
          <w:rFonts w:ascii="Arial" w:hAnsi="Arial" w:cs="Arial"/>
          <w:sz w:val="14"/>
          <w:szCs w:val="14"/>
        </w:rPr>
      </w:pPr>
      <w:r w:rsidRPr="00405B7B">
        <w:rPr>
          <w:rFonts w:ascii="Arial" w:hAnsi="Arial" w:cs="Arial"/>
          <w:sz w:val="14"/>
          <w:szCs w:val="14"/>
        </w:rPr>
        <w:t>A.</w:t>
      </w:r>
      <w:r w:rsidRPr="00405B7B">
        <w:rPr>
          <w:rFonts w:ascii="Arial" w:hAnsi="Arial" w:cs="Arial"/>
          <w:sz w:val="14"/>
          <w:szCs w:val="14"/>
        </w:rPr>
        <w:tab/>
      </w:r>
      <w:r w:rsidR="00642293" w:rsidRPr="00405B7B">
        <w:rPr>
          <w:rFonts w:ascii="Arial" w:hAnsi="Arial" w:cs="Arial"/>
          <w:sz w:val="14"/>
          <w:szCs w:val="14"/>
        </w:rPr>
        <w:t xml:space="preserve">All non-federal inmates booked into the Pinellas County Jail will be charged </w:t>
      </w:r>
      <w:r w:rsidR="00642293" w:rsidRPr="009430B6">
        <w:rPr>
          <w:rFonts w:ascii="Arial" w:hAnsi="Arial" w:cs="Arial"/>
          <w:sz w:val="14"/>
          <w:szCs w:val="14"/>
        </w:rPr>
        <w:t>a</w:t>
      </w:r>
      <w:r w:rsidR="00642293" w:rsidRPr="00405B7B">
        <w:rPr>
          <w:rFonts w:ascii="Arial" w:hAnsi="Arial" w:cs="Arial"/>
          <w:sz w:val="14"/>
          <w:szCs w:val="14"/>
        </w:rPr>
        <w:t xml:space="preserve"> </w:t>
      </w:r>
      <w:r w:rsidR="009430B6" w:rsidRPr="00B27A6D">
        <w:rPr>
          <w:rFonts w:ascii="Arial" w:hAnsi="Arial" w:cs="Arial"/>
          <w:sz w:val="14"/>
          <w:szCs w:val="14"/>
        </w:rPr>
        <w:t xml:space="preserve">non-refundable </w:t>
      </w:r>
      <w:r w:rsidR="00642293" w:rsidRPr="00405B7B">
        <w:rPr>
          <w:rFonts w:ascii="Arial" w:hAnsi="Arial" w:cs="Arial"/>
          <w:sz w:val="14"/>
          <w:szCs w:val="14"/>
        </w:rPr>
        <w:t>Inmate Subsistence Fee to cover administrative costs</w:t>
      </w:r>
      <w:r w:rsidR="000A55FC">
        <w:rPr>
          <w:rFonts w:ascii="Arial" w:hAnsi="Arial" w:cs="Arial"/>
          <w:sz w:val="14"/>
          <w:szCs w:val="14"/>
        </w:rPr>
        <w:t xml:space="preserve"> </w:t>
      </w:r>
      <w:r w:rsidR="000A55FC" w:rsidRPr="007D2B7A">
        <w:rPr>
          <w:rFonts w:ascii="Arial" w:hAnsi="Arial" w:cs="Arial"/>
          <w:sz w:val="14"/>
          <w:szCs w:val="14"/>
        </w:rPr>
        <w:t>with the following exceptions:</w:t>
      </w:r>
    </w:p>
    <w:p w14:paraId="3151E9B5" w14:textId="77777777" w:rsidR="000A55FC" w:rsidRPr="007D2B7A" w:rsidRDefault="000A55FC" w:rsidP="0090531E">
      <w:pPr>
        <w:ind w:left="1080" w:hanging="360"/>
        <w:jc w:val="both"/>
        <w:textAlignment w:val="auto"/>
        <w:rPr>
          <w:rFonts w:ascii="Arial" w:hAnsi="Arial" w:cs="Arial"/>
          <w:sz w:val="14"/>
          <w:szCs w:val="14"/>
        </w:rPr>
      </w:pPr>
    </w:p>
    <w:p w14:paraId="3151E9B6" w14:textId="4864A98B" w:rsidR="000A55FC" w:rsidRPr="007D2B7A" w:rsidRDefault="000A55FC" w:rsidP="0090531E">
      <w:pPr>
        <w:ind w:left="1080" w:hanging="360"/>
        <w:jc w:val="both"/>
        <w:textAlignment w:val="auto"/>
        <w:rPr>
          <w:rFonts w:ascii="Arial" w:hAnsi="Arial" w:cs="Arial"/>
          <w:sz w:val="14"/>
          <w:szCs w:val="14"/>
        </w:rPr>
      </w:pPr>
      <w:r w:rsidRPr="007D2B7A">
        <w:rPr>
          <w:rFonts w:ascii="Arial" w:hAnsi="Arial" w:cs="Arial"/>
          <w:sz w:val="14"/>
          <w:szCs w:val="14"/>
        </w:rPr>
        <w:t>1.</w:t>
      </w:r>
      <w:r w:rsidR="0090531E">
        <w:rPr>
          <w:rFonts w:ascii="Arial" w:hAnsi="Arial" w:cs="Arial"/>
          <w:sz w:val="14"/>
          <w:szCs w:val="14"/>
        </w:rPr>
        <w:tab/>
      </w:r>
      <w:r w:rsidRPr="007D2B7A">
        <w:rPr>
          <w:rFonts w:ascii="Arial" w:hAnsi="Arial" w:cs="Arial"/>
          <w:sz w:val="14"/>
          <w:szCs w:val="14"/>
        </w:rPr>
        <w:t>Detainees in an “in-transit” status for another agency or jurisdiction.</w:t>
      </w:r>
    </w:p>
    <w:p w14:paraId="3151E9B7" w14:textId="77777777" w:rsidR="00CA2352" w:rsidRPr="007D2B7A" w:rsidRDefault="00CA2352" w:rsidP="0090531E">
      <w:pPr>
        <w:ind w:left="1080" w:hanging="360"/>
        <w:jc w:val="both"/>
        <w:textAlignment w:val="auto"/>
        <w:rPr>
          <w:rFonts w:ascii="Arial" w:hAnsi="Arial" w:cs="Arial"/>
          <w:sz w:val="14"/>
          <w:szCs w:val="14"/>
        </w:rPr>
      </w:pPr>
    </w:p>
    <w:p w14:paraId="3151E9B8" w14:textId="7E05FDCF" w:rsidR="00642293" w:rsidRPr="007D2B7A" w:rsidRDefault="000A55FC" w:rsidP="0090531E">
      <w:pPr>
        <w:ind w:left="1080" w:hanging="360"/>
        <w:jc w:val="both"/>
        <w:textAlignment w:val="auto"/>
        <w:rPr>
          <w:rFonts w:ascii="Arial" w:hAnsi="Arial" w:cs="Arial"/>
          <w:sz w:val="14"/>
          <w:szCs w:val="14"/>
        </w:rPr>
      </w:pPr>
      <w:r w:rsidRPr="007D2B7A">
        <w:rPr>
          <w:rFonts w:ascii="Arial" w:hAnsi="Arial" w:cs="Arial"/>
          <w:sz w:val="14"/>
          <w:szCs w:val="14"/>
        </w:rPr>
        <w:t>2.</w:t>
      </w:r>
      <w:r w:rsidR="0090531E">
        <w:rPr>
          <w:rFonts w:ascii="Arial" w:hAnsi="Arial" w:cs="Arial"/>
          <w:sz w:val="14"/>
          <w:szCs w:val="14"/>
        </w:rPr>
        <w:tab/>
      </w:r>
      <w:r w:rsidRPr="007D2B7A">
        <w:rPr>
          <w:rFonts w:ascii="Arial" w:hAnsi="Arial" w:cs="Arial"/>
          <w:sz w:val="14"/>
          <w:szCs w:val="14"/>
        </w:rPr>
        <w:t>Department of Corrections inmates brought back to Pinellas County by the State</w:t>
      </w:r>
      <w:r w:rsidR="003A7BAF" w:rsidRPr="007D2B7A">
        <w:rPr>
          <w:rFonts w:ascii="Arial" w:hAnsi="Arial" w:cs="Arial"/>
          <w:sz w:val="14"/>
          <w:szCs w:val="14"/>
        </w:rPr>
        <w:t xml:space="preserve"> </w:t>
      </w:r>
      <w:r w:rsidRPr="007D2B7A">
        <w:rPr>
          <w:rFonts w:ascii="Arial" w:hAnsi="Arial" w:cs="Arial"/>
          <w:sz w:val="14"/>
          <w:szCs w:val="14"/>
        </w:rPr>
        <w:t xml:space="preserve">Attorney or Public Defender on writs of </w:t>
      </w:r>
      <w:proofErr w:type="spellStart"/>
      <w:r w:rsidRPr="007D2B7A">
        <w:rPr>
          <w:rFonts w:ascii="Arial" w:hAnsi="Arial" w:cs="Arial"/>
          <w:sz w:val="14"/>
          <w:szCs w:val="14"/>
        </w:rPr>
        <w:t>testificandum</w:t>
      </w:r>
      <w:proofErr w:type="spellEnd"/>
      <w:r w:rsidRPr="007D2B7A">
        <w:rPr>
          <w:rFonts w:ascii="Arial" w:hAnsi="Arial" w:cs="Arial"/>
          <w:sz w:val="14"/>
          <w:szCs w:val="14"/>
        </w:rPr>
        <w:t xml:space="preserve"> or inmates returning on writs of </w:t>
      </w:r>
      <w:proofErr w:type="spellStart"/>
      <w:r w:rsidRPr="00035A3F">
        <w:rPr>
          <w:rFonts w:ascii="Arial" w:hAnsi="Arial" w:cs="Arial"/>
          <w:sz w:val="14"/>
          <w:szCs w:val="14"/>
        </w:rPr>
        <w:t>proseque</w:t>
      </w:r>
      <w:r w:rsidR="00983BFA" w:rsidRPr="00035A3F">
        <w:rPr>
          <w:rFonts w:ascii="Arial" w:hAnsi="Arial" w:cs="Arial"/>
          <w:sz w:val="14"/>
          <w:szCs w:val="14"/>
        </w:rPr>
        <w:t>n</w:t>
      </w:r>
      <w:r w:rsidRPr="00035A3F">
        <w:rPr>
          <w:rFonts w:ascii="Arial" w:hAnsi="Arial" w:cs="Arial"/>
          <w:sz w:val="14"/>
          <w:szCs w:val="14"/>
        </w:rPr>
        <w:t>dum</w:t>
      </w:r>
      <w:proofErr w:type="spellEnd"/>
      <w:r w:rsidRPr="00035A3F">
        <w:rPr>
          <w:rFonts w:ascii="Arial" w:hAnsi="Arial" w:cs="Arial"/>
          <w:sz w:val="14"/>
          <w:szCs w:val="14"/>
        </w:rPr>
        <w:t xml:space="preserve"> (pro</w:t>
      </w:r>
      <w:r w:rsidR="00983BFA" w:rsidRPr="00035A3F">
        <w:rPr>
          <w:rFonts w:ascii="Arial" w:hAnsi="Arial" w:cs="Arial"/>
          <w:sz w:val="14"/>
          <w:szCs w:val="14"/>
        </w:rPr>
        <w:t>-</w:t>
      </w:r>
      <w:r w:rsidRPr="00035A3F">
        <w:rPr>
          <w:rFonts w:ascii="Arial" w:hAnsi="Arial" w:cs="Arial"/>
          <w:sz w:val="14"/>
          <w:szCs w:val="14"/>
        </w:rPr>
        <w:t>se</w:t>
      </w:r>
      <w:r w:rsidRPr="007D2B7A">
        <w:rPr>
          <w:rFonts w:ascii="Arial" w:hAnsi="Arial" w:cs="Arial"/>
          <w:sz w:val="14"/>
          <w:szCs w:val="14"/>
        </w:rPr>
        <w:t xml:space="preserve"> inmates) only.</w:t>
      </w:r>
    </w:p>
    <w:p w14:paraId="3151E9B9" w14:textId="77777777" w:rsidR="00CA2352" w:rsidRPr="007D2B7A" w:rsidRDefault="00CA2352" w:rsidP="0090531E">
      <w:pPr>
        <w:ind w:left="1080" w:hanging="360"/>
        <w:jc w:val="both"/>
        <w:textAlignment w:val="auto"/>
        <w:rPr>
          <w:rFonts w:ascii="Arial" w:hAnsi="Arial" w:cs="Arial"/>
          <w:sz w:val="14"/>
          <w:szCs w:val="14"/>
        </w:rPr>
      </w:pPr>
    </w:p>
    <w:p w14:paraId="3151E9BA" w14:textId="40310D95" w:rsidR="000A55FC" w:rsidRPr="003A7BAF" w:rsidRDefault="000A55FC" w:rsidP="0090531E">
      <w:pPr>
        <w:ind w:left="1080" w:hanging="360"/>
        <w:jc w:val="both"/>
        <w:textAlignment w:val="auto"/>
        <w:rPr>
          <w:rFonts w:ascii="Arial" w:hAnsi="Arial" w:cs="Arial"/>
          <w:sz w:val="14"/>
          <w:szCs w:val="14"/>
        </w:rPr>
      </w:pPr>
      <w:r w:rsidRPr="007D2B7A">
        <w:rPr>
          <w:rFonts w:ascii="Arial" w:hAnsi="Arial" w:cs="Arial"/>
          <w:sz w:val="14"/>
          <w:szCs w:val="14"/>
        </w:rPr>
        <w:t>3.</w:t>
      </w:r>
      <w:r w:rsidR="0090531E">
        <w:rPr>
          <w:rFonts w:ascii="Arial" w:hAnsi="Arial" w:cs="Arial"/>
          <w:sz w:val="14"/>
          <w:szCs w:val="14"/>
        </w:rPr>
        <w:tab/>
      </w:r>
      <w:r w:rsidRPr="007D2B7A">
        <w:rPr>
          <w:rFonts w:ascii="Arial" w:hAnsi="Arial" w:cs="Arial"/>
          <w:sz w:val="14"/>
          <w:szCs w:val="14"/>
        </w:rPr>
        <w:t xml:space="preserve">Walk-through, Paperwork Only and </w:t>
      </w:r>
      <w:proofErr w:type="spellStart"/>
      <w:r w:rsidRPr="007D2B7A">
        <w:rPr>
          <w:rFonts w:ascii="Arial" w:hAnsi="Arial" w:cs="Arial"/>
          <w:sz w:val="14"/>
          <w:szCs w:val="14"/>
        </w:rPr>
        <w:t>Marchman</w:t>
      </w:r>
      <w:proofErr w:type="spellEnd"/>
      <w:r w:rsidRPr="007D2B7A">
        <w:rPr>
          <w:rFonts w:ascii="Arial" w:hAnsi="Arial" w:cs="Arial"/>
          <w:sz w:val="14"/>
          <w:szCs w:val="14"/>
        </w:rPr>
        <w:t xml:space="preserve"> Acts.</w:t>
      </w:r>
    </w:p>
    <w:p w14:paraId="3151E9BB" w14:textId="77777777" w:rsidR="00642293" w:rsidRPr="003A7BAF" w:rsidRDefault="00642293" w:rsidP="003E5493">
      <w:pPr>
        <w:ind w:hanging="360"/>
        <w:jc w:val="both"/>
        <w:textAlignment w:val="auto"/>
        <w:rPr>
          <w:rFonts w:ascii="Arial" w:hAnsi="Arial" w:cs="Arial"/>
          <w:sz w:val="14"/>
          <w:szCs w:val="14"/>
        </w:rPr>
      </w:pPr>
    </w:p>
    <w:p w14:paraId="3151E9BC" w14:textId="77777777" w:rsidR="00784B8B" w:rsidRPr="00ED59A5" w:rsidRDefault="003E5493" w:rsidP="003E5493">
      <w:pPr>
        <w:ind w:left="720" w:hanging="360"/>
        <w:jc w:val="both"/>
        <w:textAlignment w:val="auto"/>
        <w:rPr>
          <w:rFonts w:ascii="Arial" w:hAnsi="Arial" w:cs="Arial"/>
          <w:sz w:val="14"/>
          <w:szCs w:val="14"/>
        </w:rPr>
      </w:pPr>
      <w:r w:rsidRPr="00405B7B">
        <w:rPr>
          <w:rFonts w:ascii="Arial" w:hAnsi="Arial" w:cs="Arial"/>
          <w:sz w:val="14"/>
          <w:szCs w:val="14"/>
        </w:rPr>
        <w:t>B.</w:t>
      </w:r>
      <w:r w:rsidRPr="00405B7B">
        <w:rPr>
          <w:rFonts w:ascii="Arial" w:hAnsi="Arial" w:cs="Arial"/>
          <w:sz w:val="14"/>
          <w:szCs w:val="14"/>
        </w:rPr>
        <w:tab/>
      </w:r>
      <w:r w:rsidR="00642293" w:rsidRPr="00405B7B">
        <w:rPr>
          <w:rFonts w:ascii="Arial" w:hAnsi="Arial" w:cs="Arial"/>
          <w:sz w:val="14"/>
          <w:szCs w:val="14"/>
        </w:rPr>
        <w:t xml:space="preserve">If </w:t>
      </w:r>
      <w:r w:rsidR="004A2C00" w:rsidRPr="00405B7B">
        <w:rPr>
          <w:rFonts w:ascii="Arial" w:hAnsi="Arial" w:cs="Arial"/>
          <w:sz w:val="14"/>
          <w:szCs w:val="14"/>
        </w:rPr>
        <w:t>an</w:t>
      </w:r>
      <w:r w:rsidR="00642293" w:rsidRPr="00405B7B">
        <w:rPr>
          <w:rFonts w:ascii="Arial" w:hAnsi="Arial" w:cs="Arial"/>
          <w:sz w:val="14"/>
          <w:szCs w:val="14"/>
        </w:rPr>
        <w:t xml:space="preserve"> inmate</w:t>
      </w:r>
      <w:r w:rsidR="004A2C00" w:rsidRPr="00405B7B">
        <w:rPr>
          <w:rFonts w:ascii="Arial" w:hAnsi="Arial" w:cs="Arial"/>
          <w:sz w:val="14"/>
          <w:szCs w:val="14"/>
        </w:rPr>
        <w:t>’s</w:t>
      </w:r>
      <w:r w:rsidR="00642293" w:rsidRPr="00405B7B">
        <w:rPr>
          <w:rFonts w:ascii="Arial" w:hAnsi="Arial" w:cs="Arial"/>
          <w:sz w:val="14"/>
          <w:szCs w:val="14"/>
        </w:rPr>
        <w:t xml:space="preserve"> cash account balance is not sufficient to cover this charge, a lien will be placed against </w:t>
      </w:r>
      <w:r w:rsidR="004A2C00" w:rsidRPr="00405B7B">
        <w:rPr>
          <w:rFonts w:ascii="Arial" w:hAnsi="Arial" w:cs="Arial"/>
          <w:sz w:val="14"/>
          <w:szCs w:val="14"/>
        </w:rPr>
        <w:t>the inmate’s</w:t>
      </w:r>
      <w:r w:rsidR="00642293" w:rsidRPr="00405B7B">
        <w:rPr>
          <w:rFonts w:ascii="Arial" w:hAnsi="Arial" w:cs="Arial"/>
          <w:sz w:val="14"/>
          <w:szCs w:val="14"/>
        </w:rPr>
        <w:t xml:space="preserve"> cash account.  The balance owed will be deducted from any deposits received.  The debit balance will be carried for a period of three years</w:t>
      </w:r>
      <w:r w:rsidR="00EE0495" w:rsidRPr="00405B7B">
        <w:rPr>
          <w:rFonts w:ascii="Arial" w:hAnsi="Arial" w:cs="Arial"/>
          <w:sz w:val="14"/>
          <w:szCs w:val="14"/>
        </w:rPr>
        <w:t xml:space="preserve"> from</w:t>
      </w:r>
      <w:r w:rsidR="00501E73">
        <w:rPr>
          <w:rFonts w:ascii="Arial" w:hAnsi="Arial" w:cs="Arial"/>
          <w:sz w:val="14"/>
          <w:szCs w:val="14"/>
        </w:rPr>
        <w:t xml:space="preserve"> </w:t>
      </w:r>
      <w:r w:rsidR="00501E73" w:rsidRPr="007D2B7A">
        <w:rPr>
          <w:rFonts w:ascii="Arial" w:hAnsi="Arial" w:cs="Arial"/>
          <w:sz w:val="14"/>
          <w:szCs w:val="14"/>
        </w:rPr>
        <w:t>the</w:t>
      </w:r>
      <w:r w:rsidR="00EE0495" w:rsidRPr="00E51B19">
        <w:rPr>
          <w:rFonts w:ascii="Arial" w:hAnsi="Arial" w:cs="Arial"/>
          <w:sz w:val="14"/>
          <w:szCs w:val="14"/>
        </w:rPr>
        <w:t xml:space="preserve"> </w:t>
      </w:r>
      <w:r w:rsidR="00EE0495" w:rsidRPr="007D2B7A">
        <w:rPr>
          <w:rFonts w:ascii="Arial" w:hAnsi="Arial" w:cs="Arial"/>
          <w:sz w:val="14"/>
          <w:szCs w:val="14"/>
        </w:rPr>
        <w:t xml:space="preserve">date </w:t>
      </w:r>
      <w:r w:rsidR="00501E73" w:rsidRPr="007D2B7A">
        <w:rPr>
          <w:rFonts w:ascii="Arial" w:hAnsi="Arial" w:cs="Arial"/>
          <w:sz w:val="14"/>
          <w:szCs w:val="14"/>
        </w:rPr>
        <w:t>the debt was incurred</w:t>
      </w:r>
      <w:r w:rsidR="00EE0495" w:rsidRPr="007D2B7A">
        <w:rPr>
          <w:rFonts w:ascii="Arial" w:hAnsi="Arial" w:cs="Arial"/>
          <w:sz w:val="14"/>
          <w:szCs w:val="14"/>
        </w:rPr>
        <w:t>.</w:t>
      </w:r>
      <w:r w:rsidR="00642293" w:rsidRPr="009430B6">
        <w:rPr>
          <w:rFonts w:ascii="Arial" w:hAnsi="Arial" w:cs="Arial"/>
          <w:strike/>
          <w:sz w:val="14"/>
          <w:szCs w:val="14"/>
        </w:rPr>
        <w:t xml:space="preserve"> </w:t>
      </w:r>
    </w:p>
    <w:p w14:paraId="3151E9BD" w14:textId="77777777" w:rsidR="00784B8B" w:rsidRPr="00405B7B" w:rsidRDefault="00784B8B" w:rsidP="003E5493">
      <w:pPr>
        <w:ind w:hanging="360"/>
        <w:jc w:val="both"/>
        <w:textAlignment w:val="auto"/>
        <w:rPr>
          <w:rFonts w:ascii="Arial" w:hAnsi="Arial" w:cs="Arial"/>
          <w:sz w:val="14"/>
          <w:szCs w:val="14"/>
        </w:rPr>
      </w:pPr>
    </w:p>
    <w:p w14:paraId="3151E9BE" w14:textId="77777777" w:rsidR="00784B8B" w:rsidRDefault="00ED59A5" w:rsidP="003E5493">
      <w:pPr>
        <w:tabs>
          <w:tab w:val="left" w:pos="-2880"/>
        </w:tabs>
        <w:ind w:left="720" w:hanging="360"/>
        <w:jc w:val="both"/>
        <w:textAlignment w:val="auto"/>
        <w:rPr>
          <w:rFonts w:ascii="Arial" w:hAnsi="Arial" w:cs="Arial"/>
          <w:sz w:val="14"/>
          <w:szCs w:val="14"/>
        </w:rPr>
      </w:pPr>
      <w:r>
        <w:rPr>
          <w:rFonts w:ascii="Arial" w:hAnsi="Arial" w:cs="Arial"/>
          <w:sz w:val="14"/>
          <w:szCs w:val="14"/>
        </w:rPr>
        <w:t>C</w:t>
      </w:r>
      <w:r>
        <w:rPr>
          <w:rFonts w:ascii="Arial" w:hAnsi="Arial" w:cs="Arial"/>
          <w:sz w:val="14"/>
          <w:szCs w:val="14"/>
        </w:rPr>
        <w:tab/>
      </w:r>
      <w:r w:rsidR="00784B8B" w:rsidRPr="00405B7B">
        <w:rPr>
          <w:rFonts w:ascii="Arial" w:hAnsi="Arial" w:cs="Arial"/>
          <w:sz w:val="14"/>
          <w:szCs w:val="14"/>
        </w:rPr>
        <w:t xml:space="preserve">Upon arrival, inmates receive a medical screening.  Please inform </w:t>
      </w:r>
      <w:r w:rsidR="00700659" w:rsidRPr="00405B7B">
        <w:rPr>
          <w:rFonts w:ascii="Arial" w:hAnsi="Arial" w:cs="Arial"/>
          <w:sz w:val="14"/>
          <w:szCs w:val="14"/>
        </w:rPr>
        <w:t>staff</w:t>
      </w:r>
      <w:r w:rsidR="00C53647" w:rsidRPr="00405B7B">
        <w:rPr>
          <w:rFonts w:ascii="Arial" w:hAnsi="Arial" w:cs="Arial"/>
          <w:sz w:val="14"/>
          <w:szCs w:val="14"/>
        </w:rPr>
        <w:t xml:space="preserve"> </w:t>
      </w:r>
      <w:r w:rsidR="00784B8B" w:rsidRPr="00405B7B">
        <w:rPr>
          <w:rFonts w:ascii="Arial" w:hAnsi="Arial" w:cs="Arial"/>
          <w:sz w:val="14"/>
          <w:szCs w:val="14"/>
        </w:rPr>
        <w:t>of any special medical or emotional needs during this process.  If you have an emergency medical problem, please contact a deputy immediately.  He or she will contact the proper medical person to handle your medical problem</w:t>
      </w:r>
      <w:r w:rsidR="003A7BAF">
        <w:rPr>
          <w:rFonts w:ascii="Arial" w:hAnsi="Arial" w:cs="Arial"/>
          <w:sz w:val="14"/>
          <w:szCs w:val="14"/>
        </w:rPr>
        <w:t>.</w:t>
      </w:r>
    </w:p>
    <w:p w14:paraId="3151E9BF" w14:textId="77777777" w:rsidR="003A7BAF" w:rsidRPr="00D43241" w:rsidRDefault="003A7BAF" w:rsidP="003E5493">
      <w:pPr>
        <w:tabs>
          <w:tab w:val="left" w:pos="-2880"/>
        </w:tabs>
        <w:ind w:left="720" w:hanging="360"/>
        <w:jc w:val="both"/>
        <w:textAlignment w:val="auto"/>
        <w:rPr>
          <w:rFonts w:ascii="Arial" w:hAnsi="Arial" w:cs="Arial"/>
          <w:sz w:val="14"/>
          <w:szCs w:val="14"/>
        </w:rPr>
      </w:pPr>
    </w:p>
    <w:p w14:paraId="3151E9C0" w14:textId="5689356D" w:rsidR="00A72304" w:rsidRPr="00405B7B" w:rsidRDefault="00ED59A5" w:rsidP="00A41CE8">
      <w:pPr>
        <w:tabs>
          <w:tab w:val="left" w:pos="-2880"/>
        </w:tabs>
        <w:ind w:left="720" w:hanging="360"/>
        <w:jc w:val="both"/>
        <w:textAlignment w:val="auto"/>
        <w:rPr>
          <w:rFonts w:ascii="Arial" w:hAnsi="Arial" w:cs="Arial"/>
          <w:sz w:val="14"/>
          <w:szCs w:val="14"/>
        </w:rPr>
      </w:pPr>
      <w:r>
        <w:rPr>
          <w:rFonts w:ascii="Arial" w:hAnsi="Arial" w:cs="Arial"/>
          <w:sz w:val="14"/>
          <w:szCs w:val="14"/>
        </w:rPr>
        <w:t>D</w:t>
      </w:r>
      <w:r w:rsidR="00CA5067">
        <w:rPr>
          <w:rFonts w:ascii="Arial" w:hAnsi="Arial" w:cs="Arial"/>
          <w:sz w:val="14"/>
          <w:szCs w:val="14"/>
        </w:rPr>
        <w:t>.</w:t>
      </w:r>
      <w:r w:rsidR="00CA5067">
        <w:rPr>
          <w:rFonts w:ascii="Arial" w:hAnsi="Arial" w:cs="Arial"/>
          <w:sz w:val="14"/>
          <w:szCs w:val="14"/>
        </w:rPr>
        <w:tab/>
      </w:r>
      <w:r w:rsidR="00784B8B" w:rsidRPr="00405B7B">
        <w:rPr>
          <w:rFonts w:ascii="Arial" w:hAnsi="Arial" w:cs="Arial"/>
          <w:sz w:val="14"/>
          <w:szCs w:val="14"/>
        </w:rPr>
        <w:t>At the time of booking, all money in an inmate’s possession will be credited to his</w:t>
      </w:r>
      <w:r w:rsidR="00A03BB7">
        <w:rPr>
          <w:rFonts w:ascii="Arial" w:hAnsi="Arial" w:cs="Arial"/>
          <w:sz w:val="14"/>
          <w:szCs w:val="14"/>
        </w:rPr>
        <w:t xml:space="preserve"> </w:t>
      </w:r>
      <w:r w:rsidR="00784B8B" w:rsidRPr="00405B7B">
        <w:rPr>
          <w:rFonts w:ascii="Arial" w:hAnsi="Arial" w:cs="Arial"/>
          <w:sz w:val="14"/>
          <w:szCs w:val="14"/>
        </w:rPr>
        <w:t>/</w:t>
      </w:r>
      <w:r w:rsidR="00A03BB7">
        <w:rPr>
          <w:rFonts w:ascii="Arial" w:hAnsi="Arial" w:cs="Arial"/>
          <w:sz w:val="14"/>
          <w:szCs w:val="14"/>
        </w:rPr>
        <w:t xml:space="preserve"> </w:t>
      </w:r>
      <w:r w:rsidR="00784B8B" w:rsidRPr="00405B7B">
        <w:rPr>
          <w:rFonts w:ascii="Arial" w:hAnsi="Arial" w:cs="Arial"/>
          <w:sz w:val="14"/>
          <w:szCs w:val="14"/>
        </w:rPr>
        <w:t>her personal inmate account, except for foreign coins and</w:t>
      </w:r>
      <w:r w:rsidR="00A03BB7">
        <w:rPr>
          <w:rFonts w:ascii="Arial" w:hAnsi="Arial" w:cs="Arial"/>
          <w:sz w:val="14"/>
          <w:szCs w:val="14"/>
        </w:rPr>
        <w:t xml:space="preserve"> </w:t>
      </w:r>
      <w:r w:rsidR="00784B8B" w:rsidRPr="00405B7B">
        <w:rPr>
          <w:rFonts w:ascii="Arial" w:hAnsi="Arial" w:cs="Arial"/>
          <w:sz w:val="14"/>
          <w:szCs w:val="14"/>
        </w:rPr>
        <w:t>/</w:t>
      </w:r>
      <w:r w:rsidR="00A03BB7">
        <w:rPr>
          <w:rFonts w:ascii="Arial" w:hAnsi="Arial" w:cs="Arial"/>
          <w:sz w:val="14"/>
          <w:szCs w:val="14"/>
        </w:rPr>
        <w:t xml:space="preserve"> </w:t>
      </w:r>
      <w:r w:rsidR="00784B8B" w:rsidRPr="00405B7B">
        <w:rPr>
          <w:rFonts w:ascii="Arial" w:hAnsi="Arial" w:cs="Arial"/>
          <w:sz w:val="14"/>
          <w:szCs w:val="14"/>
        </w:rPr>
        <w:t>or foreign paper money which will be placed in his</w:t>
      </w:r>
      <w:r w:rsidR="00A03BB7">
        <w:rPr>
          <w:rFonts w:ascii="Arial" w:hAnsi="Arial" w:cs="Arial"/>
          <w:sz w:val="14"/>
          <w:szCs w:val="14"/>
        </w:rPr>
        <w:t xml:space="preserve"> </w:t>
      </w:r>
      <w:r w:rsidR="00784B8B" w:rsidRPr="00405B7B">
        <w:rPr>
          <w:rFonts w:ascii="Arial" w:hAnsi="Arial" w:cs="Arial"/>
          <w:sz w:val="14"/>
          <w:szCs w:val="14"/>
        </w:rPr>
        <w:t>/</w:t>
      </w:r>
      <w:r w:rsidR="00A03BB7">
        <w:rPr>
          <w:rFonts w:ascii="Arial" w:hAnsi="Arial" w:cs="Arial"/>
          <w:sz w:val="14"/>
          <w:szCs w:val="14"/>
        </w:rPr>
        <w:t xml:space="preserve"> </w:t>
      </w:r>
      <w:r w:rsidR="00784B8B" w:rsidRPr="00405B7B">
        <w:rPr>
          <w:rFonts w:ascii="Arial" w:hAnsi="Arial" w:cs="Arial"/>
          <w:sz w:val="14"/>
          <w:szCs w:val="14"/>
        </w:rPr>
        <w:t>her personal property.  No inmate will keep in his</w:t>
      </w:r>
      <w:r w:rsidR="00A03BB7">
        <w:rPr>
          <w:rFonts w:ascii="Arial" w:hAnsi="Arial" w:cs="Arial"/>
          <w:sz w:val="14"/>
          <w:szCs w:val="14"/>
        </w:rPr>
        <w:t xml:space="preserve"> </w:t>
      </w:r>
      <w:r w:rsidR="00A72304" w:rsidRPr="00405B7B">
        <w:rPr>
          <w:rFonts w:ascii="Arial" w:hAnsi="Arial" w:cs="Arial"/>
          <w:sz w:val="14"/>
          <w:szCs w:val="14"/>
        </w:rPr>
        <w:t>/</w:t>
      </w:r>
      <w:r w:rsidR="00784B8B" w:rsidRPr="00405B7B">
        <w:rPr>
          <w:rFonts w:ascii="Arial" w:hAnsi="Arial" w:cs="Arial"/>
          <w:sz w:val="14"/>
          <w:szCs w:val="14"/>
        </w:rPr>
        <w:t xml:space="preserve"> her possession</w:t>
      </w:r>
      <w:r w:rsidR="00A72304" w:rsidRPr="00405B7B">
        <w:rPr>
          <w:rFonts w:ascii="Arial" w:hAnsi="Arial" w:cs="Arial"/>
          <w:sz w:val="14"/>
          <w:szCs w:val="14"/>
        </w:rPr>
        <w:t xml:space="preserve"> any money, checks, money orders or any other legal tender.  </w:t>
      </w:r>
      <w:r w:rsidR="00752A07" w:rsidRPr="00405B7B">
        <w:rPr>
          <w:rFonts w:ascii="Arial" w:hAnsi="Arial" w:cs="Arial"/>
          <w:sz w:val="14"/>
          <w:szCs w:val="14"/>
        </w:rPr>
        <w:t>If a</w:t>
      </w:r>
      <w:r w:rsidR="00A72304" w:rsidRPr="00405B7B">
        <w:rPr>
          <w:rFonts w:ascii="Arial" w:hAnsi="Arial" w:cs="Arial"/>
          <w:sz w:val="14"/>
          <w:szCs w:val="14"/>
        </w:rPr>
        <w:t xml:space="preserve">ny unauthorized funds </w:t>
      </w:r>
      <w:r w:rsidR="00752A07" w:rsidRPr="00405B7B">
        <w:rPr>
          <w:rFonts w:ascii="Arial" w:hAnsi="Arial" w:cs="Arial"/>
          <w:sz w:val="14"/>
          <w:szCs w:val="14"/>
        </w:rPr>
        <w:t xml:space="preserve">are </w:t>
      </w:r>
      <w:r w:rsidR="00A72304" w:rsidRPr="00405B7B">
        <w:rPr>
          <w:rFonts w:ascii="Arial" w:hAnsi="Arial" w:cs="Arial"/>
          <w:sz w:val="14"/>
          <w:szCs w:val="14"/>
        </w:rPr>
        <w:t>discovered</w:t>
      </w:r>
      <w:r w:rsidR="00752A07" w:rsidRPr="00405B7B">
        <w:rPr>
          <w:rFonts w:ascii="Arial" w:hAnsi="Arial" w:cs="Arial"/>
          <w:sz w:val="14"/>
          <w:szCs w:val="14"/>
        </w:rPr>
        <w:t>, they will be</w:t>
      </w:r>
      <w:r w:rsidR="00A72304" w:rsidRPr="00405B7B">
        <w:rPr>
          <w:rFonts w:ascii="Arial" w:hAnsi="Arial" w:cs="Arial"/>
          <w:sz w:val="14"/>
          <w:szCs w:val="14"/>
        </w:rPr>
        <w:t xml:space="preserve"> forwarded to the </w:t>
      </w:r>
      <w:r w:rsidR="00752A07" w:rsidRPr="00405B7B">
        <w:rPr>
          <w:rFonts w:ascii="Arial" w:hAnsi="Arial" w:cs="Arial"/>
          <w:sz w:val="14"/>
          <w:szCs w:val="14"/>
        </w:rPr>
        <w:t>I</w:t>
      </w:r>
      <w:r w:rsidR="00A72304" w:rsidRPr="00405B7B">
        <w:rPr>
          <w:rFonts w:ascii="Arial" w:hAnsi="Arial" w:cs="Arial"/>
          <w:sz w:val="14"/>
          <w:szCs w:val="14"/>
        </w:rPr>
        <w:t xml:space="preserve">nmate </w:t>
      </w:r>
      <w:r w:rsidR="00752A07" w:rsidRPr="00405B7B">
        <w:rPr>
          <w:rFonts w:ascii="Arial" w:hAnsi="Arial" w:cs="Arial"/>
          <w:sz w:val="14"/>
          <w:szCs w:val="14"/>
        </w:rPr>
        <w:t>W</w:t>
      </w:r>
      <w:r w:rsidR="00A72304" w:rsidRPr="00405B7B">
        <w:rPr>
          <w:rFonts w:ascii="Arial" w:hAnsi="Arial" w:cs="Arial"/>
          <w:sz w:val="14"/>
          <w:szCs w:val="14"/>
        </w:rPr>
        <w:t xml:space="preserve">elfare </w:t>
      </w:r>
      <w:r w:rsidR="00752A07" w:rsidRPr="00405B7B">
        <w:rPr>
          <w:rFonts w:ascii="Arial" w:hAnsi="Arial" w:cs="Arial"/>
          <w:sz w:val="14"/>
          <w:szCs w:val="14"/>
        </w:rPr>
        <w:t>F</w:t>
      </w:r>
      <w:r w:rsidR="00A72304" w:rsidRPr="00405B7B">
        <w:rPr>
          <w:rFonts w:ascii="Arial" w:hAnsi="Arial" w:cs="Arial"/>
          <w:sz w:val="14"/>
          <w:szCs w:val="14"/>
        </w:rPr>
        <w:t>und.</w:t>
      </w:r>
    </w:p>
    <w:p w14:paraId="3151E9C1" w14:textId="77777777" w:rsidR="00A72304" w:rsidRPr="00405B7B" w:rsidRDefault="00A72304" w:rsidP="00A41CE8">
      <w:pPr>
        <w:tabs>
          <w:tab w:val="left" w:pos="-2880"/>
        </w:tabs>
        <w:ind w:left="1260" w:hanging="720"/>
        <w:jc w:val="both"/>
        <w:textAlignment w:val="auto"/>
        <w:rPr>
          <w:rFonts w:ascii="Arial" w:hAnsi="Arial" w:cs="Arial"/>
          <w:sz w:val="14"/>
          <w:szCs w:val="14"/>
        </w:rPr>
      </w:pPr>
    </w:p>
    <w:p w14:paraId="3151E9C2" w14:textId="77777777" w:rsidR="00A72304" w:rsidRPr="00405B7B" w:rsidRDefault="00ED59A5" w:rsidP="00A41CE8">
      <w:pPr>
        <w:tabs>
          <w:tab w:val="left" w:pos="-2880"/>
        </w:tabs>
        <w:ind w:left="720" w:hanging="360"/>
        <w:jc w:val="both"/>
        <w:textAlignment w:val="auto"/>
        <w:rPr>
          <w:rFonts w:ascii="Arial" w:hAnsi="Arial" w:cs="Arial"/>
          <w:sz w:val="14"/>
          <w:szCs w:val="14"/>
        </w:rPr>
      </w:pPr>
      <w:r>
        <w:rPr>
          <w:rFonts w:ascii="Arial" w:hAnsi="Arial" w:cs="Arial"/>
          <w:sz w:val="14"/>
          <w:szCs w:val="14"/>
        </w:rPr>
        <w:t>E</w:t>
      </w:r>
      <w:r w:rsidR="00A72304" w:rsidRPr="00405B7B">
        <w:rPr>
          <w:rFonts w:ascii="Arial" w:hAnsi="Arial" w:cs="Arial"/>
          <w:sz w:val="14"/>
          <w:szCs w:val="14"/>
        </w:rPr>
        <w:t>.</w:t>
      </w:r>
      <w:r w:rsidR="00A72304" w:rsidRPr="00405B7B">
        <w:rPr>
          <w:rFonts w:ascii="Arial" w:hAnsi="Arial" w:cs="Arial"/>
          <w:sz w:val="14"/>
          <w:szCs w:val="14"/>
        </w:rPr>
        <w:tab/>
        <w:t>During the booking process you will be interviewed by classification staff</w:t>
      </w:r>
      <w:r w:rsidR="00B57FBE" w:rsidRPr="00405B7B">
        <w:rPr>
          <w:rFonts w:ascii="Arial" w:hAnsi="Arial" w:cs="Arial"/>
          <w:sz w:val="14"/>
          <w:szCs w:val="14"/>
        </w:rPr>
        <w:t>.</w:t>
      </w:r>
      <w:r w:rsidR="00A72304" w:rsidRPr="00405B7B">
        <w:rPr>
          <w:rFonts w:ascii="Arial" w:hAnsi="Arial" w:cs="Arial"/>
          <w:sz w:val="14"/>
          <w:szCs w:val="14"/>
        </w:rPr>
        <w:t xml:space="preserve"> </w:t>
      </w:r>
      <w:r w:rsidR="00615344" w:rsidRPr="00405B7B">
        <w:rPr>
          <w:rFonts w:ascii="Arial" w:hAnsi="Arial" w:cs="Arial"/>
          <w:sz w:val="14"/>
          <w:szCs w:val="14"/>
        </w:rPr>
        <w:t xml:space="preserve"> </w:t>
      </w:r>
      <w:r w:rsidR="00B57FBE" w:rsidRPr="00405B7B">
        <w:rPr>
          <w:rFonts w:ascii="Arial" w:hAnsi="Arial" w:cs="Arial"/>
          <w:sz w:val="14"/>
          <w:szCs w:val="14"/>
        </w:rPr>
        <w:t xml:space="preserve">Each person incarcerated at the Pinellas County Jail must have a photograph and fingerprints taken.  Each inmate will be provided with an identification card to wear at all times </w:t>
      </w:r>
      <w:r w:rsidR="00B57FBE" w:rsidRPr="00405B7B">
        <w:rPr>
          <w:rFonts w:ascii="Arial" w:hAnsi="Arial" w:cs="Arial"/>
          <w:b/>
          <w:sz w:val="14"/>
          <w:szCs w:val="14"/>
        </w:rPr>
        <w:t xml:space="preserve">on the chest area </w:t>
      </w:r>
      <w:r w:rsidR="00B57FBE" w:rsidRPr="00405B7B">
        <w:rPr>
          <w:rFonts w:ascii="Arial" w:hAnsi="Arial" w:cs="Arial"/>
          <w:sz w:val="14"/>
          <w:szCs w:val="14"/>
        </w:rPr>
        <w:t>(not on the sleeve), with the photograph showing.</w:t>
      </w:r>
      <w:r w:rsidR="00A72304" w:rsidRPr="00405B7B">
        <w:rPr>
          <w:rFonts w:ascii="Arial" w:hAnsi="Arial" w:cs="Arial"/>
          <w:sz w:val="14"/>
          <w:szCs w:val="14"/>
        </w:rPr>
        <w:t xml:space="preserve"> </w:t>
      </w:r>
    </w:p>
    <w:p w14:paraId="3151E9C3" w14:textId="77777777" w:rsidR="00A72304" w:rsidRPr="00405B7B" w:rsidRDefault="00A72304" w:rsidP="00A41CE8">
      <w:pPr>
        <w:tabs>
          <w:tab w:val="left" w:pos="-2880"/>
        </w:tabs>
        <w:ind w:left="1260" w:hanging="720"/>
        <w:jc w:val="both"/>
        <w:textAlignment w:val="auto"/>
        <w:rPr>
          <w:rFonts w:ascii="Arial" w:hAnsi="Arial" w:cs="Arial"/>
          <w:sz w:val="14"/>
          <w:szCs w:val="14"/>
        </w:rPr>
      </w:pPr>
    </w:p>
    <w:p w14:paraId="3151E9C4" w14:textId="6ADEB24E" w:rsidR="00A72304" w:rsidRDefault="00ED59A5" w:rsidP="00A41CE8">
      <w:pPr>
        <w:tabs>
          <w:tab w:val="left" w:pos="-2880"/>
        </w:tabs>
        <w:ind w:left="720" w:hanging="360"/>
        <w:jc w:val="both"/>
        <w:textAlignment w:val="auto"/>
        <w:rPr>
          <w:rFonts w:ascii="Arial" w:hAnsi="Arial" w:cs="Arial"/>
          <w:sz w:val="14"/>
          <w:szCs w:val="14"/>
        </w:rPr>
      </w:pPr>
      <w:r>
        <w:rPr>
          <w:rFonts w:ascii="Arial" w:hAnsi="Arial" w:cs="Arial"/>
          <w:sz w:val="14"/>
          <w:szCs w:val="14"/>
        </w:rPr>
        <w:t>F</w:t>
      </w:r>
      <w:r w:rsidR="00CA5067">
        <w:rPr>
          <w:rFonts w:ascii="Arial" w:hAnsi="Arial" w:cs="Arial"/>
          <w:sz w:val="14"/>
          <w:szCs w:val="14"/>
        </w:rPr>
        <w:t>.</w:t>
      </w:r>
      <w:r w:rsidR="00CA5067">
        <w:rPr>
          <w:rFonts w:ascii="Arial" w:hAnsi="Arial" w:cs="Arial"/>
          <w:sz w:val="14"/>
          <w:szCs w:val="14"/>
        </w:rPr>
        <w:tab/>
      </w:r>
      <w:r w:rsidR="00804024" w:rsidRPr="00C67EA2">
        <w:rPr>
          <w:rFonts w:ascii="Arial" w:hAnsi="Arial" w:cs="Arial"/>
          <w:sz w:val="14"/>
          <w:szCs w:val="14"/>
        </w:rPr>
        <w:t>All inmates are issued a uniform during the intake process.</w:t>
      </w:r>
      <w:r w:rsidR="00804024">
        <w:rPr>
          <w:rFonts w:ascii="Arial" w:hAnsi="Arial" w:cs="Arial"/>
          <w:sz w:val="14"/>
          <w:szCs w:val="14"/>
        </w:rPr>
        <w:t xml:space="preserve"> </w:t>
      </w:r>
      <w:r w:rsidR="00A72304" w:rsidRPr="00405B7B">
        <w:rPr>
          <w:rFonts w:ascii="Arial" w:hAnsi="Arial" w:cs="Arial"/>
          <w:sz w:val="14"/>
          <w:szCs w:val="14"/>
        </w:rPr>
        <w:t>Make no alterations to clothing.  Inmates will be expected to reimburse the facility for intentional damage</w:t>
      </w:r>
      <w:r w:rsidR="00752A07" w:rsidRPr="00405B7B">
        <w:rPr>
          <w:rFonts w:ascii="Arial" w:hAnsi="Arial" w:cs="Arial"/>
          <w:sz w:val="14"/>
          <w:szCs w:val="14"/>
        </w:rPr>
        <w:t xml:space="preserve"> to</w:t>
      </w:r>
      <w:r w:rsidR="00A72304" w:rsidRPr="00405B7B">
        <w:rPr>
          <w:rFonts w:ascii="Arial" w:hAnsi="Arial" w:cs="Arial"/>
          <w:sz w:val="14"/>
          <w:szCs w:val="14"/>
        </w:rPr>
        <w:t xml:space="preserve"> or loss </w:t>
      </w:r>
      <w:r w:rsidR="00752A07" w:rsidRPr="00405B7B">
        <w:rPr>
          <w:rFonts w:ascii="Arial" w:hAnsi="Arial" w:cs="Arial"/>
          <w:sz w:val="14"/>
          <w:szCs w:val="14"/>
        </w:rPr>
        <w:t>of</w:t>
      </w:r>
      <w:r w:rsidR="00A72304" w:rsidRPr="00405B7B">
        <w:rPr>
          <w:rFonts w:ascii="Arial" w:hAnsi="Arial" w:cs="Arial"/>
          <w:sz w:val="14"/>
          <w:szCs w:val="14"/>
        </w:rPr>
        <w:t xml:space="preserve"> clothing.</w:t>
      </w:r>
      <w:r w:rsidR="00784B8B" w:rsidRPr="00405B7B">
        <w:rPr>
          <w:rFonts w:ascii="Arial" w:hAnsi="Arial" w:cs="Arial"/>
          <w:sz w:val="14"/>
          <w:szCs w:val="14"/>
        </w:rPr>
        <w:tab/>
      </w:r>
      <w:r w:rsidR="00642293" w:rsidRPr="00405B7B">
        <w:rPr>
          <w:rFonts w:ascii="Arial" w:hAnsi="Arial" w:cs="Arial"/>
          <w:sz w:val="14"/>
          <w:szCs w:val="14"/>
        </w:rPr>
        <w:t xml:space="preserve"> </w:t>
      </w:r>
    </w:p>
    <w:p w14:paraId="3151E9C5" w14:textId="77777777" w:rsidR="005E316B" w:rsidRPr="00405B7B" w:rsidRDefault="005E316B" w:rsidP="00A41CE8">
      <w:pPr>
        <w:tabs>
          <w:tab w:val="left" w:pos="-2880"/>
        </w:tabs>
        <w:ind w:left="720" w:hanging="720"/>
        <w:jc w:val="both"/>
        <w:textAlignment w:val="auto"/>
        <w:rPr>
          <w:rFonts w:ascii="Arial" w:hAnsi="Arial" w:cs="Arial"/>
          <w:sz w:val="14"/>
          <w:szCs w:val="14"/>
        </w:rPr>
      </w:pPr>
    </w:p>
    <w:p w14:paraId="3151E9C6" w14:textId="77777777" w:rsidR="00E9364B" w:rsidRPr="00405B7B" w:rsidRDefault="00ED59A5" w:rsidP="00A41CE8">
      <w:pPr>
        <w:tabs>
          <w:tab w:val="left" w:pos="-2880"/>
        </w:tabs>
        <w:ind w:left="720" w:hanging="360"/>
        <w:jc w:val="both"/>
        <w:textAlignment w:val="auto"/>
        <w:rPr>
          <w:rFonts w:ascii="Arial" w:hAnsi="Arial" w:cs="Arial"/>
          <w:sz w:val="14"/>
          <w:szCs w:val="14"/>
        </w:rPr>
      </w:pPr>
      <w:r>
        <w:rPr>
          <w:rFonts w:ascii="Arial" w:hAnsi="Arial" w:cs="Arial"/>
          <w:sz w:val="14"/>
          <w:szCs w:val="14"/>
        </w:rPr>
        <w:t>G</w:t>
      </w:r>
      <w:r w:rsidR="00A72304" w:rsidRPr="00405B7B">
        <w:rPr>
          <w:rFonts w:ascii="Arial" w:hAnsi="Arial" w:cs="Arial"/>
          <w:sz w:val="14"/>
          <w:szCs w:val="14"/>
        </w:rPr>
        <w:t>.</w:t>
      </w:r>
      <w:r w:rsidR="00A72304" w:rsidRPr="00405B7B">
        <w:rPr>
          <w:rFonts w:ascii="Arial" w:hAnsi="Arial" w:cs="Arial"/>
          <w:sz w:val="14"/>
          <w:szCs w:val="14"/>
        </w:rPr>
        <w:tab/>
        <w:t>Bed linens</w:t>
      </w:r>
      <w:r w:rsidR="00700659" w:rsidRPr="00405B7B">
        <w:rPr>
          <w:rFonts w:ascii="Arial" w:hAnsi="Arial" w:cs="Arial"/>
          <w:sz w:val="14"/>
          <w:szCs w:val="14"/>
        </w:rPr>
        <w:t xml:space="preserve">, </w:t>
      </w:r>
      <w:r w:rsidR="00A72304" w:rsidRPr="00405B7B">
        <w:rPr>
          <w:rFonts w:ascii="Arial" w:hAnsi="Arial" w:cs="Arial"/>
          <w:sz w:val="14"/>
          <w:szCs w:val="14"/>
        </w:rPr>
        <w:t>towels, one drinking cup, soap, one toothbrush</w:t>
      </w:r>
      <w:r w:rsidR="00E9364B" w:rsidRPr="00405B7B">
        <w:rPr>
          <w:rFonts w:ascii="Arial" w:hAnsi="Arial" w:cs="Arial"/>
          <w:sz w:val="14"/>
          <w:szCs w:val="14"/>
        </w:rPr>
        <w:t>, one toothpaste, one comb and footwear (if needed) will be issued</w:t>
      </w:r>
      <w:r w:rsidR="007854E2">
        <w:rPr>
          <w:rFonts w:ascii="Arial" w:hAnsi="Arial" w:cs="Arial"/>
          <w:sz w:val="14"/>
          <w:szCs w:val="14"/>
        </w:rPr>
        <w:t xml:space="preserve"> once assigned to permanent housing</w:t>
      </w:r>
      <w:r w:rsidR="00E9364B" w:rsidRPr="00405B7B">
        <w:rPr>
          <w:rFonts w:ascii="Arial" w:hAnsi="Arial" w:cs="Arial"/>
          <w:sz w:val="14"/>
          <w:szCs w:val="14"/>
        </w:rPr>
        <w:t xml:space="preserve">.  Feminine hygiene items will be provided.  Razors will be provided and exchanged in accordance with </w:t>
      </w:r>
      <w:r w:rsidR="00AF602A" w:rsidRPr="007D2B7A">
        <w:rPr>
          <w:rFonts w:ascii="Arial" w:hAnsi="Arial" w:cs="Arial"/>
          <w:sz w:val="14"/>
          <w:szCs w:val="14"/>
        </w:rPr>
        <w:t xml:space="preserve">Department </w:t>
      </w:r>
      <w:r w:rsidR="00E9364B" w:rsidRPr="00405B7B">
        <w:rPr>
          <w:rFonts w:ascii="Arial" w:hAnsi="Arial" w:cs="Arial"/>
          <w:sz w:val="14"/>
          <w:szCs w:val="14"/>
        </w:rPr>
        <w:t>directives.</w:t>
      </w:r>
    </w:p>
    <w:p w14:paraId="3151E9C7" w14:textId="77777777" w:rsidR="00E9364B" w:rsidRPr="00405B7B" w:rsidRDefault="00E9364B" w:rsidP="00A41CE8">
      <w:pPr>
        <w:tabs>
          <w:tab w:val="left" w:pos="-2880"/>
        </w:tabs>
        <w:ind w:left="720" w:hanging="720"/>
        <w:jc w:val="both"/>
        <w:textAlignment w:val="auto"/>
        <w:rPr>
          <w:rFonts w:ascii="Arial" w:hAnsi="Arial" w:cs="Arial"/>
          <w:sz w:val="14"/>
          <w:szCs w:val="14"/>
        </w:rPr>
      </w:pPr>
    </w:p>
    <w:p w14:paraId="3151E9C8" w14:textId="77777777" w:rsidR="00E9364B" w:rsidRPr="007D2B7A" w:rsidRDefault="00ED59A5" w:rsidP="00A41CE8">
      <w:pPr>
        <w:tabs>
          <w:tab w:val="left" w:pos="-2880"/>
        </w:tabs>
        <w:ind w:left="720" w:hanging="360"/>
        <w:jc w:val="both"/>
        <w:textAlignment w:val="auto"/>
        <w:rPr>
          <w:rFonts w:ascii="Arial" w:hAnsi="Arial" w:cs="Arial"/>
          <w:sz w:val="14"/>
          <w:szCs w:val="14"/>
        </w:rPr>
      </w:pPr>
      <w:r>
        <w:rPr>
          <w:rFonts w:ascii="Arial" w:hAnsi="Arial" w:cs="Arial"/>
          <w:sz w:val="14"/>
          <w:szCs w:val="14"/>
        </w:rPr>
        <w:t>H</w:t>
      </w:r>
      <w:r w:rsidR="00E9364B" w:rsidRPr="00405B7B">
        <w:rPr>
          <w:rFonts w:ascii="Arial" w:hAnsi="Arial" w:cs="Arial"/>
          <w:sz w:val="14"/>
          <w:szCs w:val="14"/>
        </w:rPr>
        <w:t>.</w:t>
      </w:r>
      <w:r w:rsidR="00E9364B" w:rsidRPr="00405B7B">
        <w:rPr>
          <w:rFonts w:ascii="Arial" w:hAnsi="Arial" w:cs="Arial"/>
          <w:sz w:val="14"/>
          <w:szCs w:val="14"/>
        </w:rPr>
        <w:tab/>
      </w:r>
      <w:r w:rsidR="00E9364B" w:rsidRPr="00FC3646">
        <w:rPr>
          <w:rFonts w:ascii="Arial" w:hAnsi="Arial" w:cs="Arial"/>
          <w:sz w:val="14"/>
          <w:szCs w:val="14"/>
        </w:rPr>
        <w:t xml:space="preserve">A replacement cost will be </w:t>
      </w:r>
      <w:r w:rsidR="00E9364B" w:rsidRPr="007D2B7A">
        <w:rPr>
          <w:rFonts w:ascii="Arial" w:hAnsi="Arial" w:cs="Arial"/>
          <w:sz w:val="14"/>
          <w:szCs w:val="14"/>
        </w:rPr>
        <w:t>charged</w:t>
      </w:r>
      <w:r w:rsidR="00536634" w:rsidRPr="007D2B7A">
        <w:rPr>
          <w:rFonts w:ascii="Arial" w:hAnsi="Arial" w:cs="Arial"/>
          <w:sz w:val="14"/>
          <w:szCs w:val="14"/>
        </w:rPr>
        <w:t xml:space="preserve"> to your account</w:t>
      </w:r>
      <w:r w:rsidR="00E9364B" w:rsidRPr="00FC3646">
        <w:rPr>
          <w:rFonts w:ascii="Arial" w:hAnsi="Arial" w:cs="Arial"/>
          <w:sz w:val="14"/>
          <w:szCs w:val="14"/>
        </w:rPr>
        <w:t xml:space="preserve"> for missing, destroyed or damaged jail issued property or any jail property.  </w:t>
      </w:r>
      <w:r w:rsidR="00A20A72" w:rsidRPr="007D2B7A">
        <w:rPr>
          <w:rFonts w:ascii="Arial" w:hAnsi="Arial" w:cs="Arial"/>
          <w:sz w:val="14"/>
          <w:szCs w:val="14"/>
        </w:rPr>
        <w:t>If unable to pay, a lien will remain on the account for 3 years from the date the debt was incurred.</w:t>
      </w:r>
    </w:p>
    <w:p w14:paraId="3151E9C9" w14:textId="77777777" w:rsidR="007A3719" w:rsidRPr="00536634" w:rsidRDefault="007A3719" w:rsidP="00A41CE8">
      <w:pPr>
        <w:tabs>
          <w:tab w:val="left" w:pos="-2880"/>
        </w:tabs>
        <w:ind w:hanging="720"/>
        <w:jc w:val="both"/>
        <w:textAlignment w:val="auto"/>
        <w:rPr>
          <w:rFonts w:ascii="Arial" w:hAnsi="Arial" w:cs="Arial"/>
          <w:sz w:val="14"/>
          <w:szCs w:val="14"/>
          <w:u w:val="single"/>
        </w:rPr>
      </w:pPr>
    </w:p>
    <w:p w14:paraId="3151E9CA" w14:textId="39D3C791" w:rsidR="00A72304" w:rsidRPr="00405B7B" w:rsidRDefault="00ED59A5" w:rsidP="00A41CE8">
      <w:pPr>
        <w:tabs>
          <w:tab w:val="left" w:pos="-2880"/>
        </w:tabs>
        <w:ind w:left="720" w:hanging="360"/>
        <w:jc w:val="both"/>
        <w:textAlignment w:val="auto"/>
        <w:rPr>
          <w:rFonts w:ascii="Arial" w:hAnsi="Arial" w:cs="Arial"/>
          <w:b/>
          <w:sz w:val="14"/>
          <w:szCs w:val="14"/>
        </w:rPr>
      </w:pPr>
      <w:r>
        <w:rPr>
          <w:rFonts w:ascii="Arial" w:hAnsi="Arial" w:cs="Arial"/>
          <w:sz w:val="14"/>
          <w:szCs w:val="14"/>
        </w:rPr>
        <w:t>I</w:t>
      </w:r>
      <w:r w:rsidR="00700659" w:rsidRPr="00405B7B">
        <w:rPr>
          <w:rFonts w:ascii="Arial" w:hAnsi="Arial" w:cs="Arial"/>
          <w:sz w:val="14"/>
          <w:szCs w:val="14"/>
        </w:rPr>
        <w:t>.</w:t>
      </w:r>
      <w:r w:rsidR="0090531E">
        <w:rPr>
          <w:rFonts w:ascii="Arial" w:hAnsi="Arial" w:cs="Arial"/>
          <w:b/>
          <w:sz w:val="14"/>
          <w:szCs w:val="14"/>
        </w:rPr>
        <w:tab/>
      </w:r>
      <w:r w:rsidR="00E9364B" w:rsidRPr="00160B04">
        <w:rPr>
          <w:rFonts w:ascii="Arial" w:hAnsi="Arial" w:cs="Arial"/>
          <w:sz w:val="14"/>
          <w:szCs w:val="14"/>
        </w:rPr>
        <w:t>Posting Bond</w:t>
      </w:r>
      <w:r w:rsidR="0090531E">
        <w:rPr>
          <w:rFonts w:ascii="Arial" w:hAnsi="Arial" w:cs="Arial"/>
          <w:sz w:val="14"/>
          <w:szCs w:val="14"/>
        </w:rPr>
        <w:t xml:space="preserve"> </w:t>
      </w:r>
      <w:r w:rsidR="00E9364B" w:rsidRPr="00160B04">
        <w:rPr>
          <w:rFonts w:ascii="Arial" w:hAnsi="Arial" w:cs="Arial"/>
          <w:sz w:val="14"/>
          <w:szCs w:val="14"/>
        </w:rPr>
        <w:t>/</w:t>
      </w:r>
      <w:r w:rsidR="0090531E">
        <w:rPr>
          <w:rFonts w:ascii="Arial" w:hAnsi="Arial" w:cs="Arial"/>
          <w:sz w:val="14"/>
          <w:szCs w:val="14"/>
        </w:rPr>
        <w:t xml:space="preserve"> </w:t>
      </w:r>
      <w:r w:rsidR="00E9364B" w:rsidRPr="00160B04">
        <w:rPr>
          <w:rFonts w:ascii="Arial" w:hAnsi="Arial" w:cs="Arial"/>
          <w:sz w:val="14"/>
          <w:szCs w:val="14"/>
        </w:rPr>
        <w:t>Purging Child Support Payments</w:t>
      </w:r>
    </w:p>
    <w:p w14:paraId="3151E9CB" w14:textId="77777777" w:rsidR="00610C78" w:rsidRPr="00405B7B" w:rsidRDefault="00610C78" w:rsidP="00A41CE8">
      <w:pPr>
        <w:tabs>
          <w:tab w:val="left" w:pos="-2880"/>
        </w:tabs>
        <w:ind w:left="720" w:hanging="720"/>
        <w:jc w:val="both"/>
        <w:textAlignment w:val="auto"/>
        <w:rPr>
          <w:rFonts w:ascii="Arial" w:hAnsi="Arial" w:cs="Arial"/>
          <w:sz w:val="14"/>
          <w:szCs w:val="14"/>
        </w:rPr>
      </w:pPr>
    </w:p>
    <w:p w14:paraId="3151E9CC" w14:textId="77777777" w:rsidR="00E9364B" w:rsidRPr="00405B7B" w:rsidRDefault="00E9364B" w:rsidP="00160B04">
      <w:pPr>
        <w:tabs>
          <w:tab w:val="left" w:pos="-2880"/>
        </w:tabs>
        <w:ind w:left="720"/>
        <w:jc w:val="both"/>
        <w:textAlignment w:val="auto"/>
        <w:rPr>
          <w:rFonts w:ascii="Arial" w:hAnsi="Arial" w:cs="Arial"/>
          <w:b/>
          <w:sz w:val="14"/>
          <w:szCs w:val="14"/>
        </w:rPr>
      </w:pPr>
      <w:r w:rsidRPr="00405B7B">
        <w:rPr>
          <w:rFonts w:ascii="Arial" w:hAnsi="Arial" w:cs="Arial"/>
          <w:b/>
          <w:sz w:val="14"/>
          <w:szCs w:val="14"/>
        </w:rPr>
        <w:t>How to post a bond for a Pinellas County Jail inmate:</w:t>
      </w:r>
    </w:p>
    <w:p w14:paraId="3151E9CD" w14:textId="77777777" w:rsidR="00610C78" w:rsidRPr="00405B7B" w:rsidRDefault="00610C78" w:rsidP="00160B04">
      <w:pPr>
        <w:tabs>
          <w:tab w:val="left" w:pos="-2880"/>
        </w:tabs>
        <w:ind w:left="720"/>
        <w:jc w:val="both"/>
        <w:textAlignment w:val="auto"/>
        <w:rPr>
          <w:rFonts w:ascii="Arial" w:hAnsi="Arial" w:cs="Arial"/>
          <w:b/>
          <w:sz w:val="14"/>
          <w:szCs w:val="14"/>
        </w:rPr>
      </w:pPr>
    </w:p>
    <w:p w14:paraId="3151E9CE" w14:textId="540E2EC9" w:rsidR="00E9364B" w:rsidRPr="003A7BAF" w:rsidRDefault="00E9364B" w:rsidP="00160B04">
      <w:pPr>
        <w:tabs>
          <w:tab w:val="left" w:pos="-2880"/>
        </w:tabs>
        <w:ind w:left="720"/>
        <w:jc w:val="both"/>
        <w:textAlignment w:val="auto"/>
        <w:rPr>
          <w:rFonts w:ascii="Arial" w:hAnsi="Arial" w:cs="Arial"/>
          <w:sz w:val="14"/>
          <w:szCs w:val="14"/>
        </w:rPr>
      </w:pPr>
      <w:r w:rsidRPr="00405B7B">
        <w:rPr>
          <w:rFonts w:ascii="Arial" w:hAnsi="Arial" w:cs="Arial"/>
          <w:sz w:val="14"/>
          <w:szCs w:val="14"/>
        </w:rPr>
        <w:t xml:space="preserve">If </w:t>
      </w:r>
      <w:r w:rsidR="00E0250C" w:rsidRPr="003A7BAF">
        <w:rPr>
          <w:rFonts w:ascii="Arial" w:hAnsi="Arial" w:cs="Arial"/>
          <w:sz w:val="14"/>
          <w:szCs w:val="14"/>
        </w:rPr>
        <w:t>you</w:t>
      </w:r>
      <w:r w:rsidR="00E0250C">
        <w:rPr>
          <w:rFonts w:ascii="Arial" w:hAnsi="Arial" w:cs="Arial"/>
          <w:sz w:val="14"/>
          <w:szCs w:val="14"/>
        </w:rPr>
        <w:t xml:space="preserve"> </w:t>
      </w:r>
      <w:r w:rsidRPr="00405B7B">
        <w:rPr>
          <w:rFonts w:ascii="Arial" w:hAnsi="Arial" w:cs="Arial"/>
          <w:sz w:val="14"/>
          <w:szCs w:val="14"/>
        </w:rPr>
        <w:t xml:space="preserve">have a bond amount, </w:t>
      </w:r>
      <w:r w:rsidR="00E0250C" w:rsidRPr="003A7BAF">
        <w:rPr>
          <w:rFonts w:ascii="Arial" w:hAnsi="Arial" w:cs="Arial"/>
          <w:sz w:val="14"/>
          <w:szCs w:val="14"/>
        </w:rPr>
        <w:t xml:space="preserve">you </w:t>
      </w:r>
      <w:r w:rsidRPr="003A7BAF">
        <w:rPr>
          <w:rFonts w:ascii="Arial" w:hAnsi="Arial" w:cs="Arial"/>
          <w:sz w:val="14"/>
          <w:szCs w:val="14"/>
        </w:rPr>
        <w:t xml:space="preserve">can post a bond or have someone else post the bond to facilitate </w:t>
      </w:r>
      <w:r w:rsidR="00E0250C" w:rsidRPr="003A7BAF">
        <w:rPr>
          <w:rFonts w:ascii="Arial" w:hAnsi="Arial" w:cs="Arial"/>
          <w:sz w:val="14"/>
          <w:szCs w:val="14"/>
        </w:rPr>
        <w:t xml:space="preserve">your </w:t>
      </w:r>
      <w:r w:rsidR="0090531E">
        <w:rPr>
          <w:rFonts w:ascii="Arial" w:hAnsi="Arial" w:cs="Arial"/>
          <w:sz w:val="14"/>
          <w:szCs w:val="14"/>
        </w:rPr>
        <w:t>release.</w:t>
      </w:r>
    </w:p>
    <w:p w14:paraId="3151E9CF" w14:textId="77777777" w:rsidR="00212001" w:rsidRPr="003A7BAF" w:rsidRDefault="00212001" w:rsidP="00160B04">
      <w:pPr>
        <w:tabs>
          <w:tab w:val="left" w:pos="-2880"/>
        </w:tabs>
        <w:ind w:left="720"/>
        <w:jc w:val="both"/>
        <w:textAlignment w:val="auto"/>
        <w:rPr>
          <w:rFonts w:ascii="Arial" w:hAnsi="Arial" w:cs="Arial"/>
          <w:sz w:val="14"/>
          <w:szCs w:val="14"/>
        </w:rPr>
      </w:pPr>
    </w:p>
    <w:p w14:paraId="3151E9D0" w14:textId="77777777" w:rsidR="00212001" w:rsidRPr="003A7BAF" w:rsidRDefault="00212001" w:rsidP="00160B04">
      <w:pPr>
        <w:tabs>
          <w:tab w:val="left" w:pos="-2880"/>
        </w:tabs>
        <w:ind w:left="720"/>
        <w:jc w:val="both"/>
        <w:textAlignment w:val="auto"/>
        <w:rPr>
          <w:rFonts w:ascii="Arial" w:hAnsi="Arial" w:cs="Arial"/>
          <w:b/>
          <w:sz w:val="14"/>
          <w:szCs w:val="14"/>
        </w:rPr>
      </w:pPr>
      <w:r w:rsidRPr="003A7BAF">
        <w:rPr>
          <w:rFonts w:ascii="Arial" w:hAnsi="Arial" w:cs="Arial"/>
          <w:b/>
          <w:sz w:val="14"/>
          <w:szCs w:val="14"/>
        </w:rPr>
        <w:t>How to post an inmate’s bond using a credit or debit card:</w:t>
      </w:r>
    </w:p>
    <w:p w14:paraId="3151E9D1" w14:textId="77777777" w:rsidR="00212001" w:rsidRPr="003A7BAF" w:rsidRDefault="00212001" w:rsidP="00160B04">
      <w:pPr>
        <w:tabs>
          <w:tab w:val="left" w:pos="-2880"/>
        </w:tabs>
        <w:ind w:left="720"/>
        <w:jc w:val="both"/>
        <w:textAlignment w:val="auto"/>
        <w:rPr>
          <w:rFonts w:ascii="Arial" w:hAnsi="Arial" w:cs="Arial"/>
          <w:sz w:val="14"/>
          <w:szCs w:val="14"/>
        </w:rPr>
      </w:pPr>
    </w:p>
    <w:p w14:paraId="3151E9D2" w14:textId="77777777" w:rsidR="002959B0" w:rsidRPr="003A7BAF" w:rsidRDefault="00212001" w:rsidP="00160B04">
      <w:pPr>
        <w:tabs>
          <w:tab w:val="left" w:pos="-2880"/>
        </w:tabs>
        <w:ind w:left="720"/>
        <w:jc w:val="both"/>
        <w:textAlignment w:val="auto"/>
        <w:rPr>
          <w:rFonts w:ascii="Arial" w:hAnsi="Arial" w:cs="Arial"/>
          <w:sz w:val="14"/>
          <w:szCs w:val="14"/>
        </w:rPr>
      </w:pPr>
      <w:r w:rsidRPr="003A7BAF">
        <w:rPr>
          <w:rFonts w:ascii="Arial" w:hAnsi="Arial" w:cs="Arial"/>
          <w:sz w:val="14"/>
          <w:szCs w:val="14"/>
        </w:rPr>
        <w:t xml:space="preserve">The Pinellas County Jail is now accepting bond payments through the </w:t>
      </w:r>
      <w:proofErr w:type="spellStart"/>
      <w:r w:rsidRPr="003A7BAF">
        <w:rPr>
          <w:rFonts w:ascii="Arial" w:hAnsi="Arial" w:cs="Arial"/>
          <w:sz w:val="14"/>
          <w:szCs w:val="14"/>
        </w:rPr>
        <w:t>GovPayNow</w:t>
      </w:r>
      <w:proofErr w:type="spellEnd"/>
      <w:r w:rsidRPr="003A7BAF">
        <w:rPr>
          <w:rFonts w:ascii="Arial" w:hAnsi="Arial" w:cs="Arial"/>
          <w:sz w:val="14"/>
          <w:szCs w:val="14"/>
        </w:rPr>
        <w:t xml:space="preserve"> program.  </w:t>
      </w:r>
      <w:r w:rsidR="00E0250C" w:rsidRPr="003A7BAF">
        <w:rPr>
          <w:rFonts w:ascii="Arial" w:hAnsi="Arial" w:cs="Arial"/>
          <w:sz w:val="14"/>
          <w:szCs w:val="14"/>
        </w:rPr>
        <w:t>Up to $2,500 can be accepted on a per charge basis.</w:t>
      </w:r>
      <w:r w:rsidRPr="003A7BAF">
        <w:rPr>
          <w:rFonts w:ascii="Arial" w:hAnsi="Arial" w:cs="Arial"/>
          <w:sz w:val="14"/>
          <w:szCs w:val="14"/>
        </w:rPr>
        <w:t xml:space="preserve">  Be advised a non-refundable service fee to </w:t>
      </w:r>
      <w:proofErr w:type="spellStart"/>
      <w:r w:rsidRPr="003A7BAF">
        <w:rPr>
          <w:rFonts w:ascii="Arial" w:hAnsi="Arial" w:cs="Arial"/>
          <w:sz w:val="14"/>
          <w:szCs w:val="14"/>
        </w:rPr>
        <w:t>GovPayNow</w:t>
      </w:r>
      <w:proofErr w:type="spellEnd"/>
      <w:r w:rsidRPr="003A7BAF">
        <w:rPr>
          <w:rFonts w:ascii="Arial" w:hAnsi="Arial" w:cs="Arial"/>
          <w:sz w:val="14"/>
          <w:szCs w:val="14"/>
        </w:rPr>
        <w:t xml:space="preserve"> will be added to all transactions.</w:t>
      </w:r>
    </w:p>
    <w:p w14:paraId="3151E9D3" w14:textId="77777777" w:rsidR="00E0250C" w:rsidRPr="003A7BAF" w:rsidRDefault="00E0250C" w:rsidP="00160B04">
      <w:pPr>
        <w:tabs>
          <w:tab w:val="left" w:pos="-2880"/>
        </w:tabs>
        <w:ind w:left="720"/>
        <w:jc w:val="both"/>
        <w:textAlignment w:val="auto"/>
        <w:rPr>
          <w:rFonts w:ascii="Arial" w:hAnsi="Arial" w:cs="Arial"/>
          <w:sz w:val="14"/>
          <w:szCs w:val="14"/>
        </w:rPr>
      </w:pPr>
    </w:p>
    <w:p w14:paraId="3151E9D4" w14:textId="7C6B46FB" w:rsidR="00E0250C" w:rsidRPr="003A7BAF" w:rsidRDefault="00E0250C" w:rsidP="00160B04">
      <w:pPr>
        <w:tabs>
          <w:tab w:val="left" w:pos="-2880"/>
        </w:tabs>
        <w:ind w:left="720"/>
        <w:jc w:val="both"/>
        <w:textAlignment w:val="auto"/>
        <w:rPr>
          <w:rFonts w:ascii="Arial" w:hAnsi="Arial" w:cs="Arial"/>
          <w:sz w:val="14"/>
          <w:szCs w:val="14"/>
        </w:rPr>
      </w:pPr>
      <w:r w:rsidRPr="003A7BAF">
        <w:rPr>
          <w:rFonts w:ascii="Arial" w:hAnsi="Arial" w:cs="Arial"/>
          <w:sz w:val="14"/>
          <w:szCs w:val="14"/>
        </w:rPr>
        <w:t>If you need your credit card information from Property to self-bond, you can submit a</w:t>
      </w:r>
      <w:r w:rsidR="00ED1E41">
        <w:rPr>
          <w:rFonts w:ascii="Arial" w:hAnsi="Arial" w:cs="Arial"/>
          <w:sz w:val="14"/>
          <w:szCs w:val="14"/>
        </w:rPr>
        <w:t>n</w:t>
      </w:r>
      <w:r w:rsidRPr="003A7BAF">
        <w:rPr>
          <w:rFonts w:ascii="Arial" w:hAnsi="Arial" w:cs="Arial"/>
          <w:sz w:val="14"/>
          <w:szCs w:val="14"/>
        </w:rPr>
        <w:t xml:space="preserve"> </w:t>
      </w:r>
      <w:r w:rsidR="00136F6B">
        <w:rPr>
          <w:rFonts w:ascii="Arial" w:hAnsi="Arial" w:cs="Arial"/>
          <w:sz w:val="14"/>
          <w:szCs w:val="14"/>
        </w:rPr>
        <w:t>Inmate Request</w:t>
      </w:r>
      <w:r w:rsidRPr="003A7BAF">
        <w:rPr>
          <w:rFonts w:ascii="Arial" w:hAnsi="Arial" w:cs="Arial"/>
          <w:sz w:val="14"/>
          <w:szCs w:val="14"/>
        </w:rPr>
        <w:t xml:space="preserve"> to Property or speak to a deputy who can initiate the process with Property. </w:t>
      </w:r>
    </w:p>
    <w:p w14:paraId="3151E9D5" w14:textId="77777777" w:rsidR="00E0250C" w:rsidRDefault="00E0250C" w:rsidP="00160B04">
      <w:pPr>
        <w:tabs>
          <w:tab w:val="left" w:pos="-2880"/>
        </w:tabs>
        <w:ind w:left="720"/>
        <w:jc w:val="both"/>
        <w:textAlignment w:val="auto"/>
        <w:rPr>
          <w:rFonts w:ascii="Arial" w:hAnsi="Arial" w:cs="Arial"/>
          <w:sz w:val="14"/>
          <w:szCs w:val="14"/>
        </w:rPr>
      </w:pPr>
    </w:p>
    <w:p w14:paraId="3151E9D6" w14:textId="77777777" w:rsidR="00212001" w:rsidRPr="00405B7B" w:rsidRDefault="00212001" w:rsidP="00160B04">
      <w:pPr>
        <w:tabs>
          <w:tab w:val="left" w:pos="-2880"/>
        </w:tabs>
        <w:ind w:left="720"/>
        <w:jc w:val="both"/>
        <w:textAlignment w:val="auto"/>
        <w:rPr>
          <w:rFonts w:ascii="Arial" w:hAnsi="Arial" w:cs="Arial"/>
          <w:b/>
          <w:sz w:val="14"/>
          <w:szCs w:val="14"/>
        </w:rPr>
      </w:pPr>
      <w:r w:rsidRPr="00405B7B">
        <w:rPr>
          <w:rFonts w:ascii="Arial" w:hAnsi="Arial" w:cs="Arial"/>
          <w:b/>
          <w:sz w:val="14"/>
          <w:szCs w:val="14"/>
        </w:rPr>
        <w:t>How to purge an inmate’s child support payment:</w:t>
      </w:r>
    </w:p>
    <w:p w14:paraId="3151E9D7" w14:textId="77777777" w:rsidR="00212001" w:rsidRPr="00405B7B" w:rsidRDefault="00212001" w:rsidP="00160B04">
      <w:pPr>
        <w:tabs>
          <w:tab w:val="left" w:pos="-2880"/>
        </w:tabs>
        <w:ind w:left="720"/>
        <w:jc w:val="both"/>
        <w:textAlignment w:val="auto"/>
        <w:rPr>
          <w:rFonts w:ascii="Arial" w:hAnsi="Arial" w:cs="Arial"/>
          <w:sz w:val="14"/>
          <w:szCs w:val="14"/>
        </w:rPr>
      </w:pPr>
    </w:p>
    <w:p w14:paraId="3151E9D8" w14:textId="77777777" w:rsidR="00212001" w:rsidRPr="003A7BAF" w:rsidRDefault="00212001" w:rsidP="00160B04">
      <w:pPr>
        <w:tabs>
          <w:tab w:val="left" w:pos="-2880"/>
        </w:tabs>
        <w:ind w:left="720"/>
        <w:jc w:val="both"/>
        <w:textAlignment w:val="auto"/>
        <w:rPr>
          <w:rFonts w:ascii="Arial" w:hAnsi="Arial" w:cs="Arial"/>
          <w:sz w:val="14"/>
          <w:szCs w:val="14"/>
        </w:rPr>
      </w:pPr>
      <w:r w:rsidRPr="00405B7B">
        <w:rPr>
          <w:rFonts w:ascii="Arial" w:hAnsi="Arial" w:cs="Arial"/>
          <w:sz w:val="14"/>
          <w:szCs w:val="14"/>
        </w:rPr>
        <w:t xml:space="preserve">If </w:t>
      </w:r>
      <w:r w:rsidR="00E0250C" w:rsidRPr="003A7BAF">
        <w:rPr>
          <w:rFonts w:ascii="Arial" w:hAnsi="Arial" w:cs="Arial"/>
          <w:sz w:val="14"/>
          <w:szCs w:val="14"/>
        </w:rPr>
        <w:t xml:space="preserve">you have </w:t>
      </w:r>
      <w:r w:rsidRPr="003A7BAF">
        <w:rPr>
          <w:rFonts w:ascii="Arial" w:hAnsi="Arial" w:cs="Arial"/>
          <w:sz w:val="14"/>
          <w:szCs w:val="14"/>
        </w:rPr>
        <w:t xml:space="preserve">been arrested for failure to pay child support, </w:t>
      </w:r>
      <w:r w:rsidR="00E0250C" w:rsidRPr="003A7BAF">
        <w:rPr>
          <w:rFonts w:ascii="Arial" w:hAnsi="Arial" w:cs="Arial"/>
          <w:sz w:val="14"/>
          <w:szCs w:val="14"/>
        </w:rPr>
        <w:t xml:space="preserve">you </w:t>
      </w:r>
      <w:r w:rsidRPr="003A7BAF">
        <w:rPr>
          <w:rFonts w:ascii="Arial" w:hAnsi="Arial" w:cs="Arial"/>
          <w:sz w:val="14"/>
          <w:szCs w:val="14"/>
        </w:rPr>
        <w:t xml:space="preserve">can purge the child support payment or have someone else purge the child support payment in order to facilitate </w:t>
      </w:r>
      <w:r w:rsidR="00E0250C" w:rsidRPr="003A7BAF">
        <w:rPr>
          <w:rFonts w:ascii="Arial" w:hAnsi="Arial" w:cs="Arial"/>
          <w:sz w:val="14"/>
          <w:szCs w:val="14"/>
        </w:rPr>
        <w:t>your release.</w:t>
      </w:r>
    </w:p>
    <w:p w14:paraId="3151E9D9" w14:textId="77777777" w:rsidR="00212001" w:rsidRPr="00405B7B" w:rsidRDefault="00212001" w:rsidP="00160B04">
      <w:pPr>
        <w:tabs>
          <w:tab w:val="left" w:pos="-2880"/>
        </w:tabs>
        <w:ind w:left="720"/>
        <w:jc w:val="both"/>
        <w:textAlignment w:val="auto"/>
        <w:rPr>
          <w:rFonts w:ascii="Arial" w:hAnsi="Arial" w:cs="Arial"/>
          <w:sz w:val="14"/>
          <w:szCs w:val="14"/>
        </w:rPr>
      </w:pPr>
    </w:p>
    <w:p w14:paraId="3151E9DA" w14:textId="77777777" w:rsidR="00212001" w:rsidRPr="00405B7B" w:rsidRDefault="00212001" w:rsidP="00160B04">
      <w:pPr>
        <w:tabs>
          <w:tab w:val="left" w:pos="-2880"/>
        </w:tabs>
        <w:ind w:left="720"/>
        <w:jc w:val="both"/>
        <w:textAlignment w:val="auto"/>
        <w:rPr>
          <w:rFonts w:ascii="Arial" w:hAnsi="Arial" w:cs="Arial"/>
          <w:sz w:val="14"/>
          <w:szCs w:val="14"/>
        </w:rPr>
      </w:pPr>
      <w:r w:rsidRPr="00405B7B">
        <w:rPr>
          <w:rFonts w:ascii="Arial" w:hAnsi="Arial" w:cs="Arial"/>
          <w:b/>
          <w:sz w:val="14"/>
          <w:szCs w:val="14"/>
        </w:rPr>
        <w:t>How</w:t>
      </w:r>
      <w:r w:rsidRPr="00405B7B">
        <w:rPr>
          <w:rFonts w:ascii="Arial" w:hAnsi="Arial" w:cs="Arial"/>
          <w:sz w:val="14"/>
          <w:szCs w:val="14"/>
        </w:rPr>
        <w:t xml:space="preserve"> </w:t>
      </w:r>
      <w:r w:rsidRPr="00405B7B">
        <w:rPr>
          <w:rFonts w:ascii="Arial" w:hAnsi="Arial" w:cs="Arial"/>
          <w:b/>
          <w:sz w:val="14"/>
          <w:szCs w:val="14"/>
        </w:rPr>
        <w:t>to purge an inmate’s overdue child support payment using a credit or debit card:</w:t>
      </w:r>
    </w:p>
    <w:p w14:paraId="3151E9DB" w14:textId="77777777" w:rsidR="00212001" w:rsidRPr="00405B7B" w:rsidRDefault="00212001" w:rsidP="00160B04">
      <w:pPr>
        <w:tabs>
          <w:tab w:val="left" w:pos="-2880"/>
        </w:tabs>
        <w:ind w:left="720"/>
        <w:jc w:val="both"/>
        <w:textAlignment w:val="auto"/>
        <w:rPr>
          <w:rFonts w:ascii="Arial" w:hAnsi="Arial" w:cs="Arial"/>
          <w:sz w:val="14"/>
          <w:szCs w:val="14"/>
        </w:rPr>
      </w:pPr>
    </w:p>
    <w:p w14:paraId="3151E9DC" w14:textId="77777777" w:rsidR="00212001" w:rsidRPr="00405B7B" w:rsidRDefault="00212001" w:rsidP="00160B04">
      <w:pPr>
        <w:tabs>
          <w:tab w:val="left" w:pos="-2880"/>
        </w:tabs>
        <w:ind w:left="720"/>
        <w:jc w:val="both"/>
        <w:textAlignment w:val="auto"/>
        <w:rPr>
          <w:rFonts w:ascii="Arial" w:hAnsi="Arial" w:cs="Arial"/>
          <w:sz w:val="14"/>
          <w:szCs w:val="14"/>
          <w:u w:val="single"/>
        </w:rPr>
      </w:pPr>
      <w:r w:rsidRPr="00405B7B">
        <w:rPr>
          <w:rFonts w:ascii="Arial" w:hAnsi="Arial" w:cs="Arial"/>
          <w:sz w:val="14"/>
          <w:szCs w:val="14"/>
        </w:rPr>
        <w:t xml:space="preserve">The Pinellas County Jail is now accepting payment for child support purges through the </w:t>
      </w:r>
      <w:proofErr w:type="spellStart"/>
      <w:r w:rsidRPr="00405B7B">
        <w:rPr>
          <w:rFonts w:ascii="Arial" w:hAnsi="Arial" w:cs="Arial"/>
          <w:sz w:val="14"/>
          <w:szCs w:val="14"/>
        </w:rPr>
        <w:t>GovPayNow</w:t>
      </w:r>
      <w:proofErr w:type="spellEnd"/>
      <w:r w:rsidRPr="00405B7B">
        <w:rPr>
          <w:rFonts w:ascii="Arial" w:hAnsi="Arial" w:cs="Arial"/>
          <w:sz w:val="14"/>
          <w:szCs w:val="14"/>
        </w:rPr>
        <w:t xml:space="preserve"> program.  Payments are accepted for the full amount of the purge.</w:t>
      </w:r>
    </w:p>
    <w:p w14:paraId="3151E9DD" w14:textId="77777777" w:rsidR="00212001" w:rsidRPr="00405B7B" w:rsidRDefault="00212001" w:rsidP="00160B04">
      <w:pPr>
        <w:tabs>
          <w:tab w:val="left" w:pos="-2880"/>
        </w:tabs>
        <w:ind w:left="720"/>
        <w:jc w:val="both"/>
        <w:textAlignment w:val="auto"/>
        <w:rPr>
          <w:rFonts w:ascii="Arial" w:hAnsi="Arial" w:cs="Arial"/>
          <w:sz w:val="14"/>
          <w:szCs w:val="14"/>
        </w:rPr>
      </w:pPr>
    </w:p>
    <w:p w14:paraId="3151E9DE" w14:textId="77777777" w:rsidR="00212001" w:rsidRPr="00E0250C" w:rsidRDefault="00D13041" w:rsidP="00160B04">
      <w:pPr>
        <w:tabs>
          <w:tab w:val="left" w:pos="-2880"/>
        </w:tabs>
        <w:ind w:left="720"/>
        <w:jc w:val="both"/>
        <w:textAlignment w:val="auto"/>
        <w:rPr>
          <w:rFonts w:ascii="Arial" w:hAnsi="Arial" w:cs="Arial"/>
          <w:b/>
          <w:sz w:val="14"/>
          <w:szCs w:val="14"/>
        </w:rPr>
      </w:pPr>
      <w:r w:rsidRPr="00405B7B">
        <w:rPr>
          <w:rFonts w:ascii="Arial" w:hAnsi="Arial" w:cs="Arial"/>
          <w:b/>
          <w:sz w:val="14"/>
          <w:szCs w:val="14"/>
        </w:rPr>
        <w:t xml:space="preserve">Make sure </w:t>
      </w:r>
      <w:r w:rsidR="00E0250C" w:rsidRPr="003A7BAF">
        <w:rPr>
          <w:rFonts w:ascii="Arial" w:hAnsi="Arial" w:cs="Arial"/>
          <w:b/>
          <w:sz w:val="14"/>
          <w:szCs w:val="14"/>
        </w:rPr>
        <w:t xml:space="preserve">the person paying your bond has the following </w:t>
      </w:r>
      <w:r w:rsidRPr="003A7BAF">
        <w:rPr>
          <w:rFonts w:ascii="Arial" w:hAnsi="Arial" w:cs="Arial"/>
          <w:b/>
          <w:sz w:val="14"/>
          <w:szCs w:val="14"/>
        </w:rPr>
        <w:t>information</w:t>
      </w:r>
      <w:r w:rsidRPr="00E0250C">
        <w:rPr>
          <w:rFonts w:ascii="Arial" w:hAnsi="Arial" w:cs="Arial"/>
          <w:b/>
          <w:sz w:val="14"/>
          <w:szCs w:val="14"/>
        </w:rPr>
        <w:t xml:space="preserve"> ready before proceeding to </w:t>
      </w:r>
      <w:hyperlink r:id="rId16" w:history="1">
        <w:r w:rsidRPr="00E0250C">
          <w:rPr>
            <w:rStyle w:val="Hyperlink"/>
            <w:rFonts w:ascii="Arial" w:hAnsi="Arial" w:cs="Arial"/>
            <w:b/>
            <w:color w:val="auto"/>
            <w:sz w:val="14"/>
            <w:szCs w:val="14"/>
            <w:u w:val="none"/>
          </w:rPr>
          <w:t>www.GovPayNow.com</w:t>
        </w:r>
      </w:hyperlink>
      <w:r w:rsidRPr="00E0250C">
        <w:rPr>
          <w:rFonts w:ascii="Arial" w:hAnsi="Arial" w:cs="Arial"/>
          <w:b/>
          <w:sz w:val="14"/>
          <w:szCs w:val="14"/>
        </w:rPr>
        <w:t>:</w:t>
      </w:r>
    </w:p>
    <w:p w14:paraId="3151E9DF" w14:textId="77777777" w:rsidR="00D13041" w:rsidRPr="00405B7B" w:rsidRDefault="00D13041" w:rsidP="00160B04">
      <w:pPr>
        <w:tabs>
          <w:tab w:val="left" w:pos="-2880"/>
        </w:tabs>
        <w:ind w:left="720"/>
        <w:jc w:val="both"/>
        <w:textAlignment w:val="auto"/>
        <w:rPr>
          <w:rFonts w:ascii="Arial" w:hAnsi="Arial" w:cs="Arial"/>
          <w:sz w:val="14"/>
          <w:szCs w:val="14"/>
        </w:rPr>
      </w:pPr>
    </w:p>
    <w:p w14:paraId="3151E9E0" w14:textId="77777777" w:rsidR="00D13041" w:rsidRPr="00405B7B" w:rsidRDefault="00D13041" w:rsidP="00160B04">
      <w:pPr>
        <w:tabs>
          <w:tab w:val="left" w:pos="-2880"/>
        </w:tabs>
        <w:ind w:left="720"/>
        <w:jc w:val="both"/>
        <w:textAlignment w:val="auto"/>
        <w:rPr>
          <w:rFonts w:ascii="Arial" w:hAnsi="Arial" w:cs="Arial"/>
          <w:sz w:val="14"/>
          <w:szCs w:val="14"/>
        </w:rPr>
      </w:pPr>
      <w:r w:rsidRPr="00405B7B">
        <w:rPr>
          <w:rFonts w:ascii="Arial" w:hAnsi="Arial" w:cs="Arial"/>
          <w:sz w:val="14"/>
          <w:szCs w:val="14"/>
        </w:rPr>
        <w:t>This information is available in the “Who’s in Jail” function on the Sheriff’s Office website, or through the Clerk of the Circuit Court.</w:t>
      </w:r>
    </w:p>
    <w:p w14:paraId="3151E9E1" w14:textId="77777777" w:rsidR="00D13041" w:rsidRPr="00405B7B" w:rsidRDefault="00D13041" w:rsidP="0090531E">
      <w:pPr>
        <w:tabs>
          <w:tab w:val="left" w:pos="-2880"/>
        </w:tabs>
        <w:ind w:left="1260" w:hanging="360"/>
        <w:jc w:val="both"/>
        <w:textAlignment w:val="auto"/>
        <w:rPr>
          <w:rFonts w:ascii="Arial" w:hAnsi="Arial" w:cs="Arial"/>
          <w:sz w:val="14"/>
          <w:szCs w:val="14"/>
        </w:rPr>
      </w:pPr>
    </w:p>
    <w:p w14:paraId="3151E9E2" w14:textId="77777777" w:rsidR="00D13041" w:rsidRPr="00405B7B" w:rsidRDefault="00D13041" w:rsidP="0090531E">
      <w:pPr>
        <w:pStyle w:val="ListParagraph"/>
        <w:numPr>
          <w:ilvl w:val="2"/>
          <w:numId w:val="40"/>
        </w:numPr>
        <w:tabs>
          <w:tab w:val="left" w:pos="-2880"/>
        </w:tabs>
        <w:ind w:left="1260"/>
        <w:jc w:val="both"/>
        <w:textAlignment w:val="auto"/>
        <w:rPr>
          <w:rFonts w:ascii="Arial" w:hAnsi="Arial" w:cs="Arial"/>
          <w:sz w:val="14"/>
          <w:szCs w:val="14"/>
        </w:rPr>
      </w:pPr>
      <w:r w:rsidRPr="00405B7B">
        <w:rPr>
          <w:rFonts w:ascii="Arial" w:hAnsi="Arial" w:cs="Arial"/>
          <w:sz w:val="14"/>
          <w:szCs w:val="14"/>
        </w:rPr>
        <w:t>The defendant’s name</w:t>
      </w:r>
    </w:p>
    <w:p w14:paraId="3151E9E3" w14:textId="77777777" w:rsidR="00D13041" w:rsidRPr="00405B7B" w:rsidRDefault="00D13041" w:rsidP="0090531E">
      <w:pPr>
        <w:pStyle w:val="ListParagraph"/>
        <w:numPr>
          <w:ilvl w:val="0"/>
          <w:numId w:val="40"/>
        </w:numPr>
        <w:tabs>
          <w:tab w:val="left" w:pos="-2880"/>
        </w:tabs>
        <w:ind w:left="1260"/>
        <w:jc w:val="both"/>
        <w:textAlignment w:val="auto"/>
        <w:rPr>
          <w:rFonts w:ascii="Arial" w:hAnsi="Arial" w:cs="Arial"/>
          <w:sz w:val="14"/>
          <w:szCs w:val="14"/>
        </w:rPr>
      </w:pPr>
      <w:r w:rsidRPr="00405B7B">
        <w:rPr>
          <w:rFonts w:ascii="Arial" w:hAnsi="Arial" w:cs="Arial"/>
          <w:sz w:val="14"/>
          <w:szCs w:val="14"/>
        </w:rPr>
        <w:t>The defendant’s docket number</w:t>
      </w:r>
    </w:p>
    <w:p w14:paraId="3151E9E4" w14:textId="77777777" w:rsidR="00D13041" w:rsidRPr="00405B7B" w:rsidRDefault="00D13041" w:rsidP="0090531E">
      <w:pPr>
        <w:pStyle w:val="ListParagraph"/>
        <w:numPr>
          <w:ilvl w:val="0"/>
          <w:numId w:val="40"/>
        </w:numPr>
        <w:tabs>
          <w:tab w:val="left" w:pos="-2880"/>
        </w:tabs>
        <w:ind w:left="1260"/>
        <w:jc w:val="both"/>
        <w:textAlignment w:val="auto"/>
        <w:rPr>
          <w:rFonts w:ascii="Arial" w:hAnsi="Arial" w:cs="Arial"/>
          <w:sz w:val="14"/>
          <w:szCs w:val="14"/>
        </w:rPr>
      </w:pPr>
      <w:r w:rsidRPr="00405B7B">
        <w:rPr>
          <w:rFonts w:ascii="Arial" w:hAnsi="Arial" w:cs="Arial"/>
          <w:sz w:val="14"/>
          <w:szCs w:val="14"/>
        </w:rPr>
        <w:t>The case number</w:t>
      </w:r>
    </w:p>
    <w:p w14:paraId="3151E9E5" w14:textId="77777777" w:rsidR="00D13041" w:rsidRPr="00405B7B" w:rsidRDefault="00D13041" w:rsidP="003E5493">
      <w:pPr>
        <w:tabs>
          <w:tab w:val="left" w:pos="-2880"/>
        </w:tabs>
        <w:ind w:left="720"/>
        <w:jc w:val="both"/>
        <w:textAlignment w:val="auto"/>
        <w:rPr>
          <w:rFonts w:ascii="Arial" w:hAnsi="Arial" w:cs="Arial"/>
          <w:sz w:val="14"/>
          <w:szCs w:val="14"/>
        </w:rPr>
      </w:pPr>
    </w:p>
    <w:p w14:paraId="3151E9E6" w14:textId="77777777" w:rsidR="00D13041" w:rsidRPr="00405B7B" w:rsidRDefault="00D13041" w:rsidP="00A41CE8">
      <w:pPr>
        <w:tabs>
          <w:tab w:val="left" w:pos="-2880"/>
        </w:tabs>
        <w:ind w:left="360" w:firstLine="360"/>
        <w:jc w:val="both"/>
        <w:textAlignment w:val="auto"/>
        <w:rPr>
          <w:rFonts w:ascii="Arial" w:hAnsi="Arial" w:cs="Arial"/>
          <w:sz w:val="14"/>
          <w:szCs w:val="14"/>
        </w:rPr>
      </w:pPr>
      <w:r w:rsidRPr="00405B7B">
        <w:rPr>
          <w:rFonts w:ascii="Arial" w:hAnsi="Arial" w:cs="Arial"/>
          <w:sz w:val="14"/>
          <w:szCs w:val="14"/>
        </w:rPr>
        <w:t xml:space="preserve">The Pay Location code is </w:t>
      </w:r>
      <w:r w:rsidRPr="00405B7B">
        <w:rPr>
          <w:rFonts w:ascii="Arial" w:hAnsi="Arial" w:cs="Arial"/>
          <w:b/>
          <w:sz w:val="14"/>
          <w:szCs w:val="14"/>
        </w:rPr>
        <w:t>6343</w:t>
      </w:r>
      <w:r w:rsidRPr="00405B7B">
        <w:rPr>
          <w:rFonts w:ascii="Arial" w:hAnsi="Arial" w:cs="Arial"/>
          <w:sz w:val="14"/>
          <w:szCs w:val="14"/>
        </w:rPr>
        <w:t xml:space="preserve"> for inmate bond payments.</w:t>
      </w:r>
    </w:p>
    <w:p w14:paraId="3151E9E7" w14:textId="77777777" w:rsidR="00D13041" w:rsidRPr="00405B7B" w:rsidRDefault="00D13041" w:rsidP="00A41CE8">
      <w:pPr>
        <w:tabs>
          <w:tab w:val="left" w:pos="-2880"/>
        </w:tabs>
        <w:ind w:left="360" w:firstLine="360"/>
        <w:jc w:val="both"/>
        <w:textAlignment w:val="auto"/>
        <w:rPr>
          <w:rFonts w:ascii="Arial" w:hAnsi="Arial" w:cs="Arial"/>
          <w:sz w:val="14"/>
          <w:szCs w:val="14"/>
        </w:rPr>
      </w:pPr>
      <w:r w:rsidRPr="00405B7B">
        <w:rPr>
          <w:rFonts w:ascii="Arial" w:hAnsi="Arial" w:cs="Arial"/>
          <w:sz w:val="14"/>
          <w:szCs w:val="14"/>
        </w:rPr>
        <w:t>The Pay Location code is</w:t>
      </w:r>
      <w:r w:rsidRPr="00405B7B">
        <w:rPr>
          <w:rFonts w:ascii="Arial" w:hAnsi="Arial" w:cs="Arial"/>
          <w:b/>
          <w:sz w:val="14"/>
          <w:szCs w:val="14"/>
        </w:rPr>
        <w:t xml:space="preserve"> 6143 </w:t>
      </w:r>
      <w:r w:rsidRPr="00405B7B">
        <w:rPr>
          <w:rFonts w:ascii="Arial" w:hAnsi="Arial" w:cs="Arial"/>
          <w:sz w:val="14"/>
          <w:szCs w:val="14"/>
        </w:rPr>
        <w:t>for inmate child support purges.</w:t>
      </w:r>
    </w:p>
    <w:p w14:paraId="3151E9E8" w14:textId="77777777" w:rsidR="00D13041" w:rsidRPr="00405B7B" w:rsidRDefault="00D13041" w:rsidP="00A41CE8">
      <w:pPr>
        <w:tabs>
          <w:tab w:val="left" w:pos="-2880"/>
        </w:tabs>
        <w:ind w:left="360" w:firstLine="360"/>
        <w:jc w:val="both"/>
        <w:textAlignment w:val="auto"/>
        <w:rPr>
          <w:rFonts w:ascii="Arial" w:hAnsi="Arial" w:cs="Arial"/>
          <w:sz w:val="14"/>
          <w:szCs w:val="14"/>
        </w:rPr>
      </w:pPr>
    </w:p>
    <w:p w14:paraId="3151E9E9" w14:textId="77777777" w:rsidR="00D13041" w:rsidRPr="00405B7B" w:rsidRDefault="00D13041" w:rsidP="00A41CE8">
      <w:pPr>
        <w:tabs>
          <w:tab w:val="left" w:pos="-2880"/>
        </w:tabs>
        <w:ind w:left="360" w:firstLine="360"/>
        <w:jc w:val="both"/>
        <w:textAlignment w:val="auto"/>
        <w:rPr>
          <w:rFonts w:ascii="Arial" w:hAnsi="Arial" w:cs="Arial"/>
          <w:b/>
          <w:sz w:val="14"/>
          <w:szCs w:val="14"/>
        </w:rPr>
      </w:pPr>
      <w:r w:rsidRPr="00405B7B">
        <w:rPr>
          <w:rFonts w:ascii="Arial" w:hAnsi="Arial" w:cs="Arial"/>
          <w:b/>
          <w:sz w:val="14"/>
          <w:szCs w:val="14"/>
        </w:rPr>
        <w:t>There are three ways to pay with a credit or debit card:</w:t>
      </w:r>
    </w:p>
    <w:p w14:paraId="3151E9EA" w14:textId="77777777" w:rsidR="00D13041" w:rsidRPr="00405B7B" w:rsidRDefault="00D13041" w:rsidP="0090531E">
      <w:pPr>
        <w:tabs>
          <w:tab w:val="left" w:pos="-2880"/>
        </w:tabs>
        <w:ind w:left="1260" w:hanging="360"/>
        <w:jc w:val="both"/>
        <w:textAlignment w:val="auto"/>
        <w:rPr>
          <w:rFonts w:ascii="Arial" w:hAnsi="Arial" w:cs="Arial"/>
          <w:sz w:val="14"/>
          <w:szCs w:val="14"/>
        </w:rPr>
      </w:pPr>
    </w:p>
    <w:p w14:paraId="3151E9EB" w14:textId="77777777" w:rsidR="003A7BAF" w:rsidRDefault="00D13041" w:rsidP="0090531E">
      <w:pPr>
        <w:pStyle w:val="ListParagraph"/>
        <w:numPr>
          <w:ilvl w:val="0"/>
          <w:numId w:val="38"/>
        </w:numPr>
        <w:tabs>
          <w:tab w:val="left" w:pos="-2880"/>
        </w:tabs>
        <w:ind w:left="1260"/>
        <w:jc w:val="both"/>
        <w:textAlignment w:val="auto"/>
        <w:rPr>
          <w:rFonts w:ascii="Arial" w:hAnsi="Arial" w:cs="Arial"/>
          <w:sz w:val="14"/>
          <w:szCs w:val="14"/>
        </w:rPr>
      </w:pPr>
      <w:r w:rsidRPr="003A7BAF">
        <w:rPr>
          <w:rFonts w:ascii="Arial" w:hAnsi="Arial" w:cs="Arial"/>
          <w:sz w:val="14"/>
          <w:szCs w:val="14"/>
        </w:rPr>
        <w:t xml:space="preserve">Online at </w:t>
      </w:r>
      <w:hyperlink r:id="rId17" w:history="1">
        <w:r w:rsidRPr="003A7BAF">
          <w:rPr>
            <w:rStyle w:val="Hyperlink"/>
            <w:rFonts w:ascii="Arial" w:hAnsi="Arial" w:cs="Arial"/>
            <w:color w:val="auto"/>
            <w:sz w:val="14"/>
            <w:szCs w:val="14"/>
            <w:u w:val="none"/>
          </w:rPr>
          <w:t>www.GovPayNow.com</w:t>
        </w:r>
      </w:hyperlink>
      <w:r w:rsidRPr="003A7BAF">
        <w:rPr>
          <w:rFonts w:ascii="Arial" w:hAnsi="Arial" w:cs="Arial"/>
          <w:sz w:val="14"/>
          <w:szCs w:val="14"/>
        </w:rPr>
        <w:t xml:space="preserve"> </w:t>
      </w:r>
    </w:p>
    <w:p w14:paraId="3151E9EC" w14:textId="77777777" w:rsidR="00D13041" w:rsidRPr="003A7BAF" w:rsidRDefault="00D13041" w:rsidP="0090531E">
      <w:pPr>
        <w:pStyle w:val="ListParagraph"/>
        <w:numPr>
          <w:ilvl w:val="0"/>
          <w:numId w:val="38"/>
        </w:numPr>
        <w:tabs>
          <w:tab w:val="left" w:pos="-2880"/>
        </w:tabs>
        <w:ind w:left="1260"/>
        <w:jc w:val="both"/>
        <w:textAlignment w:val="auto"/>
        <w:rPr>
          <w:rFonts w:ascii="Arial" w:hAnsi="Arial" w:cs="Arial"/>
          <w:sz w:val="14"/>
          <w:szCs w:val="14"/>
        </w:rPr>
      </w:pPr>
      <w:r w:rsidRPr="003A7BAF">
        <w:rPr>
          <w:rFonts w:ascii="Arial" w:hAnsi="Arial" w:cs="Arial"/>
          <w:sz w:val="14"/>
          <w:szCs w:val="14"/>
        </w:rPr>
        <w:t>By phone at 1-877-EZBAIL5</w:t>
      </w:r>
    </w:p>
    <w:p w14:paraId="3151E9ED" w14:textId="77777777" w:rsidR="00D13041" w:rsidRPr="00405B7B" w:rsidRDefault="00D13041" w:rsidP="0090531E">
      <w:pPr>
        <w:pStyle w:val="ListParagraph"/>
        <w:numPr>
          <w:ilvl w:val="0"/>
          <w:numId w:val="39"/>
        </w:numPr>
        <w:tabs>
          <w:tab w:val="left" w:pos="-2880"/>
        </w:tabs>
        <w:ind w:left="1260"/>
        <w:jc w:val="both"/>
        <w:textAlignment w:val="auto"/>
        <w:rPr>
          <w:rFonts w:ascii="Arial" w:hAnsi="Arial" w:cs="Arial"/>
          <w:sz w:val="14"/>
          <w:szCs w:val="14"/>
        </w:rPr>
      </w:pPr>
      <w:r w:rsidRPr="00405B7B">
        <w:rPr>
          <w:rFonts w:ascii="Arial" w:hAnsi="Arial" w:cs="Arial"/>
          <w:sz w:val="14"/>
          <w:szCs w:val="14"/>
        </w:rPr>
        <w:t>In person at the Pinellas County Jail Bond Counter</w:t>
      </w:r>
    </w:p>
    <w:p w14:paraId="3151E9EE" w14:textId="77777777" w:rsidR="00610C78" w:rsidRPr="00405B7B" w:rsidRDefault="00610C78" w:rsidP="00BE5ECA">
      <w:pPr>
        <w:tabs>
          <w:tab w:val="left" w:pos="-2880"/>
        </w:tabs>
        <w:jc w:val="both"/>
        <w:textAlignment w:val="auto"/>
        <w:rPr>
          <w:rFonts w:ascii="Arial" w:hAnsi="Arial" w:cs="Arial"/>
          <w:b/>
          <w:sz w:val="14"/>
          <w:szCs w:val="14"/>
        </w:rPr>
      </w:pPr>
    </w:p>
    <w:p w14:paraId="3151E9EF" w14:textId="77777777" w:rsidR="00D13041" w:rsidRDefault="00D13041" w:rsidP="003E5493">
      <w:pPr>
        <w:tabs>
          <w:tab w:val="left" w:pos="-2880"/>
        </w:tabs>
        <w:ind w:left="720"/>
        <w:jc w:val="both"/>
        <w:textAlignment w:val="auto"/>
        <w:rPr>
          <w:rFonts w:ascii="Arial" w:hAnsi="Arial" w:cs="Arial"/>
          <w:b/>
          <w:sz w:val="14"/>
          <w:szCs w:val="14"/>
        </w:rPr>
      </w:pPr>
      <w:r w:rsidRPr="00405B7B">
        <w:rPr>
          <w:rFonts w:ascii="Arial" w:hAnsi="Arial" w:cs="Arial"/>
          <w:b/>
          <w:sz w:val="14"/>
          <w:szCs w:val="14"/>
        </w:rPr>
        <w:t>Other payments accepted:</w:t>
      </w:r>
    </w:p>
    <w:p w14:paraId="3151E9F0" w14:textId="77777777" w:rsidR="002959B0" w:rsidRPr="00405B7B" w:rsidRDefault="002959B0" w:rsidP="003E5493">
      <w:pPr>
        <w:tabs>
          <w:tab w:val="left" w:pos="-2880"/>
        </w:tabs>
        <w:ind w:left="720"/>
        <w:jc w:val="both"/>
        <w:textAlignment w:val="auto"/>
        <w:rPr>
          <w:rFonts w:ascii="Arial" w:hAnsi="Arial" w:cs="Arial"/>
          <w:b/>
          <w:sz w:val="14"/>
          <w:szCs w:val="14"/>
        </w:rPr>
      </w:pPr>
    </w:p>
    <w:p w14:paraId="3151E9F1" w14:textId="77777777" w:rsidR="00D13041" w:rsidRDefault="00D13041" w:rsidP="00A41CE8">
      <w:pPr>
        <w:tabs>
          <w:tab w:val="left" w:pos="-2880"/>
        </w:tabs>
        <w:ind w:left="1080"/>
        <w:jc w:val="both"/>
        <w:textAlignment w:val="auto"/>
        <w:rPr>
          <w:rFonts w:ascii="Arial" w:hAnsi="Arial" w:cs="Arial"/>
          <w:b/>
          <w:sz w:val="14"/>
          <w:szCs w:val="14"/>
        </w:rPr>
      </w:pPr>
      <w:r w:rsidRPr="00A41CE8">
        <w:rPr>
          <w:rFonts w:ascii="Arial" w:hAnsi="Arial" w:cs="Arial"/>
          <w:b/>
          <w:sz w:val="14"/>
          <w:szCs w:val="14"/>
        </w:rPr>
        <w:t>Bonds of any amount can be paid using the following payment options:</w:t>
      </w:r>
    </w:p>
    <w:p w14:paraId="3151E9F2" w14:textId="77777777" w:rsidR="00CA2352" w:rsidRPr="00A41CE8" w:rsidRDefault="00CA2352" w:rsidP="00A41CE8">
      <w:pPr>
        <w:tabs>
          <w:tab w:val="left" w:pos="-2880"/>
        </w:tabs>
        <w:ind w:left="1080"/>
        <w:jc w:val="both"/>
        <w:textAlignment w:val="auto"/>
        <w:rPr>
          <w:rFonts w:ascii="Arial" w:hAnsi="Arial" w:cs="Arial"/>
          <w:b/>
          <w:sz w:val="14"/>
          <w:szCs w:val="14"/>
        </w:rPr>
      </w:pPr>
    </w:p>
    <w:p w14:paraId="3151E9F3" w14:textId="77777777" w:rsidR="00D13041" w:rsidRDefault="00D13041" w:rsidP="007178DE">
      <w:pPr>
        <w:tabs>
          <w:tab w:val="left" w:pos="-2880"/>
        </w:tabs>
        <w:ind w:left="1080" w:hanging="360"/>
        <w:jc w:val="both"/>
        <w:textAlignment w:val="auto"/>
        <w:rPr>
          <w:rFonts w:ascii="Arial" w:hAnsi="Arial" w:cs="Arial"/>
          <w:sz w:val="14"/>
          <w:szCs w:val="14"/>
        </w:rPr>
      </w:pPr>
      <w:r w:rsidRPr="00405B7B">
        <w:rPr>
          <w:rFonts w:ascii="Arial" w:hAnsi="Arial" w:cs="Arial"/>
          <w:sz w:val="14"/>
          <w:szCs w:val="14"/>
        </w:rPr>
        <w:t>1.</w:t>
      </w:r>
      <w:r w:rsidRPr="00405B7B">
        <w:rPr>
          <w:rFonts w:ascii="Arial" w:hAnsi="Arial" w:cs="Arial"/>
          <w:sz w:val="14"/>
          <w:szCs w:val="14"/>
        </w:rPr>
        <w:tab/>
      </w:r>
      <w:r w:rsidRPr="00405B7B">
        <w:rPr>
          <w:rFonts w:ascii="Arial" w:hAnsi="Arial" w:cs="Arial"/>
          <w:b/>
          <w:sz w:val="14"/>
          <w:szCs w:val="14"/>
        </w:rPr>
        <w:t>Surety Bonds</w:t>
      </w:r>
      <w:r w:rsidRPr="00405B7B">
        <w:rPr>
          <w:rFonts w:ascii="Arial" w:hAnsi="Arial" w:cs="Arial"/>
          <w:sz w:val="14"/>
          <w:szCs w:val="14"/>
        </w:rPr>
        <w:t xml:space="preserve"> are accepted from registered bonding agents.  A list of registered bonding agents is located in the </w:t>
      </w:r>
      <w:r w:rsidR="001E358F" w:rsidRPr="00405B7B">
        <w:rPr>
          <w:rFonts w:ascii="Arial" w:hAnsi="Arial" w:cs="Arial"/>
          <w:sz w:val="14"/>
          <w:szCs w:val="14"/>
        </w:rPr>
        <w:t xml:space="preserve">Booking Area and </w:t>
      </w:r>
      <w:r w:rsidRPr="00405B7B">
        <w:rPr>
          <w:rFonts w:ascii="Arial" w:hAnsi="Arial" w:cs="Arial"/>
          <w:sz w:val="14"/>
          <w:szCs w:val="14"/>
        </w:rPr>
        <w:t>enclosed case just outside of the Public Lobby area.  You may also refer to the telephone book.  The Pinellas County Sheriff’s Office cannot and will not recommend a bonding agent.</w:t>
      </w:r>
    </w:p>
    <w:p w14:paraId="3151E9F4" w14:textId="77777777" w:rsidR="00CA2352" w:rsidRPr="00405B7B" w:rsidRDefault="00CA2352" w:rsidP="007178DE">
      <w:pPr>
        <w:tabs>
          <w:tab w:val="left" w:pos="-2880"/>
        </w:tabs>
        <w:ind w:left="1080" w:hanging="360"/>
        <w:jc w:val="both"/>
        <w:textAlignment w:val="auto"/>
        <w:rPr>
          <w:rFonts w:ascii="Arial" w:hAnsi="Arial" w:cs="Arial"/>
          <w:sz w:val="14"/>
          <w:szCs w:val="14"/>
        </w:rPr>
      </w:pPr>
    </w:p>
    <w:p w14:paraId="3151E9F5" w14:textId="77777777" w:rsidR="00C53647" w:rsidRDefault="00D13041" w:rsidP="00A831B4">
      <w:pPr>
        <w:tabs>
          <w:tab w:val="left" w:pos="-2880"/>
        </w:tabs>
        <w:ind w:left="1080" w:hanging="360"/>
        <w:jc w:val="both"/>
        <w:textAlignment w:val="auto"/>
        <w:rPr>
          <w:rFonts w:ascii="Arial" w:hAnsi="Arial" w:cs="Arial"/>
          <w:sz w:val="14"/>
          <w:szCs w:val="14"/>
        </w:rPr>
      </w:pPr>
      <w:r w:rsidRPr="00405B7B">
        <w:rPr>
          <w:rFonts w:ascii="Arial" w:hAnsi="Arial" w:cs="Arial"/>
          <w:sz w:val="14"/>
          <w:szCs w:val="14"/>
        </w:rPr>
        <w:t>2.</w:t>
      </w:r>
      <w:r w:rsidRPr="00405B7B">
        <w:rPr>
          <w:rFonts w:ascii="Arial" w:hAnsi="Arial" w:cs="Arial"/>
          <w:sz w:val="14"/>
          <w:szCs w:val="14"/>
        </w:rPr>
        <w:tab/>
      </w:r>
      <w:r w:rsidRPr="00405B7B">
        <w:rPr>
          <w:rFonts w:ascii="Arial" w:hAnsi="Arial" w:cs="Arial"/>
          <w:b/>
          <w:sz w:val="14"/>
          <w:szCs w:val="14"/>
        </w:rPr>
        <w:t>Cash bonds</w:t>
      </w:r>
      <w:r w:rsidRPr="00405B7B">
        <w:rPr>
          <w:rFonts w:ascii="Arial" w:hAnsi="Arial" w:cs="Arial"/>
          <w:sz w:val="14"/>
          <w:szCs w:val="14"/>
        </w:rPr>
        <w:t xml:space="preserve"> are accepted in the full amount of the bond.  In order to post a cash bond</w:t>
      </w:r>
      <w:r w:rsidRPr="003A7BAF">
        <w:rPr>
          <w:rFonts w:ascii="Arial" w:hAnsi="Arial" w:cs="Arial"/>
          <w:sz w:val="14"/>
          <w:szCs w:val="14"/>
        </w:rPr>
        <w:t xml:space="preserve">, </w:t>
      </w:r>
      <w:r w:rsidR="00E0250C" w:rsidRPr="003A7BAF">
        <w:rPr>
          <w:rFonts w:ascii="Arial" w:hAnsi="Arial" w:cs="Arial"/>
          <w:sz w:val="14"/>
          <w:szCs w:val="14"/>
        </w:rPr>
        <w:t>the person posting the bond</w:t>
      </w:r>
      <w:r w:rsidR="00F8342F" w:rsidRPr="003A7BAF">
        <w:rPr>
          <w:rFonts w:ascii="Arial" w:hAnsi="Arial" w:cs="Arial"/>
          <w:sz w:val="14"/>
          <w:szCs w:val="14"/>
        </w:rPr>
        <w:t xml:space="preserve"> </w:t>
      </w:r>
      <w:r w:rsidRPr="003A7BAF">
        <w:rPr>
          <w:rFonts w:ascii="Arial" w:hAnsi="Arial" w:cs="Arial"/>
          <w:sz w:val="14"/>
          <w:szCs w:val="14"/>
        </w:rPr>
        <w:t>need</w:t>
      </w:r>
      <w:r w:rsidR="00F8342F" w:rsidRPr="003A7BAF">
        <w:rPr>
          <w:rFonts w:ascii="Arial" w:hAnsi="Arial" w:cs="Arial"/>
          <w:sz w:val="14"/>
          <w:szCs w:val="14"/>
        </w:rPr>
        <w:t>s</w:t>
      </w:r>
      <w:r w:rsidRPr="003A7BAF">
        <w:rPr>
          <w:rFonts w:ascii="Arial" w:hAnsi="Arial" w:cs="Arial"/>
          <w:sz w:val="14"/>
          <w:szCs w:val="14"/>
        </w:rPr>
        <w:t xml:space="preserve"> to</w:t>
      </w:r>
      <w:r w:rsidRPr="00405B7B">
        <w:rPr>
          <w:rFonts w:ascii="Arial" w:hAnsi="Arial" w:cs="Arial"/>
          <w:sz w:val="14"/>
          <w:szCs w:val="14"/>
        </w:rPr>
        <w:t xml:space="preserve"> present a vali</w:t>
      </w:r>
      <w:r w:rsidR="00C53647" w:rsidRPr="00405B7B">
        <w:rPr>
          <w:rFonts w:ascii="Arial" w:hAnsi="Arial" w:cs="Arial"/>
          <w:sz w:val="14"/>
          <w:szCs w:val="14"/>
        </w:rPr>
        <w:t xml:space="preserve">d photo I.D.  </w:t>
      </w:r>
      <w:r w:rsidR="00C53647" w:rsidRPr="00405B7B">
        <w:rPr>
          <w:rFonts w:ascii="Arial" w:hAnsi="Arial" w:cs="Arial"/>
          <w:b/>
          <w:sz w:val="14"/>
          <w:szCs w:val="14"/>
        </w:rPr>
        <w:t>All bank checks, t</w:t>
      </w:r>
      <w:r w:rsidRPr="00405B7B">
        <w:rPr>
          <w:rFonts w:ascii="Arial" w:hAnsi="Arial" w:cs="Arial"/>
          <w:b/>
          <w:sz w:val="14"/>
          <w:szCs w:val="14"/>
        </w:rPr>
        <w:t>ravelers’</w:t>
      </w:r>
      <w:r w:rsidR="00C53647" w:rsidRPr="00405B7B">
        <w:rPr>
          <w:rFonts w:ascii="Arial" w:hAnsi="Arial" w:cs="Arial"/>
          <w:b/>
          <w:sz w:val="14"/>
          <w:szCs w:val="14"/>
        </w:rPr>
        <w:t xml:space="preserve"> c</w:t>
      </w:r>
      <w:r w:rsidRPr="00405B7B">
        <w:rPr>
          <w:rFonts w:ascii="Arial" w:hAnsi="Arial" w:cs="Arial"/>
          <w:b/>
          <w:sz w:val="14"/>
          <w:szCs w:val="14"/>
        </w:rPr>
        <w:t xml:space="preserve">hecks and money orders must be made payable to the Clerk of the Circuit Court. </w:t>
      </w:r>
      <w:r w:rsidRPr="00405B7B">
        <w:rPr>
          <w:rFonts w:ascii="Arial" w:hAnsi="Arial" w:cs="Arial"/>
          <w:sz w:val="14"/>
          <w:szCs w:val="14"/>
        </w:rPr>
        <w:t xml:space="preserve"> No personal checks will be accepted.  </w:t>
      </w:r>
    </w:p>
    <w:p w14:paraId="3151E9F6" w14:textId="77777777" w:rsidR="00CA2352" w:rsidRDefault="00CA2352" w:rsidP="00A831B4">
      <w:pPr>
        <w:tabs>
          <w:tab w:val="left" w:pos="-2880"/>
        </w:tabs>
        <w:ind w:left="1080" w:hanging="360"/>
        <w:jc w:val="both"/>
        <w:textAlignment w:val="auto"/>
        <w:rPr>
          <w:rFonts w:ascii="Arial" w:hAnsi="Arial" w:cs="Arial"/>
          <w:sz w:val="14"/>
          <w:szCs w:val="14"/>
        </w:rPr>
      </w:pPr>
    </w:p>
    <w:p w14:paraId="3151E9F7" w14:textId="77777777" w:rsidR="009615B0" w:rsidRPr="003A7BAF" w:rsidRDefault="009615B0" w:rsidP="00A831B4">
      <w:pPr>
        <w:tabs>
          <w:tab w:val="left" w:pos="-2880"/>
        </w:tabs>
        <w:ind w:left="1080" w:hanging="360"/>
        <w:jc w:val="both"/>
        <w:textAlignment w:val="auto"/>
        <w:rPr>
          <w:rFonts w:ascii="Arial" w:hAnsi="Arial" w:cs="Arial"/>
          <w:dstrike/>
          <w:sz w:val="14"/>
          <w:szCs w:val="14"/>
        </w:rPr>
      </w:pPr>
      <w:r w:rsidRPr="003A7BAF">
        <w:rPr>
          <w:rFonts w:ascii="Arial" w:hAnsi="Arial" w:cs="Arial"/>
          <w:sz w:val="14"/>
          <w:szCs w:val="14"/>
        </w:rPr>
        <w:t>3.</w:t>
      </w:r>
      <w:r w:rsidR="001031D4">
        <w:rPr>
          <w:rFonts w:ascii="Arial" w:hAnsi="Arial" w:cs="Arial"/>
          <w:sz w:val="14"/>
          <w:szCs w:val="14"/>
        </w:rPr>
        <w:tab/>
      </w:r>
      <w:r w:rsidRPr="003A7BAF">
        <w:rPr>
          <w:rFonts w:ascii="Arial" w:hAnsi="Arial" w:cs="Arial"/>
          <w:sz w:val="14"/>
          <w:szCs w:val="14"/>
        </w:rPr>
        <w:t xml:space="preserve">Child Support Purges are accepted in the full amount of the purge. In order to pay the purge, you will need to present a valid photo I.D. </w:t>
      </w:r>
      <w:r w:rsidRPr="003A7BAF">
        <w:rPr>
          <w:rFonts w:ascii="Arial" w:hAnsi="Arial" w:cs="Arial"/>
          <w:b/>
          <w:sz w:val="14"/>
          <w:szCs w:val="14"/>
        </w:rPr>
        <w:t xml:space="preserve">All bank checks, travelers’ checks and money orders must be made payable to the Clerk of the Circuit Court. </w:t>
      </w:r>
      <w:r w:rsidRPr="003A7BAF">
        <w:rPr>
          <w:rFonts w:ascii="Arial" w:hAnsi="Arial" w:cs="Arial"/>
          <w:sz w:val="14"/>
          <w:szCs w:val="14"/>
        </w:rPr>
        <w:t xml:space="preserve"> No personal checks will be accepted. Child Support payments must be on a separate check or money order if a bond is being posted at the same time.</w:t>
      </w:r>
    </w:p>
    <w:p w14:paraId="3151E9F8" w14:textId="77777777" w:rsidR="00C53647" w:rsidRPr="00405B7B" w:rsidRDefault="00C53647" w:rsidP="00A831B4">
      <w:pPr>
        <w:tabs>
          <w:tab w:val="left" w:pos="-2880"/>
        </w:tabs>
        <w:ind w:left="1080" w:hanging="360"/>
        <w:jc w:val="both"/>
        <w:textAlignment w:val="auto"/>
        <w:rPr>
          <w:rFonts w:ascii="Arial" w:hAnsi="Arial" w:cs="Arial"/>
          <w:sz w:val="14"/>
          <w:szCs w:val="14"/>
        </w:rPr>
      </w:pPr>
    </w:p>
    <w:p w14:paraId="3151E9F9" w14:textId="77777777" w:rsidR="00160B04" w:rsidRDefault="00C53647" w:rsidP="00160B04">
      <w:pPr>
        <w:tabs>
          <w:tab w:val="left" w:pos="-2880"/>
        </w:tabs>
        <w:ind w:left="360"/>
        <w:jc w:val="both"/>
        <w:textAlignment w:val="auto"/>
        <w:rPr>
          <w:rFonts w:ascii="Arial" w:hAnsi="Arial" w:cs="Arial"/>
          <w:b/>
          <w:sz w:val="14"/>
          <w:szCs w:val="14"/>
        </w:rPr>
      </w:pPr>
      <w:r w:rsidRPr="00405B7B">
        <w:rPr>
          <w:rFonts w:ascii="Arial" w:hAnsi="Arial" w:cs="Arial"/>
          <w:b/>
          <w:sz w:val="14"/>
          <w:szCs w:val="14"/>
        </w:rPr>
        <w:t>Important Notice</w:t>
      </w:r>
    </w:p>
    <w:p w14:paraId="3151E9FA" w14:textId="77777777" w:rsidR="00160B04" w:rsidRDefault="00160B04" w:rsidP="00160B04">
      <w:pPr>
        <w:tabs>
          <w:tab w:val="left" w:pos="-2880"/>
        </w:tabs>
        <w:ind w:left="360"/>
        <w:jc w:val="both"/>
        <w:textAlignment w:val="auto"/>
        <w:rPr>
          <w:rFonts w:ascii="Arial" w:hAnsi="Arial" w:cs="Arial"/>
          <w:b/>
          <w:sz w:val="14"/>
          <w:szCs w:val="14"/>
        </w:rPr>
      </w:pPr>
    </w:p>
    <w:p w14:paraId="3151E9FB" w14:textId="77777777" w:rsidR="00D13041" w:rsidRPr="00160B04" w:rsidRDefault="00C53647" w:rsidP="00160B04">
      <w:pPr>
        <w:tabs>
          <w:tab w:val="left" w:pos="-2880"/>
        </w:tabs>
        <w:ind w:left="360"/>
        <w:jc w:val="both"/>
        <w:textAlignment w:val="auto"/>
        <w:rPr>
          <w:rFonts w:ascii="Arial" w:hAnsi="Arial" w:cs="Arial"/>
          <w:b/>
          <w:sz w:val="14"/>
          <w:szCs w:val="14"/>
        </w:rPr>
      </w:pPr>
      <w:r w:rsidRPr="00405B7B">
        <w:rPr>
          <w:rFonts w:ascii="Arial" w:hAnsi="Arial" w:cs="Arial"/>
          <w:sz w:val="14"/>
          <w:szCs w:val="14"/>
        </w:rPr>
        <w:t>F.S. 903.286 requires the Clerk of the Court to withhold from the return of a cash bond posted on behalf of a criminal defendant by a person other than a bail bond agent, sufficient funds to pay any unpaid court fees, court costs, and criminal penalties.  This means that if the defendant for whom you are posting bond owes cost</w:t>
      </w:r>
      <w:r w:rsidR="0013130C" w:rsidRPr="00405B7B">
        <w:rPr>
          <w:rFonts w:ascii="Arial" w:hAnsi="Arial" w:cs="Arial"/>
          <w:sz w:val="14"/>
          <w:szCs w:val="14"/>
        </w:rPr>
        <w:t>s</w:t>
      </w:r>
      <w:r w:rsidRPr="00405B7B">
        <w:rPr>
          <w:rFonts w:ascii="Arial" w:hAnsi="Arial" w:cs="Arial"/>
          <w:sz w:val="14"/>
          <w:szCs w:val="14"/>
        </w:rPr>
        <w:t xml:space="preserve"> and penalties, those fees will be taken out of the bond money you posted.  You may receive only a portion or none of the posted bond money even though the defendant makes all timely court appearances.  F.S. 903.26(2</w:t>
      </w:r>
      <w:proofErr w:type="gramStart"/>
      <w:r w:rsidRPr="00405B7B">
        <w:rPr>
          <w:rFonts w:ascii="Arial" w:hAnsi="Arial" w:cs="Arial"/>
          <w:sz w:val="14"/>
          <w:szCs w:val="14"/>
        </w:rPr>
        <w:t>)(</w:t>
      </w:r>
      <w:proofErr w:type="gramEnd"/>
      <w:r w:rsidRPr="00405B7B">
        <w:rPr>
          <w:rFonts w:ascii="Arial" w:hAnsi="Arial" w:cs="Arial"/>
          <w:sz w:val="14"/>
          <w:szCs w:val="14"/>
        </w:rPr>
        <w:t>b) states that if a defendant fails to appear at the time, date and place of required appearance, the bond money will be forfeited.</w:t>
      </w:r>
      <w:r w:rsidR="00D13041" w:rsidRPr="00405B7B">
        <w:rPr>
          <w:rFonts w:ascii="Arial" w:hAnsi="Arial" w:cs="Arial"/>
          <w:sz w:val="14"/>
          <w:szCs w:val="14"/>
        </w:rPr>
        <w:tab/>
      </w:r>
    </w:p>
    <w:p w14:paraId="3151E9FC" w14:textId="77777777" w:rsidR="007D6005" w:rsidRDefault="007D6005" w:rsidP="005629A8">
      <w:pPr>
        <w:tabs>
          <w:tab w:val="left" w:pos="720"/>
        </w:tabs>
        <w:jc w:val="both"/>
        <w:textAlignment w:val="auto"/>
        <w:rPr>
          <w:rFonts w:ascii="Arial" w:hAnsi="Arial" w:cs="Arial"/>
          <w:strike/>
          <w:sz w:val="14"/>
          <w:szCs w:val="14"/>
        </w:rPr>
      </w:pPr>
    </w:p>
    <w:p w14:paraId="3151E9FD" w14:textId="77777777" w:rsidR="0077589A" w:rsidRPr="00405B7B" w:rsidRDefault="000657B0" w:rsidP="004B5AD1">
      <w:pPr>
        <w:tabs>
          <w:tab w:val="left" w:pos="720"/>
        </w:tabs>
        <w:ind w:left="360" w:hanging="360"/>
        <w:jc w:val="both"/>
        <w:textAlignment w:val="auto"/>
        <w:rPr>
          <w:rFonts w:ascii="Arial" w:hAnsi="Arial" w:cs="Arial"/>
          <w:b/>
          <w:strike/>
          <w:sz w:val="14"/>
          <w:szCs w:val="14"/>
          <w:u w:val="single"/>
        </w:rPr>
      </w:pPr>
      <w:r w:rsidRPr="00405B7B">
        <w:rPr>
          <w:rFonts w:ascii="Arial" w:hAnsi="Arial" w:cs="Arial"/>
          <w:b/>
          <w:sz w:val="14"/>
          <w:szCs w:val="14"/>
        </w:rPr>
        <w:t>I</w:t>
      </w:r>
      <w:r w:rsidR="00587CF1" w:rsidRPr="00405B7B">
        <w:rPr>
          <w:rFonts w:ascii="Arial" w:hAnsi="Arial" w:cs="Arial"/>
          <w:b/>
          <w:sz w:val="14"/>
          <w:szCs w:val="14"/>
        </w:rPr>
        <w:t>II</w:t>
      </w:r>
      <w:r w:rsidRPr="00405B7B">
        <w:rPr>
          <w:rFonts w:ascii="Arial" w:hAnsi="Arial" w:cs="Arial"/>
          <w:b/>
          <w:sz w:val="14"/>
          <w:szCs w:val="14"/>
        </w:rPr>
        <w:t>.</w:t>
      </w:r>
      <w:r w:rsidRPr="00405B7B">
        <w:rPr>
          <w:rFonts w:ascii="Arial" w:hAnsi="Arial" w:cs="Arial"/>
          <w:b/>
          <w:sz w:val="14"/>
          <w:szCs w:val="14"/>
        </w:rPr>
        <w:tab/>
      </w:r>
      <w:r w:rsidR="0077589A" w:rsidRPr="00405B7B">
        <w:rPr>
          <w:rFonts w:ascii="Arial" w:hAnsi="Arial" w:cs="Arial"/>
          <w:b/>
          <w:sz w:val="14"/>
          <w:szCs w:val="14"/>
        </w:rPr>
        <w:t>Medical Services</w:t>
      </w:r>
    </w:p>
    <w:p w14:paraId="3151E9FE" w14:textId="77777777" w:rsidR="0077589A" w:rsidRPr="00405B7B" w:rsidRDefault="0077589A" w:rsidP="005629A8">
      <w:pPr>
        <w:pStyle w:val="ListParagraph"/>
        <w:jc w:val="both"/>
        <w:rPr>
          <w:rFonts w:ascii="Arial" w:hAnsi="Arial" w:cs="Arial"/>
          <w:strike/>
          <w:sz w:val="14"/>
          <w:szCs w:val="14"/>
        </w:rPr>
      </w:pPr>
    </w:p>
    <w:p w14:paraId="3151E9FF" w14:textId="77777777" w:rsidR="0077589A" w:rsidRPr="00405B7B" w:rsidRDefault="0077589A" w:rsidP="00A831B4">
      <w:pPr>
        <w:numPr>
          <w:ilvl w:val="0"/>
          <w:numId w:val="13"/>
        </w:numPr>
        <w:ind w:left="720"/>
        <w:jc w:val="both"/>
        <w:textAlignment w:val="auto"/>
        <w:rPr>
          <w:rFonts w:ascii="Arial" w:hAnsi="Arial" w:cs="Arial"/>
          <w:b/>
          <w:sz w:val="14"/>
          <w:szCs w:val="14"/>
        </w:rPr>
      </w:pPr>
      <w:r w:rsidRPr="00405B7B">
        <w:rPr>
          <w:rFonts w:ascii="Arial" w:hAnsi="Arial" w:cs="Arial"/>
          <w:sz w:val="14"/>
          <w:szCs w:val="14"/>
        </w:rPr>
        <w:t>Upon arrival</w:t>
      </w:r>
      <w:r w:rsidR="004A2C00" w:rsidRPr="00405B7B">
        <w:rPr>
          <w:rFonts w:ascii="Arial" w:hAnsi="Arial" w:cs="Arial"/>
          <w:sz w:val="14"/>
          <w:szCs w:val="14"/>
        </w:rPr>
        <w:t>, inmates</w:t>
      </w:r>
      <w:r w:rsidR="00C53647" w:rsidRPr="00405B7B">
        <w:rPr>
          <w:rFonts w:ascii="Arial" w:hAnsi="Arial" w:cs="Arial"/>
          <w:sz w:val="14"/>
          <w:szCs w:val="14"/>
        </w:rPr>
        <w:t xml:space="preserve"> shall</w:t>
      </w:r>
      <w:r w:rsidRPr="00405B7B">
        <w:rPr>
          <w:rFonts w:ascii="Arial" w:hAnsi="Arial" w:cs="Arial"/>
          <w:sz w:val="14"/>
          <w:szCs w:val="14"/>
        </w:rPr>
        <w:t xml:space="preserve"> receive a medical</w:t>
      </w:r>
      <w:r w:rsidR="00C53647" w:rsidRPr="00405B7B">
        <w:rPr>
          <w:rFonts w:ascii="Arial" w:hAnsi="Arial" w:cs="Arial"/>
          <w:sz w:val="14"/>
          <w:szCs w:val="14"/>
        </w:rPr>
        <w:t xml:space="preserve"> and mental health </w:t>
      </w:r>
      <w:r w:rsidRPr="00405B7B">
        <w:rPr>
          <w:rFonts w:ascii="Arial" w:hAnsi="Arial" w:cs="Arial"/>
          <w:sz w:val="14"/>
          <w:szCs w:val="14"/>
        </w:rPr>
        <w:t>screening</w:t>
      </w:r>
      <w:r w:rsidR="00A54007" w:rsidRPr="00405B7B">
        <w:rPr>
          <w:rFonts w:ascii="Arial" w:hAnsi="Arial" w:cs="Arial"/>
          <w:sz w:val="14"/>
          <w:szCs w:val="14"/>
        </w:rPr>
        <w:t xml:space="preserve">. </w:t>
      </w:r>
      <w:r w:rsidRPr="00405B7B">
        <w:rPr>
          <w:rFonts w:ascii="Arial" w:hAnsi="Arial" w:cs="Arial"/>
          <w:sz w:val="14"/>
          <w:szCs w:val="14"/>
        </w:rPr>
        <w:t xml:space="preserve"> </w:t>
      </w:r>
      <w:r w:rsidR="00A54007" w:rsidRPr="00405B7B">
        <w:rPr>
          <w:rFonts w:ascii="Arial" w:hAnsi="Arial" w:cs="Arial"/>
          <w:sz w:val="14"/>
          <w:szCs w:val="14"/>
        </w:rPr>
        <w:t>P</w:t>
      </w:r>
      <w:r w:rsidRPr="00405B7B">
        <w:rPr>
          <w:rFonts w:ascii="Arial" w:hAnsi="Arial" w:cs="Arial"/>
          <w:sz w:val="14"/>
          <w:szCs w:val="14"/>
        </w:rPr>
        <w:t xml:space="preserve">lease inform </w:t>
      </w:r>
      <w:r w:rsidR="00C53647" w:rsidRPr="00405B7B">
        <w:rPr>
          <w:rFonts w:ascii="Arial" w:hAnsi="Arial" w:cs="Arial"/>
          <w:sz w:val="14"/>
          <w:szCs w:val="14"/>
        </w:rPr>
        <w:t xml:space="preserve">the nurse </w:t>
      </w:r>
      <w:r w:rsidRPr="00405B7B">
        <w:rPr>
          <w:rFonts w:ascii="Arial" w:hAnsi="Arial" w:cs="Arial"/>
          <w:sz w:val="14"/>
          <w:szCs w:val="14"/>
        </w:rPr>
        <w:t>of any special medical or emotional needs during this process</w:t>
      </w:r>
      <w:r w:rsidRPr="00405B7B">
        <w:rPr>
          <w:rFonts w:ascii="Arial" w:hAnsi="Arial" w:cs="Arial"/>
          <w:b/>
          <w:sz w:val="14"/>
          <w:szCs w:val="14"/>
        </w:rPr>
        <w:t>.</w:t>
      </w:r>
    </w:p>
    <w:p w14:paraId="3151EA00" w14:textId="77777777" w:rsidR="00642293" w:rsidRPr="00405B7B" w:rsidRDefault="00642293" w:rsidP="005629A8">
      <w:pPr>
        <w:jc w:val="both"/>
        <w:rPr>
          <w:rFonts w:ascii="Arial" w:hAnsi="Arial" w:cs="Arial"/>
          <w:b/>
          <w:sz w:val="14"/>
          <w:szCs w:val="14"/>
        </w:rPr>
      </w:pPr>
    </w:p>
    <w:p w14:paraId="3151EA01" w14:textId="77777777" w:rsidR="00642293" w:rsidRPr="00405B7B" w:rsidRDefault="00642293" w:rsidP="00A831B4">
      <w:pPr>
        <w:numPr>
          <w:ilvl w:val="0"/>
          <w:numId w:val="13"/>
        </w:numPr>
        <w:ind w:left="720"/>
        <w:jc w:val="both"/>
        <w:rPr>
          <w:rFonts w:ascii="Arial" w:hAnsi="Arial" w:cs="Arial"/>
          <w:sz w:val="14"/>
          <w:szCs w:val="14"/>
        </w:rPr>
      </w:pPr>
      <w:r w:rsidRPr="00405B7B">
        <w:rPr>
          <w:rFonts w:ascii="Arial" w:hAnsi="Arial" w:cs="Arial"/>
          <w:sz w:val="14"/>
          <w:szCs w:val="14"/>
        </w:rPr>
        <w:t xml:space="preserve">All inmates have the opportunity to request healthcare </w:t>
      </w:r>
      <w:r w:rsidR="006F3383" w:rsidRPr="00405B7B">
        <w:rPr>
          <w:rFonts w:ascii="Arial" w:hAnsi="Arial" w:cs="Arial"/>
          <w:sz w:val="14"/>
          <w:szCs w:val="14"/>
        </w:rPr>
        <w:t xml:space="preserve">for their health needs </w:t>
      </w:r>
      <w:r w:rsidRPr="00405B7B">
        <w:rPr>
          <w:rFonts w:ascii="Arial" w:hAnsi="Arial" w:cs="Arial"/>
          <w:sz w:val="14"/>
          <w:szCs w:val="14"/>
        </w:rPr>
        <w:t>on a da</w:t>
      </w:r>
      <w:r w:rsidR="00C53647" w:rsidRPr="00405B7B">
        <w:rPr>
          <w:rFonts w:ascii="Arial" w:hAnsi="Arial" w:cs="Arial"/>
          <w:sz w:val="14"/>
          <w:szCs w:val="14"/>
        </w:rPr>
        <w:t xml:space="preserve">ily basis. </w:t>
      </w:r>
      <w:r w:rsidRPr="00405B7B">
        <w:rPr>
          <w:rFonts w:ascii="Arial" w:hAnsi="Arial" w:cs="Arial"/>
          <w:sz w:val="14"/>
          <w:szCs w:val="14"/>
        </w:rPr>
        <w:t>If</w:t>
      </w:r>
      <w:r w:rsidR="0013130C" w:rsidRPr="00405B7B">
        <w:rPr>
          <w:rFonts w:ascii="Arial" w:hAnsi="Arial" w:cs="Arial"/>
          <w:sz w:val="14"/>
          <w:szCs w:val="14"/>
        </w:rPr>
        <w:t xml:space="preserve"> </w:t>
      </w:r>
      <w:r w:rsidR="00C53647" w:rsidRPr="00405B7B">
        <w:rPr>
          <w:rFonts w:ascii="Arial" w:hAnsi="Arial" w:cs="Arial"/>
          <w:sz w:val="14"/>
          <w:szCs w:val="14"/>
        </w:rPr>
        <w:t xml:space="preserve">you wish to see a qualified healthcare provider regarding </w:t>
      </w:r>
      <w:r w:rsidRPr="00405B7B">
        <w:rPr>
          <w:rFonts w:ascii="Arial" w:hAnsi="Arial" w:cs="Arial"/>
          <w:sz w:val="14"/>
          <w:szCs w:val="14"/>
        </w:rPr>
        <w:t>a medical</w:t>
      </w:r>
      <w:r w:rsidR="006F3383" w:rsidRPr="00405B7B">
        <w:rPr>
          <w:rFonts w:ascii="Arial" w:hAnsi="Arial" w:cs="Arial"/>
          <w:sz w:val="14"/>
          <w:szCs w:val="14"/>
        </w:rPr>
        <w:t>, dental</w:t>
      </w:r>
      <w:r w:rsidRPr="00405B7B">
        <w:rPr>
          <w:rFonts w:ascii="Arial" w:hAnsi="Arial" w:cs="Arial"/>
          <w:sz w:val="14"/>
          <w:szCs w:val="14"/>
        </w:rPr>
        <w:t xml:space="preserve"> or </w:t>
      </w:r>
      <w:r w:rsidR="00C53647" w:rsidRPr="00405B7B">
        <w:rPr>
          <w:rFonts w:ascii="Arial" w:hAnsi="Arial" w:cs="Arial"/>
          <w:sz w:val="14"/>
          <w:szCs w:val="14"/>
        </w:rPr>
        <w:t>mental health concern</w:t>
      </w:r>
      <w:r w:rsidRPr="00405B7B">
        <w:rPr>
          <w:rFonts w:ascii="Arial" w:hAnsi="Arial" w:cs="Arial"/>
          <w:sz w:val="14"/>
          <w:szCs w:val="14"/>
        </w:rPr>
        <w:t xml:space="preserve">, </w:t>
      </w:r>
      <w:r w:rsidR="006F3383" w:rsidRPr="00405B7B">
        <w:rPr>
          <w:rFonts w:ascii="Arial" w:hAnsi="Arial" w:cs="Arial"/>
          <w:sz w:val="14"/>
          <w:szCs w:val="14"/>
        </w:rPr>
        <w:t>you will follow one of the two following procedures, depending on housing location</w:t>
      </w:r>
      <w:r w:rsidRPr="00405B7B">
        <w:rPr>
          <w:rFonts w:ascii="Arial" w:hAnsi="Arial" w:cs="Arial"/>
          <w:sz w:val="14"/>
          <w:szCs w:val="14"/>
        </w:rPr>
        <w:t>.</w:t>
      </w:r>
    </w:p>
    <w:p w14:paraId="3151EA02" w14:textId="77777777" w:rsidR="006F3383" w:rsidRPr="00405B7B" w:rsidRDefault="006F3383" w:rsidP="006F3383">
      <w:pPr>
        <w:ind w:left="1260"/>
        <w:jc w:val="both"/>
        <w:rPr>
          <w:rFonts w:ascii="Arial" w:hAnsi="Arial" w:cs="Arial"/>
          <w:sz w:val="14"/>
          <w:szCs w:val="14"/>
        </w:rPr>
      </w:pPr>
    </w:p>
    <w:p w14:paraId="3A4359E9" w14:textId="4BAD0C8B" w:rsidR="00136F6B" w:rsidRDefault="006F3383" w:rsidP="00A831B4">
      <w:pPr>
        <w:ind w:left="1080" w:hanging="360"/>
        <w:jc w:val="both"/>
        <w:rPr>
          <w:rFonts w:ascii="Arial" w:hAnsi="Arial" w:cs="Arial"/>
          <w:sz w:val="14"/>
          <w:szCs w:val="14"/>
        </w:rPr>
      </w:pPr>
      <w:r w:rsidRPr="00405B7B">
        <w:rPr>
          <w:rFonts w:ascii="Arial" w:hAnsi="Arial" w:cs="Arial"/>
          <w:sz w:val="14"/>
          <w:szCs w:val="14"/>
        </w:rPr>
        <w:t>1.</w:t>
      </w:r>
      <w:r w:rsidR="00136F6B" w:rsidRPr="00405B7B">
        <w:rPr>
          <w:rFonts w:ascii="Arial" w:hAnsi="Arial" w:cs="Arial"/>
          <w:sz w:val="14"/>
          <w:szCs w:val="14"/>
        </w:rPr>
        <w:tab/>
      </w:r>
      <w:r w:rsidR="00136F6B">
        <w:rPr>
          <w:rFonts w:ascii="Arial" w:hAnsi="Arial" w:cs="Arial"/>
          <w:sz w:val="14"/>
          <w:szCs w:val="14"/>
        </w:rPr>
        <w:t>Inmates housed in general population shall s</w:t>
      </w:r>
      <w:r w:rsidR="00136F6B" w:rsidRPr="00405B7B">
        <w:rPr>
          <w:rFonts w:ascii="Arial" w:hAnsi="Arial" w:cs="Arial"/>
          <w:sz w:val="14"/>
          <w:szCs w:val="14"/>
        </w:rPr>
        <w:t xml:space="preserve">ign </w:t>
      </w:r>
      <w:r w:rsidR="00136F6B">
        <w:rPr>
          <w:rFonts w:ascii="Arial" w:hAnsi="Arial" w:cs="Arial"/>
          <w:sz w:val="14"/>
          <w:szCs w:val="14"/>
        </w:rPr>
        <w:t>their</w:t>
      </w:r>
      <w:r w:rsidR="00136F6B" w:rsidRPr="00405B7B">
        <w:rPr>
          <w:rFonts w:ascii="Arial" w:hAnsi="Arial" w:cs="Arial"/>
          <w:sz w:val="14"/>
          <w:szCs w:val="14"/>
        </w:rPr>
        <w:t xml:space="preserve"> name and docket number on the Nurse Sick Call list posted </w:t>
      </w:r>
      <w:r w:rsidR="00136F6B">
        <w:rPr>
          <w:rFonts w:ascii="Arial" w:hAnsi="Arial" w:cs="Arial"/>
          <w:sz w:val="14"/>
          <w:szCs w:val="14"/>
        </w:rPr>
        <w:t>with</w:t>
      </w:r>
      <w:r w:rsidR="00136F6B" w:rsidRPr="00405B7B">
        <w:rPr>
          <w:rFonts w:ascii="Arial" w:hAnsi="Arial" w:cs="Arial"/>
          <w:sz w:val="14"/>
          <w:szCs w:val="14"/>
        </w:rPr>
        <w:t>in the housing area.</w:t>
      </w:r>
    </w:p>
    <w:p w14:paraId="710D9CE1" w14:textId="77777777" w:rsidR="00136F6B" w:rsidRDefault="00136F6B" w:rsidP="00A831B4">
      <w:pPr>
        <w:ind w:left="1080" w:hanging="360"/>
        <w:jc w:val="both"/>
        <w:rPr>
          <w:rFonts w:ascii="Arial" w:hAnsi="Arial" w:cs="Arial"/>
          <w:sz w:val="14"/>
          <w:szCs w:val="14"/>
        </w:rPr>
      </w:pPr>
    </w:p>
    <w:p w14:paraId="3151EA03" w14:textId="3A8EF3B6" w:rsidR="006F3383" w:rsidRDefault="00136F6B" w:rsidP="00A831B4">
      <w:pPr>
        <w:ind w:left="1080" w:hanging="360"/>
        <w:jc w:val="both"/>
        <w:rPr>
          <w:rFonts w:ascii="Arial" w:hAnsi="Arial" w:cs="Arial"/>
          <w:sz w:val="14"/>
          <w:szCs w:val="14"/>
        </w:rPr>
      </w:pPr>
      <w:r w:rsidRPr="00405B7B">
        <w:rPr>
          <w:rFonts w:ascii="Arial" w:hAnsi="Arial" w:cs="Arial"/>
          <w:sz w:val="14"/>
          <w:szCs w:val="14"/>
        </w:rPr>
        <w:t>2.</w:t>
      </w:r>
      <w:r w:rsidR="006F3383" w:rsidRPr="00405B7B">
        <w:rPr>
          <w:rFonts w:ascii="Arial" w:hAnsi="Arial" w:cs="Arial"/>
          <w:sz w:val="14"/>
          <w:szCs w:val="14"/>
        </w:rPr>
        <w:tab/>
      </w:r>
      <w:r>
        <w:rPr>
          <w:rFonts w:ascii="Arial" w:hAnsi="Arial" w:cs="Arial"/>
          <w:sz w:val="14"/>
          <w:szCs w:val="14"/>
        </w:rPr>
        <w:t>Inmates in single cells, shall s</w:t>
      </w:r>
      <w:r w:rsidR="006F3383" w:rsidRPr="00405B7B">
        <w:rPr>
          <w:rFonts w:ascii="Arial" w:hAnsi="Arial" w:cs="Arial"/>
          <w:sz w:val="14"/>
          <w:szCs w:val="14"/>
        </w:rPr>
        <w:t>ubmit a Medical Request Form (Form 82) to the nurse on duty.</w:t>
      </w:r>
    </w:p>
    <w:p w14:paraId="3151EA06" w14:textId="77777777" w:rsidR="006F3383" w:rsidRPr="00405B7B" w:rsidRDefault="006F3383" w:rsidP="000B0E57">
      <w:pPr>
        <w:ind w:left="1080" w:hanging="360"/>
        <w:jc w:val="both"/>
        <w:rPr>
          <w:rFonts w:ascii="Arial" w:hAnsi="Arial" w:cs="Arial"/>
          <w:sz w:val="14"/>
          <w:szCs w:val="14"/>
        </w:rPr>
      </w:pPr>
    </w:p>
    <w:p w14:paraId="3151EA07" w14:textId="77777777" w:rsidR="006F3383" w:rsidRPr="007D2B7A" w:rsidRDefault="006F3383" w:rsidP="00A831B4">
      <w:pPr>
        <w:ind w:left="720" w:hanging="360"/>
        <w:jc w:val="both"/>
        <w:rPr>
          <w:rFonts w:ascii="Arial" w:hAnsi="Arial" w:cs="Arial"/>
          <w:sz w:val="14"/>
          <w:szCs w:val="14"/>
        </w:rPr>
      </w:pPr>
      <w:r w:rsidRPr="00405B7B">
        <w:rPr>
          <w:rFonts w:ascii="Arial" w:hAnsi="Arial" w:cs="Arial"/>
          <w:sz w:val="14"/>
          <w:szCs w:val="14"/>
        </w:rPr>
        <w:t>C.</w:t>
      </w:r>
      <w:r w:rsidRPr="00405B7B">
        <w:rPr>
          <w:rFonts w:ascii="Arial" w:hAnsi="Arial" w:cs="Arial"/>
          <w:sz w:val="14"/>
          <w:szCs w:val="14"/>
        </w:rPr>
        <w:tab/>
        <w:t>A $10.00 co-payment will be charged against your account for each non-exempt medical, dental or mental health visit you initiate.</w:t>
      </w:r>
      <w:r w:rsidR="001F7144">
        <w:rPr>
          <w:rFonts w:ascii="Arial" w:hAnsi="Arial" w:cs="Arial"/>
          <w:sz w:val="14"/>
          <w:szCs w:val="14"/>
        </w:rPr>
        <w:t xml:space="preserve">  </w:t>
      </w:r>
      <w:r w:rsidR="001F7144" w:rsidRPr="003A7BAF">
        <w:rPr>
          <w:rFonts w:ascii="Arial" w:hAnsi="Arial" w:cs="Arial"/>
          <w:sz w:val="14"/>
          <w:szCs w:val="14"/>
        </w:rPr>
        <w:t>If unable to pay, a lien will remain on the account for 3 years from the date</w:t>
      </w:r>
      <w:r w:rsidR="00CE47E4">
        <w:rPr>
          <w:rFonts w:ascii="Arial" w:hAnsi="Arial" w:cs="Arial"/>
          <w:sz w:val="14"/>
          <w:szCs w:val="14"/>
        </w:rPr>
        <w:t xml:space="preserve"> </w:t>
      </w:r>
      <w:r w:rsidR="00EC66AD" w:rsidRPr="007D2B7A">
        <w:rPr>
          <w:rFonts w:ascii="Arial" w:hAnsi="Arial" w:cs="Arial"/>
          <w:sz w:val="14"/>
          <w:szCs w:val="14"/>
        </w:rPr>
        <w:t>the debt was incurred</w:t>
      </w:r>
      <w:r w:rsidR="001F7144" w:rsidRPr="007D2B7A">
        <w:rPr>
          <w:rFonts w:ascii="Arial" w:hAnsi="Arial" w:cs="Arial"/>
          <w:sz w:val="14"/>
          <w:szCs w:val="14"/>
        </w:rPr>
        <w:t>.</w:t>
      </w:r>
    </w:p>
    <w:p w14:paraId="3151EA08" w14:textId="77777777" w:rsidR="00405B7B" w:rsidRPr="00405B7B" w:rsidRDefault="00405B7B" w:rsidP="00A831B4">
      <w:pPr>
        <w:ind w:left="720" w:hanging="360"/>
        <w:jc w:val="both"/>
        <w:rPr>
          <w:rFonts w:ascii="Arial" w:hAnsi="Arial" w:cs="Arial"/>
          <w:sz w:val="14"/>
          <w:szCs w:val="14"/>
        </w:rPr>
      </w:pPr>
    </w:p>
    <w:p w14:paraId="3151EA09" w14:textId="77777777" w:rsidR="006F3383" w:rsidRPr="00405B7B" w:rsidRDefault="006F3383" w:rsidP="00A41CE8">
      <w:pPr>
        <w:ind w:left="720" w:hanging="360"/>
        <w:jc w:val="both"/>
        <w:rPr>
          <w:rFonts w:ascii="Arial" w:hAnsi="Arial" w:cs="Arial"/>
          <w:sz w:val="14"/>
          <w:szCs w:val="14"/>
        </w:rPr>
      </w:pPr>
      <w:r w:rsidRPr="00405B7B">
        <w:rPr>
          <w:rFonts w:ascii="Arial" w:hAnsi="Arial" w:cs="Arial"/>
          <w:sz w:val="14"/>
          <w:szCs w:val="14"/>
        </w:rPr>
        <w:t>D.</w:t>
      </w:r>
      <w:r w:rsidRPr="00405B7B">
        <w:rPr>
          <w:rFonts w:ascii="Arial" w:hAnsi="Arial" w:cs="Arial"/>
          <w:sz w:val="14"/>
          <w:szCs w:val="14"/>
        </w:rPr>
        <w:tab/>
        <w:t>You will not</w:t>
      </w:r>
      <w:r w:rsidRPr="003A7BAF">
        <w:rPr>
          <w:rFonts w:ascii="Arial" w:hAnsi="Arial" w:cs="Arial"/>
          <w:sz w:val="14"/>
          <w:szCs w:val="14"/>
        </w:rPr>
        <w:t xml:space="preserve"> be charged </w:t>
      </w:r>
      <w:r w:rsidR="00A83517" w:rsidRPr="003A7BAF">
        <w:rPr>
          <w:rFonts w:ascii="Arial" w:hAnsi="Arial" w:cs="Arial"/>
          <w:sz w:val="14"/>
          <w:szCs w:val="14"/>
        </w:rPr>
        <w:t xml:space="preserve">a co-payment </w:t>
      </w:r>
      <w:r w:rsidRPr="003A7BAF">
        <w:rPr>
          <w:rFonts w:ascii="Arial" w:hAnsi="Arial" w:cs="Arial"/>
          <w:sz w:val="14"/>
          <w:szCs w:val="14"/>
        </w:rPr>
        <w:t xml:space="preserve">for exempt services, including medical screenings, the 14-day </w:t>
      </w:r>
      <w:r w:rsidR="00632E33" w:rsidRPr="003A7BAF">
        <w:rPr>
          <w:rFonts w:ascii="Arial" w:hAnsi="Arial" w:cs="Arial"/>
          <w:sz w:val="14"/>
          <w:szCs w:val="14"/>
        </w:rPr>
        <w:t>Annual</w:t>
      </w:r>
      <w:r w:rsidR="003A7BAF">
        <w:rPr>
          <w:rFonts w:ascii="Arial" w:hAnsi="Arial" w:cs="Arial"/>
          <w:sz w:val="14"/>
          <w:szCs w:val="14"/>
        </w:rPr>
        <w:t xml:space="preserve"> </w:t>
      </w:r>
      <w:r w:rsidR="00632E33" w:rsidRPr="003A7BAF">
        <w:rPr>
          <w:rFonts w:ascii="Arial" w:hAnsi="Arial" w:cs="Arial"/>
          <w:sz w:val="14"/>
          <w:szCs w:val="14"/>
        </w:rPr>
        <w:t>H</w:t>
      </w:r>
      <w:r w:rsidRPr="003A7BAF">
        <w:rPr>
          <w:rFonts w:ascii="Arial" w:hAnsi="Arial" w:cs="Arial"/>
          <w:sz w:val="14"/>
          <w:szCs w:val="14"/>
        </w:rPr>
        <w:t xml:space="preserve">istory and </w:t>
      </w:r>
      <w:r w:rsidR="00632E33" w:rsidRPr="003A7BAF">
        <w:rPr>
          <w:rFonts w:ascii="Arial" w:hAnsi="Arial" w:cs="Arial"/>
          <w:sz w:val="14"/>
          <w:szCs w:val="14"/>
        </w:rPr>
        <w:t>P</w:t>
      </w:r>
      <w:r w:rsidRPr="003A7BAF">
        <w:rPr>
          <w:rFonts w:ascii="Arial" w:hAnsi="Arial" w:cs="Arial"/>
          <w:sz w:val="14"/>
          <w:szCs w:val="14"/>
        </w:rPr>
        <w:t xml:space="preserve">hysical </w:t>
      </w:r>
      <w:r w:rsidR="00632E33" w:rsidRPr="003A7BAF">
        <w:rPr>
          <w:rFonts w:ascii="Arial" w:hAnsi="Arial" w:cs="Arial"/>
          <w:sz w:val="14"/>
          <w:szCs w:val="14"/>
        </w:rPr>
        <w:t>A</w:t>
      </w:r>
      <w:r w:rsidRPr="003A7BAF">
        <w:rPr>
          <w:rFonts w:ascii="Arial" w:hAnsi="Arial" w:cs="Arial"/>
          <w:sz w:val="14"/>
          <w:szCs w:val="14"/>
        </w:rPr>
        <w:t>ssessment</w:t>
      </w:r>
      <w:r w:rsidR="00632E33" w:rsidRPr="003A7BAF">
        <w:rPr>
          <w:rFonts w:ascii="Arial" w:hAnsi="Arial" w:cs="Arial"/>
          <w:sz w:val="14"/>
          <w:szCs w:val="14"/>
        </w:rPr>
        <w:t xml:space="preserve"> (H &amp; P)</w:t>
      </w:r>
      <w:r w:rsidRPr="003A7BAF">
        <w:rPr>
          <w:rFonts w:ascii="Arial" w:hAnsi="Arial" w:cs="Arial"/>
          <w:sz w:val="14"/>
          <w:szCs w:val="14"/>
        </w:rPr>
        <w:t xml:space="preserve">, </w:t>
      </w:r>
      <w:r w:rsidR="00632E33" w:rsidRPr="003A7BAF">
        <w:rPr>
          <w:rFonts w:ascii="Arial" w:hAnsi="Arial" w:cs="Arial"/>
          <w:sz w:val="14"/>
          <w:szCs w:val="14"/>
        </w:rPr>
        <w:t>or non-elective</w:t>
      </w:r>
      <w:r w:rsidR="00632E33">
        <w:rPr>
          <w:rFonts w:ascii="Arial" w:hAnsi="Arial" w:cs="Arial"/>
          <w:sz w:val="14"/>
          <w:szCs w:val="14"/>
        </w:rPr>
        <w:t xml:space="preserve"> </w:t>
      </w:r>
      <w:r w:rsidRPr="00405B7B">
        <w:rPr>
          <w:rFonts w:ascii="Arial" w:hAnsi="Arial" w:cs="Arial"/>
          <w:sz w:val="14"/>
          <w:szCs w:val="14"/>
        </w:rPr>
        <w:t>hospitalizations, off-site consultations, diagnostic studies, wound care, vital sign monitoring, medications or well-being checks.  Other exempt services include:</w:t>
      </w:r>
    </w:p>
    <w:p w14:paraId="3151EA0A" w14:textId="77777777" w:rsidR="006F3383" w:rsidRPr="00405B7B" w:rsidRDefault="006F3383" w:rsidP="00160B04">
      <w:pPr>
        <w:ind w:left="1080" w:hanging="720"/>
        <w:jc w:val="both"/>
        <w:rPr>
          <w:rFonts w:ascii="Arial" w:hAnsi="Arial" w:cs="Arial"/>
          <w:sz w:val="14"/>
          <w:szCs w:val="14"/>
        </w:rPr>
      </w:pPr>
    </w:p>
    <w:p w14:paraId="3151EA0B" w14:textId="77777777" w:rsidR="006F3383" w:rsidRDefault="006F3383" w:rsidP="001724C4">
      <w:pPr>
        <w:ind w:left="1080" w:hanging="360"/>
        <w:jc w:val="both"/>
        <w:rPr>
          <w:rFonts w:ascii="Arial" w:hAnsi="Arial" w:cs="Arial"/>
          <w:sz w:val="14"/>
          <w:szCs w:val="14"/>
        </w:rPr>
      </w:pPr>
      <w:r w:rsidRPr="00405B7B">
        <w:rPr>
          <w:rFonts w:ascii="Arial" w:hAnsi="Arial" w:cs="Arial"/>
          <w:sz w:val="14"/>
          <w:szCs w:val="14"/>
        </w:rPr>
        <w:lastRenderedPageBreak/>
        <w:t>1.</w:t>
      </w:r>
      <w:r w:rsidRPr="00405B7B">
        <w:rPr>
          <w:rFonts w:ascii="Arial" w:hAnsi="Arial" w:cs="Arial"/>
          <w:sz w:val="14"/>
          <w:szCs w:val="14"/>
        </w:rPr>
        <w:tab/>
      </w:r>
      <w:r w:rsidRPr="006D15F4">
        <w:rPr>
          <w:rFonts w:ascii="Arial" w:hAnsi="Arial" w:cs="Arial"/>
          <w:sz w:val="14"/>
          <w:szCs w:val="14"/>
        </w:rPr>
        <w:t>Urgent or emergent referrals</w:t>
      </w:r>
      <w:r w:rsidR="006D15F4">
        <w:rPr>
          <w:rFonts w:ascii="Arial" w:hAnsi="Arial" w:cs="Arial"/>
          <w:sz w:val="14"/>
          <w:szCs w:val="14"/>
        </w:rPr>
        <w:t xml:space="preserve"> </w:t>
      </w:r>
      <w:r w:rsidR="006D15F4" w:rsidRPr="005551A5">
        <w:rPr>
          <w:rFonts w:ascii="Arial" w:hAnsi="Arial" w:cs="Arial"/>
          <w:sz w:val="14"/>
          <w:szCs w:val="14"/>
        </w:rPr>
        <w:t>as determined by medical staff</w:t>
      </w:r>
      <w:r w:rsidR="005551A5" w:rsidRPr="005551A5">
        <w:rPr>
          <w:rFonts w:ascii="Arial" w:hAnsi="Arial" w:cs="Arial"/>
          <w:sz w:val="14"/>
          <w:szCs w:val="14"/>
        </w:rPr>
        <w:t>,</w:t>
      </w:r>
      <w:r w:rsidRPr="005551A5">
        <w:rPr>
          <w:rFonts w:ascii="Arial" w:hAnsi="Arial" w:cs="Arial"/>
          <w:sz w:val="14"/>
          <w:szCs w:val="14"/>
        </w:rPr>
        <w:t xml:space="preserve"> including treatment of injuries received due to an accident, </w:t>
      </w:r>
      <w:r w:rsidR="007C1C29" w:rsidRPr="005551A5">
        <w:rPr>
          <w:rFonts w:ascii="Arial" w:hAnsi="Arial" w:cs="Arial"/>
          <w:sz w:val="14"/>
          <w:szCs w:val="14"/>
        </w:rPr>
        <w:t xml:space="preserve">sexual abuse, </w:t>
      </w:r>
      <w:r w:rsidRPr="005551A5">
        <w:rPr>
          <w:rFonts w:ascii="Arial" w:hAnsi="Arial" w:cs="Arial"/>
          <w:sz w:val="14"/>
          <w:szCs w:val="14"/>
        </w:rPr>
        <w:t>assault</w:t>
      </w:r>
      <w:r w:rsidR="005551A5">
        <w:rPr>
          <w:rFonts w:ascii="Arial" w:hAnsi="Arial" w:cs="Arial"/>
          <w:sz w:val="14"/>
          <w:szCs w:val="14"/>
        </w:rPr>
        <w:t xml:space="preserve">, </w:t>
      </w:r>
      <w:r w:rsidRPr="005551A5">
        <w:rPr>
          <w:rFonts w:ascii="Arial" w:hAnsi="Arial" w:cs="Arial"/>
          <w:sz w:val="14"/>
          <w:szCs w:val="14"/>
        </w:rPr>
        <w:t>use of force, etc.</w:t>
      </w:r>
    </w:p>
    <w:p w14:paraId="3151EA0C" w14:textId="77777777" w:rsidR="00CA2352" w:rsidRPr="00405B7B" w:rsidRDefault="00CA2352" w:rsidP="001724C4">
      <w:pPr>
        <w:ind w:left="1080" w:hanging="360"/>
        <w:jc w:val="both"/>
        <w:rPr>
          <w:rFonts w:ascii="Arial" w:hAnsi="Arial" w:cs="Arial"/>
          <w:sz w:val="14"/>
          <w:szCs w:val="14"/>
        </w:rPr>
      </w:pPr>
    </w:p>
    <w:p w14:paraId="3151EA0D" w14:textId="77777777" w:rsidR="006F3383" w:rsidRDefault="006F3383" w:rsidP="001724C4">
      <w:pPr>
        <w:ind w:left="1080" w:hanging="360"/>
        <w:jc w:val="both"/>
        <w:rPr>
          <w:rFonts w:ascii="Arial" w:hAnsi="Arial" w:cs="Arial"/>
          <w:sz w:val="14"/>
          <w:szCs w:val="14"/>
        </w:rPr>
      </w:pPr>
      <w:r w:rsidRPr="00405B7B">
        <w:rPr>
          <w:rFonts w:ascii="Arial" w:hAnsi="Arial" w:cs="Arial"/>
          <w:sz w:val="14"/>
          <w:szCs w:val="14"/>
        </w:rPr>
        <w:t>2.</w:t>
      </w:r>
      <w:r w:rsidRPr="00405B7B">
        <w:rPr>
          <w:rFonts w:ascii="Arial" w:hAnsi="Arial" w:cs="Arial"/>
          <w:sz w:val="14"/>
          <w:szCs w:val="14"/>
        </w:rPr>
        <w:tab/>
        <w:t xml:space="preserve">Medical staff referral to another qualified healthcare provider, including follow-up visits </w:t>
      </w:r>
      <w:r w:rsidR="005F76C3" w:rsidRPr="00405B7B">
        <w:rPr>
          <w:rFonts w:ascii="Arial" w:hAnsi="Arial" w:cs="Arial"/>
          <w:sz w:val="14"/>
          <w:szCs w:val="14"/>
        </w:rPr>
        <w:t xml:space="preserve">scheduled </w:t>
      </w:r>
      <w:r w:rsidRPr="00405B7B">
        <w:rPr>
          <w:rFonts w:ascii="Arial" w:hAnsi="Arial" w:cs="Arial"/>
          <w:sz w:val="14"/>
          <w:szCs w:val="14"/>
        </w:rPr>
        <w:t>by the qualified professional.</w:t>
      </w:r>
    </w:p>
    <w:p w14:paraId="3151EA0E" w14:textId="77777777" w:rsidR="00CA2352" w:rsidRPr="00405B7B" w:rsidRDefault="00CA2352" w:rsidP="001724C4">
      <w:pPr>
        <w:ind w:left="1080" w:hanging="360"/>
        <w:jc w:val="both"/>
        <w:rPr>
          <w:rFonts w:ascii="Arial" w:hAnsi="Arial" w:cs="Arial"/>
          <w:sz w:val="14"/>
          <w:szCs w:val="14"/>
        </w:rPr>
      </w:pPr>
    </w:p>
    <w:p w14:paraId="3151EA0F" w14:textId="77777777" w:rsidR="00CA2352" w:rsidRDefault="006F3383" w:rsidP="001724C4">
      <w:pPr>
        <w:ind w:left="1080" w:hanging="360"/>
        <w:jc w:val="both"/>
        <w:rPr>
          <w:rFonts w:ascii="Arial" w:hAnsi="Arial" w:cs="Arial"/>
          <w:sz w:val="14"/>
          <w:szCs w:val="14"/>
        </w:rPr>
      </w:pPr>
      <w:r w:rsidRPr="00405B7B">
        <w:rPr>
          <w:rFonts w:ascii="Arial" w:hAnsi="Arial" w:cs="Arial"/>
          <w:sz w:val="14"/>
          <w:szCs w:val="14"/>
        </w:rPr>
        <w:t>3.</w:t>
      </w:r>
      <w:r w:rsidRPr="00405B7B">
        <w:rPr>
          <w:rFonts w:ascii="Arial" w:hAnsi="Arial" w:cs="Arial"/>
          <w:sz w:val="14"/>
          <w:szCs w:val="14"/>
        </w:rPr>
        <w:tab/>
        <w:t>Administrative referrals to a qualified healthcare provider.</w:t>
      </w:r>
    </w:p>
    <w:p w14:paraId="3151EA10" w14:textId="77777777" w:rsidR="00BC4E41" w:rsidRDefault="00BC4E41" w:rsidP="001724C4">
      <w:pPr>
        <w:ind w:left="1080" w:hanging="360"/>
        <w:jc w:val="both"/>
        <w:rPr>
          <w:rFonts w:ascii="Arial" w:hAnsi="Arial" w:cs="Arial"/>
          <w:sz w:val="14"/>
          <w:szCs w:val="14"/>
        </w:rPr>
      </w:pPr>
    </w:p>
    <w:p w14:paraId="3151EA11" w14:textId="77777777" w:rsidR="00294533" w:rsidRPr="00405B7B" w:rsidRDefault="00752A07" w:rsidP="001724C4">
      <w:pPr>
        <w:ind w:left="720" w:hanging="360"/>
        <w:jc w:val="both"/>
        <w:rPr>
          <w:rFonts w:ascii="Arial" w:hAnsi="Arial" w:cs="Arial"/>
          <w:sz w:val="14"/>
          <w:szCs w:val="14"/>
        </w:rPr>
      </w:pPr>
      <w:r w:rsidRPr="00405B7B">
        <w:rPr>
          <w:rFonts w:ascii="Arial" w:hAnsi="Arial" w:cs="Arial"/>
          <w:sz w:val="14"/>
          <w:szCs w:val="14"/>
        </w:rPr>
        <w:t>E.</w:t>
      </w:r>
      <w:r w:rsidRPr="00405B7B">
        <w:rPr>
          <w:rFonts w:ascii="Arial" w:hAnsi="Arial" w:cs="Arial"/>
          <w:sz w:val="14"/>
          <w:szCs w:val="14"/>
        </w:rPr>
        <w:tab/>
      </w:r>
      <w:r w:rsidR="00642293" w:rsidRPr="00405B7B">
        <w:rPr>
          <w:rFonts w:ascii="Arial" w:hAnsi="Arial" w:cs="Arial"/>
          <w:b/>
          <w:sz w:val="14"/>
          <w:szCs w:val="14"/>
        </w:rPr>
        <w:t>How to Inform Staff of a Medical Emergency</w:t>
      </w:r>
      <w:r w:rsidR="00642293" w:rsidRPr="00405B7B">
        <w:rPr>
          <w:rFonts w:ascii="Arial" w:hAnsi="Arial" w:cs="Arial"/>
          <w:sz w:val="14"/>
          <w:szCs w:val="14"/>
        </w:rPr>
        <w:t xml:space="preserve"> - If you have an emergency medical </w:t>
      </w:r>
      <w:r w:rsidRPr="00405B7B">
        <w:rPr>
          <w:rFonts w:ascii="Arial" w:hAnsi="Arial" w:cs="Arial"/>
          <w:sz w:val="14"/>
          <w:szCs w:val="14"/>
        </w:rPr>
        <w:t>situation</w:t>
      </w:r>
      <w:r w:rsidR="00642293" w:rsidRPr="00405B7B">
        <w:rPr>
          <w:rFonts w:ascii="Arial" w:hAnsi="Arial" w:cs="Arial"/>
          <w:sz w:val="14"/>
          <w:szCs w:val="14"/>
        </w:rPr>
        <w:t xml:space="preserve">, please contact the floor </w:t>
      </w:r>
      <w:r w:rsidR="00642293" w:rsidRPr="00FC3646">
        <w:rPr>
          <w:rFonts w:ascii="Arial" w:hAnsi="Arial" w:cs="Arial"/>
          <w:sz w:val="14"/>
          <w:szCs w:val="14"/>
        </w:rPr>
        <w:t xml:space="preserve">deputy </w:t>
      </w:r>
      <w:r w:rsidR="003209C7" w:rsidRPr="007D2B7A">
        <w:rPr>
          <w:rFonts w:ascii="Arial" w:hAnsi="Arial" w:cs="Arial"/>
          <w:sz w:val="14"/>
          <w:szCs w:val="14"/>
        </w:rPr>
        <w:t xml:space="preserve">or the nearest available staff member </w:t>
      </w:r>
      <w:r w:rsidR="00642293" w:rsidRPr="007D2B7A">
        <w:rPr>
          <w:rFonts w:ascii="Arial" w:hAnsi="Arial" w:cs="Arial"/>
          <w:sz w:val="14"/>
          <w:szCs w:val="14"/>
        </w:rPr>
        <w:t xml:space="preserve">on duty immediately. </w:t>
      </w:r>
      <w:r w:rsidR="0003646A" w:rsidRPr="007D2B7A">
        <w:rPr>
          <w:rFonts w:ascii="Arial" w:hAnsi="Arial" w:cs="Arial"/>
          <w:sz w:val="14"/>
          <w:szCs w:val="14"/>
        </w:rPr>
        <w:t>This includes feeling suicidal, or having knowledge that another inmate may be feeling suicidal.</w:t>
      </w:r>
      <w:r w:rsidR="0003646A">
        <w:rPr>
          <w:rFonts w:ascii="Arial" w:hAnsi="Arial" w:cs="Arial"/>
          <w:sz w:val="14"/>
          <w:szCs w:val="14"/>
        </w:rPr>
        <w:t xml:space="preserve">  </w:t>
      </w:r>
      <w:r w:rsidR="00642293" w:rsidRPr="00405B7B">
        <w:rPr>
          <w:rFonts w:ascii="Arial" w:hAnsi="Arial" w:cs="Arial"/>
          <w:sz w:val="14"/>
          <w:szCs w:val="14"/>
        </w:rPr>
        <w:t xml:space="preserve">He </w:t>
      </w:r>
      <w:r w:rsidRPr="00405B7B">
        <w:rPr>
          <w:rFonts w:ascii="Arial" w:hAnsi="Arial" w:cs="Arial"/>
          <w:sz w:val="14"/>
          <w:szCs w:val="14"/>
        </w:rPr>
        <w:t>/</w:t>
      </w:r>
      <w:r w:rsidR="00642293" w:rsidRPr="00405B7B">
        <w:rPr>
          <w:rFonts w:ascii="Arial" w:hAnsi="Arial" w:cs="Arial"/>
          <w:sz w:val="14"/>
          <w:szCs w:val="14"/>
        </w:rPr>
        <w:t xml:space="preserve"> she will contact </w:t>
      </w:r>
      <w:r w:rsidR="00277106" w:rsidRPr="00405B7B">
        <w:rPr>
          <w:rFonts w:ascii="Arial" w:hAnsi="Arial" w:cs="Arial"/>
          <w:sz w:val="14"/>
          <w:szCs w:val="14"/>
        </w:rPr>
        <w:t xml:space="preserve">a </w:t>
      </w:r>
      <w:r w:rsidRPr="00405B7B">
        <w:rPr>
          <w:rFonts w:ascii="Arial" w:hAnsi="Arial" w:cs="Arial"/>
          <w:sz w:val="14"/>
          <w:szCs w:val="14"/>
        </w:rPr>
        <w:t>medical staff member who will address your immediate healthcare need.</w:t>
      </w:r>
      <w:r w:rsidR="00FC3646">
        <w:rPr>
          <w:rFonts w:ascii="Arial" w:hAnsi="Arial" w:cs="Arial"/>
          <w:sz w:val="14"/>
          <w:szCs w:val="14"/>
        </w:rPr>
        <w:t xml:space="preserve"> </w:t>
      </w:r>
      <w:r w:rsidR="004F6556" w:rsidRPr="00405B7B">
        <w:rPr>
          <w:rFonts w:ascii="Arial" w:hAnsi="Arial" w:cs="Arial"/>
          <w:sz w:val="14"/>
          <w:szCs w:val="14"/>
        </w:rPr>
        <w:t>T</w:t>
      </w:r>
      <w:r w:rsidRPr="00405B7B">
        <w:rPr>
          <w:rFonts w:ascii="Arial" w:hAnsi="Arial" w:cs="Arial"/>
          <w:sz w:val="14"/>
          <w:szCs w:val="14"/>
        </w:rPr>
        <w:t xml:space="preserve">reatment for emergent services, as deemed appropriate by the qualified healthcare provider shall </w:t>
      </w:r>
      <w:r w:rsidR="00623688" w:rsidRPr="00405B7B">
        <w:rPr>
          <w:rFonts w:ascii="Arial" w:hAnsi="Arial" w:cs="Arial"/>
          <w:sz w:val="14"/>
          <w:szCs w:val="14"/>
        </w:rPr>
        <w:t>NOT</w:t>
      </w:r>
      <w:r w:rsidRPr="00405B7B">
        <w:rPr>
          <w:rFonts w:ascii="Arial" w:hAnsi="Arial" w:cs="Arial"/>
          <w:sz w:val="14"/>
          <w:szCs w:val="14"/>
        </w:rPr>
        <w:t xml:space="preserve"> be charged a medical co-payment.</w:t>
      </w:r>
    </w:p>
    <w:p w14:paraId="3151EA12" w14:textId="77777777" w:rsidR="00F44F9D" w:rsidRPr="00405B7B" w:rsidRDefault="00F44F9D" w:rsidP="001724C4">
      <w:pPr>
        <w:ind w:left="720" w:hanging="360"/>
        <w:jc w:val="both"/>
        <w:rPr>
          <w:rFonts w:ascii="Arial" w:hAnsi="Arial" w:cs="Arial"/>
          <w:sz w:val="14"/>
          <w:szCs w:val="14"/>
        </w:rPr>
      </w:pPr>
    </w:p>
    <w:p w14:paraId="3151EA13" w14:textId="77777777" w:rsidR="00294533" w:rsidRPr="00405B7B" w:rsidRDefault="00752A07" w:rsidP="001724C4">
      <w:pPr>
        <w:ind w:left="720" w:hanging="360"/>
        <w:jc w:val="both"/>
        <w:rPr>
          <w:rFonts w:ascii="Arial" w:hAnsi="Arial" w:cs="Arial"/>
          <w:b/>
          <w:dstrike/>
          <w:sz w:val="14"/>
          <w:szCs w:val="14"/>
        </w:rPr>
      </w:pPr>
      <w:r w:rsidRPr="00405B7B">
        <w:rPr>
          <w:rFonts w:ascii="Arial" w:hAnsi="Arial" w:cs="Arial"/>
          <w:sz w:val="14"/>
          <w:szCs w:val="14"/>
        </w:rPr>
        <w:t>F.</w:t>
      </w:r>
      <w:r w:rsidRPr="00405B7B">
        <w:rPr>
          <w:rFonts w:ascii="Arial" w:hAnsi="Arial" w:cs="Arial"/>
          <w:b/>
          <w:sz w:val="14"/>
          <w:szCs w:val="14"/>
        </w:rPr>
        <w:tab/>
      </w:r>
      <w:r w:rsidR="00294533" w:rsidRPr="00405B7B">
        <w:rPr>
          <w:rFonts w:ascii="Arial" w:hAnsi="Arial" w:cs="Arial"/>
          <w:b/>
          <w:sz w:val="14"/>
          <w:szCs w:val="14"/>
        </w:rPr>
        <w:t xml:space="preserve">No inmate </w:t>
      </w:r>
      <w:r w:rsidRPr="00405B7B">
        <w:rPr>
          <w:rFonts w:ascii="Arial" w:hAnsi="Arial" w:cs="Arial"/>
          <w:b/>
          <w:sz w:val="14"/>
          <w:szCs w:val="14"/>
        </w:rPr>
        <w:t>shall</w:t>
      </w:r>
      <w:r w:rsidR="00294533" w:rsidRPr="00405B7B">
        <w:rPr>
          <w:rFonts w:ascii="Arial" w:hAnsi="Arial" w:cs="Arial"/>
          <w:b/>
          <w:sz w:val="14"/>
          <w:szCs w:val="14"/>
        </w:rPr>
        <w:t xml:space="preserve"> be refused </w:t>
      </w:r>
      <w:r w:rsidRPr="00405B7B">
        <w:rPr>
          <w:rFonts w:ascii="Arial" w:hAnsi="Arial" w:cs="Arial"/>
          <w:b/>
          <w:sz w:val="14"/>
          <w:szCs w:val="14"/>
        </w:rPr>
        <w:t xml:space="preserve">necessary </w:t>
      </w:r>
      <w:r w:rsidR="00294533" w:rsidRPr="00405B7B">
        <w:rPr>
          <w:rFonts w:ascii="Arial" w:hAnsi="Arial" w:cs="Arial"/>
          <w:b/>
          <w:sz w:val="14"/>
          <w:szCs w:val="14"/>
        </w:rPr>
        <w:t>medical treatment</w:t>
      </w:r>
      <w:r w:rsidRPr="00405B7B">
        <w:rPr>
          <w:rFonts w:ascii="Arial" w:hAnsi="Arial" w:cs="Arial"/>
          <w:b/>
          <w:sz w:val="14"/>
          <w:szCs w:val="14"/>
        </w:rPr>
        <w:t xml:space="preserve"> due to inability to pay</w:t>
      </w:r>
      <w:r w:rsidR="00294533" w:rsidRPr="00405B7B">
        <w:rPr>
          <w:rFonts w:ascii="Arial" w:hAnsi="Arial" w:cs="Arial"/>
          <w:b/>
          <w:sz w:val="14"/>
          <w:szCs w:val="14"/>
        </w:rPr>
        <w:t xml:space="preserve">.  </w:t>
      </w:r>
    </w:p>
    <w:p w14:paraId="3151EA14" w14:textId="77777777" w:rsidR="00752A07" w:rsidRPr="00405B7B" w:rsidRDefault="00752A07" w:rsidP="001724C4">
      <w:pPr>
        <w:ind w:left="720" w:hanging="360"/>
        <w:jc w:val="both"/>
        <w:rPr>
          <w:rFonts w:ascii="Arial" w:hAnsi="Arial" w:cs="Arial"/>
          <w:sz w:val="14"/>
          <w:szCs w:val="14"/>
        </w:rPr>
      </w:pPr>
    </w:p>
    <w:p w14:paraId="3151EA15" w14:textId="77777777" w:rsidR="00752A07" w:rsidRDefault="00752A07" w:rsidP="001724C4">
      <w:pPr>
        <w:ind w:left="720" w:hanging="360"/>
        <w:jc w:val="both"/>
        <w:rPr>
          <w:rFonts w:ascii="Arial" w:hAnsi="Arial" w:cs="Arial"/>
          <w:sz w:val="14"/>
          <w:szCs w:val="14"/>
        </w:rPr>
      </w:pPr>
      <w:r w:rsidRPr="00405B7B">
        <w:rPr>
          <w:rFonts w:ascii="Arial" w:hAnsi="Arial" w:cs="Arial"/>
          <w:sz w:val="14"/>
          <w:szCs w:val="14"/>
        </w:rPr>
        <w:t>G.</w:t>
      </w:r>
      <w:r w:rsidRPr="00405B7B">
        <w:rPr>
          <w:rFonts w:ascii="Arial" w:hAnsi="Arial" w:cs="Arial"/>
          <w:sz w:val="14"/>
          <w:szCs w:val="14"/>
        </w:rPr>
        <w:tab/>
      </w:r>
      <w:r w:rsidRPr="00632E33">
        <w:rPr>
          <w:rFonts w:ascii="Arial" w:hAnsi="Arial" w:cs="Arial"/>
          <w:b/>
          <w:sz w:val="14"/>
          <w:szCs w:val="14"/>
        </w:rPr>
        <w:t>Malingering, feigning an illness or injury, or otherwise attempting to manipulate the system to avoid a medical co-payment, secure certain housing or other privileges is prohibited and shall be referred for disciplinary action.</w:t>
      </w:r>
    </w:p>
    <w:p w14:paraId="3151EA16" w14:textId="77777777" w:rsidR="00725920" w:rsidRPr="00405B7B" w:rsidRDefault="00725920" w:rsidP="001724C4">
      <w:pPr>
        <w:ind w:left="720" w:hanging="360"/>
        <w:jc w:val="both"/>
        <w:rPr>
          <w:rFonts w:ascii="Arial" w:hAnsi="Arial" w:cs="Arial"/>
          <w:sz w:val="14"/>
          <w:szCs w:val="14"/>
        </w:rPr>
      </w:pPr>
    </w:p>
    <w:p w14:paraId="3151EA17" w14:textId="1DC23536" w:rsidR="00224CB4" w:rsidRPr="00405B7B" w:rsidRDefault="00D03BC3" w:rsidP="001724C4">
      <w:pPr>
        <w:ind w:left="720" w:hanging="360"/>
        <w:jc w:val="both"/>
        <w:rPr>
          <w:rFonts w:ascii="Arial" w:hAnsi="Arial" w:cs="Arial"/>
          <w:sz w:val="14"/>
          <w:szCs w:val="14"/>
        </w:rPr>
      </w:pPr>
      <w:r w:rsidRPr="00405B7B">
        <w:rPr>
          <w:rFonts w:ascii="Arial" w:hAnsi="Arial" w:cs="Arial"/>
          <w:sz w:val="14"/>
          <w:szCs w:val="14"/>
        </w:rPr>
        <w:t>H.</w:t>
      </w:r>
      <w:r w:rsidRPr="00405B7B">
        <w:rPr>
          <w:rFonts w:ascii="Arial" w:hAnsi="Arial" w:cs="Arial"/>
          <w:color w:val="FF0000"/>
          <w:sz w:val="14"/>
          <w:szCs w:val="14"/>
        </w:rPr>
        <w:tab/>
      </w:r>
      <w:r w:rsidR="00224CB4" w:rsidRPr="00405B7B">
        <w:rPr>
          <w:rFonts w:ascii="Arial" w:hAnsi="Arial" w:cs="Arial"/>
          <w:sz w:val="14"/>
          <w:szCs w:val="14"/>
        </w:rPr>
        <w:t>Although every attempt will be made to verify medications taken prior to incarceration, your medical and</w:t>
      </w:r>
      <w:r w:rsidR="00A03BB7">
        <w:rPr>
          <w:rFonts w:ascii="Arial" w:hAnsi="Arial" w:cs="Arial"/>
          <w:sz w:val="14"/>
          <w:szCs w:val="14"/>
        </w:rPr>
        <w:t xml:space="preserve"> </w:t>
      </w:r>
      <w:r w:rsidR="00224CB4" w:rsidRPr="00405B7B">
        <w:rPr>
          <w:rFonts w:ascii="Arial" w:hAnsi="Arial" w:cs="Arial"/>
          <w:sz w:val="14"/>
          <w:szCs w:val="14"/>
        </w:rPr>
        <w:t>/</w:t>
      </w:r>
      <w:r w:rsidR="00A03BB7">
        <w:rPr>
          <w:rFonts w:ascii="Arial" w:hAnsi="Arial" w:cs="Arial"/>
          <w:sz w:val="14"/>
          <w:szCs w:val="14"/>
        </w:rPr>
        <w:t xml:space="preserve"> </w:t>
      </w:r>
      <w:r w:rsidR="00224CB4" w:rsidRPr="00405B7B">
        <w:rPr>
          <w:rFonts w:ascii="Arial" w:hAnsi="Arial" w:cs="Arial"/>
          <w:sz w:val="14"/>
          <w:szCs w:val="14"/>
        </w:rPr>
        <w:t>or mental health condition will be assessed by a provider on site, and only those medications deemed necessary and appropriate by the provider shall be initiated.</w:t>
      </w:r>
    </w:p>
    <w:p w14:paraId="3151EA18" w14:textId="77777777" w:rsidR="00224CB4" w:rsidRPr="00405B7B" w:rsidRDefault="00224CB4" w:rsidP="001724C4">
      <w:pPr>
        <w:ind w:left="720" w:hanging="360"/>
        <w:jc w:val="both"/>
        <w:rPr>
          <w:rFonts w:ascii="Arial" w:hAnsi="Arial" w:cs="Arial"/>
          <w:sz w:val="14"/>
          <w:szCs w:val="14"/>
        </w:rPr>
      </w:pPr>
    </w:p>
    <w:p w14:paraId="3151EA19" w14:textId="77777777" w:rsidR="00224CB4" w:rsidRPr="003A7BAF" w:rsidRDefault="00224CB4" w:rsidP="001724C4">
      <w:pPr>
        <w:ind w:left="720" w:hanging="360"/>
        <w:jc w:val="both"/>
        <w:rPr>
          <w:rFonts w:ascii="Arial" w:hAnsi="Arial" w:cs="Arial"/>
          <w:sz w:val="14"/>
          <w:szCs w:val="14"/>
        </w:rPr>
      </w:pPr>
      <w:r w:rsidRPr="00405B7B">
        <w:rPr>
          <w:rFonts w:ascii="Arial" w:hAnsi="Arial" w:cs="Arial"/>
          <w:sz w:val="14"/>
          <w:szCs w:val="14"/>
        </w:rPr>
        <w:t>I.</w:t>
      </w:r>
      <w:r w:rsidRPr="00405B7B">
        <w:rPr>
          <w:rFonts w:ascii="Arial" w:hAnsi="Arial" w:cs="Arial"/>
          <w:sz w:val="14"/>
          <w:szCs w:val="14"/>
        </w:rPr>
        <w:tab/>
      </w:r>
      <w:r w:rsidR="002C1B57" w:rsidRPr="005551A5">
        <w:rPr>
          <w:rFonts w:ascii="Arial" w:hAnsi="Arial" w:cs="Arial"/>
          <w:sz w:val="14"/>
          <w:szCs w:val="14"/>
        </w:rPr>
        <w:t xml:space="preserve">Once you are released and sign </w:t>
      </w:r>
      <w:r w:rsidR="00D03BC3" w:rsidRPr="005551A5">
        <w:rPr>
          <w:rFonts w:ascii="Arial" w:hAnsi="Arial" w:cs="Arial"/>
          <w:sz w:val="14"/>
          <w:szCs w:val="14"/>
        </w:rPr>
        <w:t>for your property you will be offered a voucher</w:t>
      </w:r>
      <w:r w:rsidR="002C1B57" w:rsidRPr="005551A5">
        <w:rPr>
          <w:rFonts w:ascii="Arial" w:hAnsi="Arial" w:cs="Arial"/>
          <w:sz w:val="14"/>
          <w:szCs w:val="14"/>
        </w:rPr>
        <w:t xml:space="preserve"> for a 3 day supply of medication.</w:t>
      </w:r>
      <w:r w:rsidR="00D03BC3" w:rsidRPr="005551A5">
        <w:rPr>
          <w:rFonts w:ascii="Arial" w:hAnsi="Arial" w:cs="Arial"/>
          <w:sz w:val="14"/>
          <w:szCs w:val="14"/>
        </w:rPr>
        <w:t xml:space="preserve"> </w:t>
      </w:r>
      <w:r w:rsidR="002C1B57" w:rsidRPr="005551A5">
        <w:rPr>
          <w:rFonts w:ascii="Arial" w:hAnsi="Arial" w:cs="Arial"/>
          <w:sz w:val="14"/>
          <w:szCs w:val="14"/>
        </w:rPr>
        <w:t xml:space="preserve"> Y</w:t>
      </w:r>
      <w:r w:rsidR="00D03BC3" w:rsidRPr="005551A5">
        <w:rPr>
          <w:rFonts w:ascii="Arial" w:hAnsi="Arial" w:cs="Arial"/>
          <w:sz w:val="14"/>
          <w:szCs w:val="14"/>
        </w:rPr>
        <w:t>ou are required to take</w:t>
      </w:r>
      <w:r w:rsidR="002C1B57" w:rsidRPr="005551A5">
        <w:rPr>
          <w:rFonts w:ascii="Arial" w:hAnsi="Arial" w:cs="Arial"/>
          <w:sz w:val="14"/>
          <w:szCs w:val="14"/>
        </w:rPr>
        <w:t xml:space="preserve"> it</w:t>
      </w:r>
      <w:r w:rsidR="00D03BC3" w:rsidRPr="005551A5">
        <w:rPr>
          <w:rFonts w:ascii="Arial" w:hAnsi="Arial" w:cs="Arial"/>
          <w:sz w:val="14"/>
          <w:szCs w:val="14"/>
        </w:rPr>
        <w:t xml:space="preserve"> to </w:t>
      </w:r>
      <w:r w:rsidR="00632E33" w:rsidRPr="005551A5">
        <w:rPr>
          <w:rFonts w:ascii="Arial" w:hAnsi="Arial" w:cs="Arial"/>
          <w:sz w:val="14"/>
          <w:szCs w:val="14"/>
        </w:rPr>
        <w:t xml:space="preserve">an </w:t>
      </w:r>
      <w:r w:rsidR="00D03BC3" w:rsidRPr="005551A5">
        <w:rPr>
          <w:rFonts w:ascii="Arial" w:hAnsi="Arial" w:cs="Arial"/>
          <w:sz w:val="14"/>
          <w:szCs w:val="14"/>
        </w:rPr>
        <w:t>authorized pharmac</w:t>
      </w:r>
      <w:r w:rsidR="00632E33" w:rsidRPr="005551A5">
        <w:rPr>
          <w:rFonts w:ascii="Arial" w:hAnsi="Arial" w:cs="Arial"/>
          <w:sz w:val="14"/>
          <w:szCs w:val="14"/>
        </w:rPr>
        <w:t>y</w:t>
      </w:r>
      <w:r w:rsidR="00D03BC3" w:rsidRPr="005551A5">
        <w:rPr>
          <w:rFonts w:ascii="Arial" w:hAnsi="Arial" w:cs="Arial"/>
          <w:sz w:val="14"/>
          <w:szCs w:val="14"/>
        </w:rPr>
        <w:t xml:space="preserve"> in the area.  If you do not report to the pharmacy for your medications within twenty-four (24) hours of your release, you will not be given the medication.  Certain items are exempt from this voucher program, including narcotic medications, over-t</w:t>
      </w:r>
      <w:r w:rsidR="002D1358" w:rsidRPr="005551A5">
        <w:rPr>
          <w:rFonts w:ascii="Arial" w:hAnsi="Arial" w:cs="Arial"/>
          <w:sz w:val="14"/>
          <w:szCs w:val="14"/>
        </w:rPr>
        <w:t>he-counter drugs, and IV drugs.</w:t>
      </w:r>
      <w:r w:rsidR="00D03BC3" w:rsidRPr="005551A5">
        <w:rPr>
          <w:rFonts w:ascii="Arial" w:hAnsi="Arial" w:cs="Arial"/>
          <w:sz w:val="14"/>
          <w:szCs w:val="14"/>
        </w:rPr>
        <w:t xml:space="preserve"> </w:t>
      </w:r>
      <w:r w:rsidR="002D1358" w:rsidRPr="005551A5">
        <w:rPr>
          <w:rFonts w:ascii="Arial" w:hAnsi="Arial" w:cs="Arial"/>
          <w:sz w:val="14"/>
          <w:szCs w:val="14"/>
        </w:rPr>
        <w:t xml:space="preserve"> </w:t>
      </w:r>
      <w:r w:rsidR="00D74354" w:rsidRPr="005551A5">
        <w:rPr>
          <w:rFonts w:ascii="Arial" w:hAnsi="Arial" w:cs="Arial"/>
          <w:sz w:val="14"/>
          <w:szCs w:val="14"/>
        </w:rPr>
        <w:t xml:space="preserve">U.S. </w:t>
      </w:r>
      <w:r w:rsidR="009615B0" w:rsidRPr="005551A5">
        <w:rPr>
          <w:rFonts w:ascii="Arial" w:hAnsi="Arial" w:cs="Arial"/>
          <w:sz w:val="14"/>
          <w:szCs w:val="14"/>
        </w:rPr>
        <w:t xml:space="preserve">Marshal </w:t>
      </w:r>
      <w:r w:rsidR="00D74354" w:rsidRPr="005551A5">
        <w:rPr>
          <w:rFonts w:ascii="Arial" w:hAnsi="Arial" w:cs="Arial"/>
          <w:sz w:val="14"/>
          <w:szCs w:val="14"/>
        </w:rPr>
        <w:t>and ICE de</w:t>
      </w:r>
      <w:r w:rsidR="00632E33">
        <w:rPr>
          <w:rFonts w:ascii="Arial" w:hAnsi="Arial" w:cs="Arial"/>
          <w:sz w:val="14"/>
          <w:szCs w:val="14"/>
        </w:rPr>
        <w:t xml:space="preserve">tainees retained under </w:t>
      </w:r>
      <w:r w:rsidR="00632E33" w:rsidRPr="003A7BAF">
        <w:rPr>
          <w:rFonts w:ascii="Arial" w:hAnsi="Arial" w:cs="Arial"/>
          <w:sz w:val="14"/>
          <w:szCs w:val="14"/>
        </w:rPr>
        <w:t xml:space="preserve">contract, as well as those being transferred to another facility </w:t>
      </w:r>
      <w:r w:rsidR="00D74354" w:rsidRPr="003A7BAF">
        <w:rPr>
          <w:rFonts w:ascii="Arial" w:hAnsi="Arial" w:cs="Arial"/>
          <w:sz w:val="14"/>
          <w:szCs w:val="14"/>
        </w:rPr>
        <w:t>are exempt from this provision</w:t>
      </w:r>
      <w:r w:rsidRPr="003A7BAF">
        <w:rPr>
          <w:rFonts w:ascii="Arial" w:hAnsi="Arial" w:cs="Arial"/>
          <w:sz w:val="14"/>
          <w:szCs w:val="14"/>
        </w:rPr>
        <w:t>.</w:t>
      </w:r>
    </w:p>
    <w:p w14:paraId="3151EA1A" w14:textId="77777777" w:rsidR="00224CB4" w:rsidRPr="00405B7B" w:rsidRDefault="00224CB4" w:rsidP="001724C4">
      <w:pPr>
        <w:ind w:left="720" w:hanging="360"/>
        <w:jc w:val="both"/>
        <w:rPr>
          <w:rFonts w:ascii="Arial" w:hAnsi="Arial" w:cs="Arial"/>
          <w:sz w:val="14"/>
          <w:szCs w:val="14"/>
        </w:rPr>
      </w:pPr>
    </w:p>
    <w:p w14:paraId="3151EA1B" w14:textId="55630AF0" w:rsidR="002B2A4D" w:rsidRDefault="00224CB4" w:rsidP="001724C4">
      <w:pPr>
        <w:ind w:left="720" w:hanging="360"/>
        <w:jc w:val="both"/>
        <w:rPr>
          <w:rFonts w:ascii="Arial" w:hAnsi="Arial" w:cs="Arial"/>
          <w:sz w:val="14"/>
          <w:szCs w:val="14"/>
        </w:rPr>
      </w:pPr>
      <w:r w:rsidRPr="00405B7B">
        <w:rPr>
          <w:rFonts w:ascii="Arial" w:hAnsi="Arial" w:cs="Arial"/>
          <w:sz w:val="14"/>
          <w:szCs w:val="14"/>
        </w:rPr>
        <w:t>J.</w:t>
      </w:r>
      <w:r w:rsidRPr="00405B7B">
        <w:rPr>
          <w:rFonts w:ascii="Arial" w:hAnsi="Arial" w:cs="Arial"/>
          <w:sz w:val="14"/>
          <w:szCs w:val="14"/>
        </w:rPr>
        <w:tab/>
        <w:t>When a U.S.</w:t>
      </w:r>
      <w:r w:rsidR="003A7BAF">
        <w:rPr>
          <w:rFonts w:ascii="Arial" w:hAnsi="Arial" w:cs="Arial"/>
          <w:sz w:val="14"/>
          <w:szCs w:val="14"/>
        </w:rPr>
        <w:t xml:space="preserve"> </w:t>
      </w:r>
      <w:r w:rsidR="009615B0" w:rsidRPr="003A7BAF">
        <w:rPr>
          <w:rFonts w:ascii="Arial" w:hAnsi="Arial" w:cs="Arial"/>
          <w:sz w:val="14"/>
          <w:szCs w:val="14"/>
        </w:rPr>
        <w:t xml:space="preserve">Marshal </w:t>
      </w:r>
      <w:r w:rsidRPr="003A7BAF">
        <w:rPr>
          <w:rFonts w:ascii="Arial" w:hAnsi="Arial" w:cs="Arial"/>
          <w:sz w:val="14"/>
          <w:szCs w:val="14"/>
        </w:rPr>
        <w:t>and</w:t>
      </w:r>
      <w:r w:rsidR="00A03BB7">
        <w:rPr>
          <w:rFonts w:ascii="Arial" w:hAnsi="Arial" w:cs="Arial"/>
          <w:sz w:val="14"/>
          <w:szCs w:val="14"/>
        </w:rPr>
        <w:t xml:space="preserve"> </w:t>
      </w:r>
      <w:r w:rsidRPr="003A7BAF">
        <w:rPr>
          <w:rFonts w:ascii="Arial" w:hAnsi="Arial" w:cs="Arial"/>
          <w:sz w:val="14"/>
          <w:szCs w:val="14"/>
        </w:rPr>
        <w:t>/</w:t>
      </w:r>
      <w:r w:rsidR="00A03BB7">
        <w:rPr>
          <w:rFonts w:ascii="Arial" w:hAnsi="Arial" w:cs="Arial"/>
          <w:sz w:val="14"/>
          <w:szCs w:val="14"/>
        </w:rPr>
        <w:t xml:space="preserve"> </w:t>
      </w:r>
      <w:r w:rsidRPr="003A7BAF">
        <w:rPr>
          <w:rFonts w:ascii="Arial" w:hAnsi="Arial" w:cs="Arial"/>
          <w:sz w:val="14"/>
          <w:szCs w:val="14"/>
        </w:rPr>
        <w:t>or ICE detainee retained under contract is being transferred and</w:t>
      </w:r>
      <w:r w:rsidR="00A03BB7">
        <w:rPr>
          <w:rFonts w:ascii="Arial" w:hAnsi="Arial" w:cs="Arial"/>
          <w:sz w:val="14"/>
          <w:szCs w:val="14"/>
        </w:rPr>
        <w:t xml:space="preserve"> </w:t>
      </w:r>
      <w:r w:rsidRPr="003A7BAF">
        <w:rPr>
          <w:rFonts w:ascii="Arial" w:hAnsi="Arial" w:cs="Arial"/>
          <w:sz w:val="14"/>
          <w:szCs w:val="14"/>
        </w:rPr>
        <w:t>/</w:t>
      </w:r>
      <w:r w:rsidR="00A03BB7">
        <w:rPr>
          <w:rFonts w:ascii="Arial" w:hAnsi="Arial" w:cs="Arial"/>
          <w:sz w:val="14"/>
          <w:szCs w:val="14"/>
        </w:rPr>
        <w:t xml:space="preserve"> </w:t>
      </w:r>
      <w:r w:rsidRPr="003A7BAF">
        <w:rPr>
          <w:rFonts w:ascii="Arial" w:hAnsi="Arial" w:cs="Arial"/>
          <w:sz w:val="14"/>
          <w:szCs w:val="14"/>
        </w:rPr>
        <w:t>or released from the jail,</w:t>
      </w:r>
      <w:r w:rsidR="00D74354" w:rsidRPr="003A7BAF">
        <w:rPr>
          <w:rFonts w:ascii="Arial" w:hAnsi="Arial" w:cs="Arial"/>
          <w:sz w:val="14"/>
          <w:szCs w:val="14"/>
        </w:rPr>
        <w:t xml:space="preserve"> </w:t>
      </w:r>
      <w:r w:rsidRPr="003A7BAF">
        <w:rPr>
          <w:rFonts w:ascii="Arial" w:hAnsi="Arial" w:cs="Arial"/>
          <w:sz w:val="14"/>
          <w:szCs w:val="14"/>
        </w:rPr>
        <w:t xml:space="preserve">seven (7) days of </w:t>
      </w:r>
      <w:r w:rsidR="00265113" w:rsidRPr="003A7BAF">
        <w:rPr>
          <w:rFonts w:ascii="Arial" w:hAnsi="Arial" w:cs="Arial"/>
          <w:sz w:val="14"/>
          <w:szCs w:val="14"/>
        </w:rPr>
        <w:t>approved</w:t>
      </w:r>
      <w:r w:rsidR="00265113">
        <w:rPr>
          <w:rFonts w:ascii="Arial" w:hAnsi="Arial" w:cs="Arial"/>
          <w:sz w:val="14"/>
          <w:szCs w:val="14"/>
        </w:rPr>
        <w:t xml:space="preserve"> </w:t>
      </w:r>
      <w:r w:rsidRPr="00405B7B">
        <w:rPr>
          <w:rFonts w:ascii="Arial" w:hAnsi="Arial" w:cs="Arial"/>
          <w:sz w:val="14"/>
          <w:szCs w:val="14"/>
        </w:rPr>
        <w:t>prescription medication will be provided.</w:t>
      </w:r>
    </w:p>
    <w:p w14:paraId="3151EA1C" w14:textId="77777777" w:rsidR="002C1B57" w:rsidRDefault="002C1B57" w:rsidP="001724C4">
      <w:pPr>
        <w:ind w:left="720" w:hanging="360"/>
        <w:jc w:val="both"/>
        <w:rPr>
          <w:rFonts w:ascii="Arial" w:hAnsi="Arial" w:cs="Arial"/>
          <w:sz w:val="14"/>
          <w:szCs w:val="14"/>
        </w:rPr>
      </w:pPr>
    </w:p>
    <w:p w14:paraId="3151EA1D" w14:textId="77777777" w:rsidR="002C1B57" w:rsidRDefault="002C1B57" w:rsidP="001724C4">
      <w:pPr>
        <w:ind w:left="720" w:hanging="360"/>
        <w:jc w:val="both"/>
        <w:rPr>
          <w:rFonts w:ascii="Arial" w:hAnsi="Arial" w:cs="Arial"/>
          <w:sz w:val="14"/>
          <w:szCs w:val="14"/>
        </w:rPr>
      </w:pPr>
      <w:r>
        <w:rPr>
          <w:rFonts w:ascii="Arial" w:hAnsi="Arial" w:cs="Arial"/>
          <w:sz w:val="14"/>
          <w:szCs w:val="14"/>
        </w:rPr>
        <w:t>K.</w:t>
      </w:r>
      <w:r>
        <w:rPr>
          <w:rFonts w:ascii="Arial" w:hAnsi="Arial" w:cs="Arial"/>
          <w:sz w:val="14"/>
          <w:szCs w:val="14"/>
        </w:rPr>
        <w:tab/>
      </w:r>
      <w:r w:rsidRPr="005551A5">
        <w:rPr>
          <w:rFonts w:ascii="Arial" w:hAnsi="Arial" w:cs="Arial"/>
          <w:sz w:val="14"/>
          <w:szCs w:val="14"/>
        </w:rPr>
        <w:t>Fugitives will receive a 10 day supply of approved prescribed medication.</w:t>
      </w:r>
    </w:p>
    <w:p w14:paraId="3151EA1E" w14:textId="77777777" w:rsidR="003209C7" w:rsidRDefault="003209C7" w:rsidP="001724C4">
      <w:pPr>
        <w:ind w:left="720" w:hanging="360"/>
        <w:jc w:val="both"/>
        <w:rPr>
          <w:rFonts w:ascii="Arial" w:hAnsi="Arial" w:cs="Arial"/>
          <w:sz w:val="14"/>
          <w:szCs w:val="14"/>
        </w:rPr>
      </w:pPr>
    </w:p>
    <w:p w14:paraId="3151EA1F" w14:textId="2B0E271C" w:rsidR="001027FC" w:rsidRPr="00405B7B" w:rsidRDefault="001027FC" w:rsidP="004B5AD1">
      <w:pPr>
        <w:overflowPunct/>
        <w:autoSpaceDE/>
        <w:autoSpaceDN/>
        <w:adjustRightInd/>
        <w:ind w:left="360" w:hanging="360"/>
        <w:jc w:val="both"/>
        <w:textAlignment w:val="auto"/>
        <w:rPr>
          <w:rFonts w:ascii="Arial" w:hAnsi="Arial" w:cs="Arial"/>
          <w:sz w:val="14"/>
          <w:szCs w:val="14"/>
        </w:rPr>
      </w:pPr>
      <w:r w:rsidRPr="00405B7B">
        <w:rPr>
          <w:rFonts w:ascii="Arial" w:hAnsi="Arial" w:cs="Arial"/>
          <w:b/>
          <w:sz w:val="14"/>
          <w:szCs w:val="14"/>
        </w:rPr>
        <w:t>IV.</w:t>
      </w:r>
      <w:r w:rsidRPr="00405B7B">
        <w:rPr>
          <w:rFonts w:ascii="Arial" w:hAnsi="Arial" w:cs="Arial"/>
          <w:b/>
          <w:sz w:val="14"/>
          <w:szCs w:val="14"/>
        </w:rPr>
        <w:tab/>
        <w:t>Reports of Sexual Abuse</w:t>
      </w:r>
      <w:r w:rsidR="00A03BB7">
        <w:rPr>
          <w:rFonts w:ascii="Arial" w:hAnsi="Arial" w:cs="Arial"/>
          <w:b/>
          <w:sz w:val="14"/>
          <w:szCs w:val="14"/>
        </w:rPr>
        <w:t xml:space="preserve"> </w:t>
      </w:r>
      <w:r w:rsidRPr="00405B7B">
        <w:rPr>
          <w:rFonts w:ascii="Arial" w:hAnsi="Arial" w:cs="Arial"/>
          <w:b/>
          <w:sz w:val="14"/>
          <w:szCs w:val="14"/>
        </w:rPr>
        <w:t>/</w:t>
      </w:r>
      <w:r w:rsidR="00A03BB7">
        <w:rPr>
          <w:rFonts w:ascii="Arial" w:hAnsi="Arial" w:cs="Arial"/>
          <w:b/>
          <w:sz w:val="14"/>
          <w:szCs w:val="14"/>
        </w:rPr>
        <w:t xml:space="preserve"> </w:t>
      </w:r>
      <w:r w:rsidR="001339BF" w:rsidRPr="00405B7B">
        <w:rPr>
          <w:rFonts w:ascii="Arial" w:hAnsi="Arial" w:cs="Arial"/>
          <w:b/>
          <w:sz w:val="14"/>
          <w:szCs w:val="14"/>
        </w:rPr>
        <w:t>Sexual Misconduct</w:t>
      </w:r>
    </w:p>
    <w:p w14:paraId="3151EA20" w14:textId="77777777" w:rsidR="001027FC" w:rsidRPr="00405B7B" w:rsidRDefault="001027FC" w:rsidP="00160B04">
      <w:pPr>
        <w:overflowPunct/>
        <w:autoSpaceDE/>
        <w:autoSpaceDN/>
        <w:adjustRightInd/>
        <w:jc w:val="both"/>
        <w:textAlignment w:val="auto"/>
        <w:rPr>
          <w:rFonts w:ascii="Arial" w:hAnsi="Arial" w:cs="Arial"/>
          <w:sz w:val="14"/>
          <w:szCs w:val="14"/>
        </w:rPr>
      </w:pPr>
    </w:p>
    <w:p w14:paraId="3151EA21" w14:textId="77777777" w:rsidR="00467305" w:rsidRPr="00405B7B" w:rsidRDefault="00AF67AA" w:rsidP="000C43CC">
      <w:pPr>
        <w:overflowPunct/>
        <w:autoSpaceDE/>
        <w:autoSpaceDN/>
        <w:adjustRightInd/>
        <w:ind w:left="360"/>
        <w:jc w:val="both"/>
        <w:textAlignment w:val="auto"/>
        <w:rPr>
          <w:rFonts w:ascii="Arial" w:hAnsi="Arial" w:cs="Arial"/>
          <w:sz w:val="14"/>
          <w:szCs w:val="14"/>
        </w:rPr>
      </w:pPr>
      <w:r w:rsidRPr="00405B7B">
        <w:rPr>
          <w:rFonts w:ascii="Arial" w:hAnsi="Arial" w:cs="Arial"/>
          <w:sz w:val="14"/>
          <w:szCs w:val="14"/>
        </w:rPr>
        <w:t xml:space="preserve">The Pinellas County Sheriff’s Office has a zero tolerance policy towards </w:t>
      </w:r>
      <w:r w:rsidR="00FE414F" w:rsidRPr="00405B7B">
        <w:rPr>
          <w:rFonts w:ascii="Arial" w:hAnsi="Arial" w:cs="Arial"/>
          <w:sz w:val="14"/>
          <w:szCs w:val="14"/>
        </w:rPr>
        <w:t xml:space="preserve">all forms of </w:t>
      </w:r>
      <w:r w:rsidR="00825C44" w:rsidRPr="00405B7B">
        <w:rPr>
          <w:rFonts w:ascii="Arial" w:hAnsi="Arial" w:cs="Arial"/>
          <w:sz w:val="14"/>
          <w:szCs w:val="14"/>
        </w:rPr>
        <w:t>sexual</w:t>
      </w:r>
      <w:r w:rsidR="00CC4BB4" w:rsidRPr="00405B7B">
        <w:rPr>
          <w:rFonts w:ascii="Arial" w:hAnsi="Arial" w:cs="Arial"/>
          <w:sz w:val="14"/>
          <w:szCs w:val="14"/>
        </w:rPr>
        <w:t xml:space="preserve"> </w:t>
      </w:r>
      <w:r w:rsidR="00825C44" w:rsidRPr="00405B7B">
        <w:rPr>
          <w:rFonts w:ascii="Arial" w:hAnsi="Arial" w:cs="Arial"/>
          <w:sz w:val="14"/>
          <w:szCs w:val="14"/>
        </w:rPr>
        <w:t>abuse</w:t>
      </w:r>
      <w:r w:rsidR="00CC4BB4" w:rsidRPr="00405B7B">
        <w:rPr>
          <w:rFonts w:ascii="Arial" w:hAnsi="Arial" w:cs="Arial"/>
          <w:sz w:val="14"/>
          <w:szCs w:val="14"/>
        </w:rPr>
        <w:t xml:space="preserve"> and</w:t>
      </w:r>
      <w:r w:rsidR="00467305" w:rsidRPr="00405B7B">
        <w:rPr>
          <w:rFonts w:ascii="Arial" w:hAnsi="Arial" w:cs="Arial"/>
          <w:sz w:val="14"/>
          <w:szCs w:val="14"/>
        </w:rPr>
        <w:t xml:space="preserve"> sexual harassment </w:t>
      </w:r>
      <w:r w:rsidR="00825C44" w:rsidRPr="00405B7B">
        <w:rPr>
          <w:rFonts w:ascii="Arial" w:hAnsi="Arial" w:cs="Arial"/>
          <w:sz w:val="14"/>
          <w:szCs w:val="14"/>
        </w:rPr>
        <w:t xml:space="preserve">of any inmate and </w:t>
      </w:r>
      <w:r w:rsidRPr="00405B7B">
        <w:rPr>
          <w:rFonts w:ascii="Arial" w:hAnsi="Arial" w:cs="Arial"/>
          <w:sz w:val="14"/>
          <w:szCs w:val="14"/>
        </w:rPr>
        <w:t xml:space="preserve">is </w:t>
      </w:r>
      <w:r w:rsidR="001027FC" w:rsidRPr="00405B7B">
        <w:rPr>
          <w:rFonts w:ascii="Arial" w:hAnsi="Arial" w:cs="Arial"/>
          <w:sz w:val="14"/>
          <w:szCs w:val="14"/>
        </w:rPr>
        <w:t>committed to upholding the Eighth A</w:t>
      </w:r>
      <w:r w:rsidR="00CC4BB4" w:rsidRPr="00405B7B">
        <w:rPr>
          <w:rFonts w:ascii="Arial" w:hAnsi="Arial" w:cs="Arial"/>
          <w:sz w:val="14"/>
          <w:szCs w:val="14"/>
        </w:rPr>
        <w:t>mendment Rights of all inmates</w:t>
      </w:r>
      <w:r w:rsidR="001027FC" w:rsidRPr="00405B7B">
        <w:rPr>
          <w:rFonts w:ascii="Arial" w:hAnsi="Arial" w:cs="Arial"/>
          <w:sz w:val="14"/>
          <w:szCs w:val="14"/>
        </w:rPr>
        <w:t xml:space="preserve"> as required by the Prison Rape Elimination Act of 2003</w:t>
      </w:r>
      <w:r w:rsidR="00127040" w:rsidRPr="00405B7B">
        <w:rPr>
          <w:rFonts w:ascii="Arial" w:hAnsi="Arial" w:cs="Arial"/>
          <w:sz w:val="14"/>
          <w:szCs w:val="14"/>
        </w:rPr>
        <w:t xml:space="preserve"> (PREA).</w:t>
      </w:r>
      <w:r w:rsidR="001027FC" w:rsidRPr="00405B7B">
        <w:rPr>
          <w:rFonts w:ascii="Arial" w:hAnsi="Arial" w:cs="Arial"/>
          <w:sz w:val="14"/>
          <w:szCs w:val="14"/>
        </w:rPr>
        <w:t xml:space="preserve"> </w:t>
      </w:r>
    </w:p>
    <w:p w14:paraId="3151EA22" w14:textId="77777777" w:rsidR="00127040" w:rsidRPr="00405B7B" w:rsidRDefault="00127040" w:rsidP="000C43CC">
      <w:pPr>
        <w:overflowPunct/>
        <w:autoSpaceDE/>
        <w:autoSpaceDN/>
        <w:adjustRightInd/>
        <w:ind w:left="360" w:firstLine="360"/>
        <w:jc w:val="both"/>
        <w:textAlignment w:val="auto"/>
        <w:rPr>
          <w:rFonts w:ascii="Arial" w:hAnsi="Arial" w:cs="Arial"/>
          <w:sz w:val="14"/>
          <w:szCs w:val="14"/>
        </w:rPr>
      </w:pPr>
    </w:p>
    <w:p w14:paraId="3151EA23" w14:textId="73C58C9B" w:rsidR="00467305" w:rsidRPr="00405B7B" w:rsidRDefault="00A5039D" w:rsidP="000C43CC">
      <w:pPr>
        <w:overflowPunct/>
        <w:autoSpaceDE/>
        <w:autoSpaceDN/>
        <w:adjustRightInd/>
        <w:ind w:left="360"/>
        <w:jc w:val="both"/>
        <w:textAlignment w:val="auto"/>
        <w:rPr>
          <w:rFonts w:ascii="Arial" w:hAnsi="Arial" w:cs="Arial"/>
          <w:sz w:val="14"/>
          <w:szCs w:val="14"/>
        </w:rPr>
      </w:pPr>
      <w:r w:rsidRPr="00405B7B">
        <w:rPr>
          <w:rFonts w:ascii="Arial" w:hAnsi="Arial" w:cs="Arial"/>
          <w:sz w:val="14"/>
          <w:szCs w:val="14"/>
        </w:rPr>
        <w:t>Sexual m</w:t>
      </w:r>
      <w:r w:rsidR="00467305" w:rsidRPr="00405B7B">
        <w:rPr>
          <w:rFonts w:ascii="Arial" w:hAnsi="Arial" w:cs="Arial"/>
          <w:sz w:val="14"/>
          <w:szCs w:val="14"/>
        </w:rPr>
        <w:t xml:space="preserve">isconduct herein is defined as any behavior or act of any sexual nature directed toward an inmate or detainee by an employee, vendor, contractor, volunteer, visitor, or any other agency representative.  Sexual misconduct includes, but is not limited to, committing or attempting to commit acts such as sexual assault, sexual abuse, sexual harassment, sexual contact, obscenity, unreasonable and unnecessary invasion of privacy, behavior of a sexual nature or implication, and conversations or correspondence suggesting a romantic or sexual relationship.  </w:t>
      </w:r>
      <w:r w:rsidR="001339BF" w:rsidRPr="00405B7B">
        <w:rPr>
          <w:rFonts w:ascii="Arial" w:hAnsi="Arial" w:cs="Arial"/>
          <w:sz w:val="14"/>
          <w:szCs w:val="14"/>
        </w:rPr>
        <w:t xml:space="preserve">Sexual </w:t>
      </w:r>
      <w:r w:rsidR="009F0F57" w:rsidRPr="00405B7B">
        <w:rPr>
          <w:rFonts w:ascii="Arial" w:hAnsi="Arial" w:cs="Arial"/>
          <w:sz w:val="14"/>
          <w:szCs w:val="14"/>
        </w:rPr>
        <w:t xml:space="preserve">acts </w:t>
      </w:r>
      <w:r w:rsidR="001339BF" w:rsidRPr="00405B7B">
        <w:rPr>
          <w:rFonts w:ascii="Arial" w:hAnsi="Arial" w:cs="Arial"/>
          <w:sz w:val="14"/>
          <w:szCs w:val="14"/>
        </w:rPr>
        <w:t>of any type between staff and inmates</w:t>
      </w:r>
      <w:r w:rsidR="00A03BB7">
        <w:rPr>
          <w:rFonts w:ascii="Arial" w:hAnsi="Arial" w:cs="Arial"/>
          <w:sz w:val="14"/>
          <w:szCs w:val="14"/>
        </w:rPr>
        <w:t xml:space="preserve"> </w:t>
      </w:r>
      <w:r w:rsidR="001339BF" w:rsidRPr="00405B7B">
        <w:rPr>
          <w:rFonts w:ascii="Arial" w:hAnsi="Arial" w:cs="Arial"/>
          <w:sz w:val="14"/>
          <w:szCs w:val="14"/>
        </w:rPr>
        <w:t>/</w:t>
      </w:r>
      <w:r w:rsidR="00A03BB7">
        <w:rPr>
          <w:rFonts w:ascii="Arial" w:hAnsi="Arial" w:cs="Arial"/>
          <w:sz w:val="14"/>
          <w:szCs w:val="14"/>
        </w:rPr>
        <w:t xml:space="preserve"> </w:t>
      </w:r>
      <w:r w:rsidR="001339BF" w:rsidRPr="00405B7B">
        <w:rPr>
          <w:rFonts w:ascii="Arial" w:hAnsi="Arial" w:cs="Arial"/>
          <w:sz w:val="14"/>
          <w:szCs w:val="14"/>
        </w:rPr>
        <w:t xml:space="preserve">detainees amounts to sexual abuse, regardless of whether consent exists. </w:t>
      </w:r>
      <w:r w:rsidR="00467305" w:rsidRPr="00405B7B">
        <w:rPr>
          <w:rFonts w:ascii="Arial" w:hAnsi="Arial" w:cs="Arial"/>
          <w:sz w:val="14"/>
          <w:szCs w:val="14"/>
        </w:rPr>
        <w:t xml:space="preserve">Sexual misconduct may involve individuals of either sex and may involve interactions between staff and inmates of the same sex.  Staff sexual misconduct </w:t>
      </w:r>
      <w:r w:rsidR="008D0061" w:rsidRPr="00405B7B">
        <w:rPr>
          <w:rFonts w:ascii="Arial" w:hAnsi="Arial" w:cs="Arial"/>
          <w:sz w:val="14"/>
          <w:szCs w:val="14"/>
        </w:rPr>
        <w:t xml:space="preserve">is an inappropriate use of power and </w:t>
      </w:r>
      <w:r w:rsidR="00467305" w:rsidRPr="00405B7B">
        <w:rPr>
          <w:rFonts w:ascii="Arial" w:hAnsi="Arial" w:cs="Arial"/>
          <w:sz w:val="14"/>
          <w:szCs w:val="14"/>
        </w:rPr>
        <w:t>violates both federal and state law.</w:t>
      </w:r>
    </w:p>
    <w:p w14:paraId="3151EA24" w14:textId="77777777" w:rsidR="001027FC" w:rsidRPr="00405B7B" w:rsidRDefault="001027FC" w:rsidP="000C43CC">
      <w:pPr>
        <w:suppressAutoHyphens/>
        <w:overflowPunct/>
        <w:autoSpaceDE/>
        <w:autoSpaceDN/>
        <w:adjustRightInd/>
        <w:ind w:left="360" w:right="696" w:firstLine="360"/>
        <w:jc w:val="both"/>
        <w:textAlignment w:val="auto"/>
        <w:rPr>
          <w:rFonts w:ascii="Arial" w:hAnsi="Arial" w:cs="Arial"/>
          <w:sz w:val="14"/>
          <w:szCs w:val="14"/>
          <w:u w:val="single"/>
        </w:rPr>
      </w:pPr>
    </w:p>
    <w:p w14:paraId="3151EA25" w14:textId="03A0A8B5" w:rsidR="00E02F20" w:rsidRPr="00405B7B" w:rsidRDefault="001027FC" w:rsidP="001A7686">
      <w:pPr>
        <w:suppressAutoHyphens/>
        <w:overflowPunct/>
        <w:autoSpaceDE/>
        <w:autoSpaceDN/>
        <w:adjustRightInd/>
        <w:ind w:left="720" w:hanging="360"/>
        <w:jc w:val="both"/>
        <w:textAlignment w:val="auto"/>
        <w:rPr>
          <w:rFonts w:ascii="Arial" w:hAnsi="Arial" w:cs="Arial"/>
          <w:sz w:val="14"/>
          <w:szCs w:val="14"/>
        </w:rPr>
      </w:pPr>
      <w:r w:rsidRPr="00405B7B">
        <w:rPr>
          <w:rFonts w:ascii="Arial" w:hAnsi="Arial" w:cs="Arial"/>
          <w:sz w:val="14"/>
          <w:szCs w:val="14"/>
        </w:rPr>
        <w:t>A.</w:t>
      </w:r>
      <w:r w:rsidRPr="00405B7B">
        <w:rPr>
          <w:rFonts w:ascii="Arial" w:hAnsi="Arial" w:cs="Arial"/>
          <w:sz w:val="14"/>
          <w:szCs w:val="14"/>
        </w:rPr>
        <w:tab/>
      </w:r>
      <w:r w:rsidR="00AF67AA" w:rsidRPr="00405B7B">
        <w:rPr>
          <w:rFonts w:ascii="Arial" w:hAnsi="Arial" w:cs="Arial"/>
          <w:sz w:val="14"/>
          <w:szCs w:val="14"/>
        </w:rPr>
        <w:t>Any sexual activity</w:t>
      </w:r>
      <w:r w:rsidR="008D0061" w:rsidRPr="00405B7B">
        <w:rPr>
          <w:rFonts w:ascii="Arial" w:hAnsi="Arial" w:cs="Arial"/>
          <w:sz w:val="14"/>
          <w:szCs w:val="14"/>
        </w:rPr>
        <w:t xml:space="preserve"> and</w:t>
      </w:r>
      <w:r w:rsidR="00A03BB7">
        <w:rPr>
          <w:rFonts w:ascii="Arial" w:hAnsi="Arial" w:cs="Arial"/>
          <w:sz w:val="14"/>
          <w:szCs w:val="14"/>
        </w:rPr>
        <w:t xml:space="preserve"> </w:t>
      </w:r>
      <w:r w:rsidR="008D0061" w:rsidRPr="00405B7B">
        <w:rPr>
          <w:rFonts w:ascii="Arial" w:hAnsi="Arial" w:cs="Arial"/>
          <w:sz w:val="14"/>
          <w:szCs w:val="14"/>
        </w:rPr>
        <w:t>/</w:t>
      </w:r>
      <w:r w:rsidR="00A03BB7">
        <w:rPr>
          <w:rFonts w:ascii="Arial" w:hAnsi="Arial" w:cs="Arial"/>
          <w:sz w:val="14"/>
          <w:szCs w:val="14"/>
        </w:rPr>
        <w:t xml:space="preserve"> </w:t>
      </w:r>
      <w:r w:rsidR="008D0061" w:rsidRPr="00405B7B">
        <w:rPr>
          <w:rFonts w:ascii="Arial" w:hAnsi="Arial" w:cs="Arial"/>
          <w:sz w:val="14"/>
          <w:szCs w:val="14"/>
        </w:rPr>
        <w:t>or sexual misconduct</w:t>
      </w:r>
      <w:r w:rsidR="00AF67AA" w:rsidRPr="00405B7B">
        <w:rPr>
          <w:rFonts w:ascii="Arial" w:hAnsi="Arial" w:cs="Arial"/>
          <w:sz w:val="14"/>
          <w:szCs w:val="14"/>
        </w:rPr>
        <w:t xml:space="preserve">, forced or consensual, between inmates or between inmates and staff or others is </w:t>
      </w:r>
      <w:r w:rsidR="00E02F20" w:rsidRPr="00405B7B">
        <w:rPr>
          <w:rFonts w:ascii="Arial" w:hAnsi="Arial" w:cs="Arial"/>
          <w:sz w:val="14"/>
          <w:szCs w:val="14"/>
        </w:rPr>
        <w:t xml:space="preserve">strictly </w:t>
      </w:r>
      <w:r w:rsidR="00AF67AA" w:rsidRPr="00405B7B">
        <w:rPr>
          <w:rFonts w:ascii="Arial" w:hAnsi="Arial" w:cs="Arial"/>
          <w:sz w:val="14"/>
          <w:szCs w:val="14"/>
        </w:rPr>
        <w:t>prohibited and will be fully investigated.</w:t>
      </w:r>
      <w:r w:rsidR="00E02F20" w:rsidRPr="00405B7B">
        <w:rPr>
          <w:rFonts w:ascii="Arial" w:hAnsi="Arial" w:cs="Arial"/>
          <w:sz w:val="14"/>
          <w:szCs w:val="14"/>
        </w:rPr>
        <w:t xml:space="preserve">  No individual has the right to pressure another to engage in sexual acts.  Involvement or knowledge of such acts should be reported immediately.  </w:t>
      </w:r>
    </w:p>
    <w:p w14:paraId="3151EA26" w14:textId="77777777" w:rsidR="00D061E1" w:rsidRPr="00405B7B" w:rsidRDefault="00D061E1" w:rsidP="00830CD6">
      <w:pPr>
        <w:suppressAutoHyphens/>
        <w:overflowPunct/>
        <w:autoSpaceDE/>
        <w:autoSpaceDN/>
        <w:adjustRightInd/>
        <w:ind w:left="720" w:hanging="360"/>
        <w:jc w:val="both"/>
        <w:textAlignment w:val="auto"/>
        <w:rPr>
          <w:rFonts w:ascii="Arial" w:hAnsi="Arial" w:cs="Arial"/>
          <w:sz w:val="14"/>
          <w:szCs w:val="14"/>
        </w:rPr>
      </w:pPr>
    </w:p>
    <w:p w14:paraId="3151EA27" w14:textId="6DACC047" w:rsidR="00E02F20" w:rsidRPr="00405B7B" w:rsidRDefault="008D0061" w:rsidP="00E02F20">
      <w:pPr>
        <w:suppressAutoHyphens/>
        <w:overflowPunct/>
        <w:autoSpaceDE/>
        <w:autoSpaceDN/>
        <w:adjustRightInd/>
        <w:ind w:left="720" w:hanging="360"/>
        <w:jc w:val="both"/>
        <w:textAlignment w:val="auto"/>
        <w:rPr>
          <w:rFonts w:ascii="Arial" w:hAnsi="Arial" w:cs="Arial"/>
          <w:sz w:val="14"/>
          <w:szCs w:val="14"/>
        </w:rPr>
      </w:pPr>
      <w:r w:rsidRPr="00405B7B">
        <w:rPr>
          <w:rFonts w:ascii="Arial" w:hAnsi="Arial" w:cs="Arial"/>
          <w:sz w:val="14"/>
          <w:szCs w:val="14"/>
        </w:rPr>
        <w:t xml:space="preserve">B. </w:t>
      </w:r>
      <w:r w:rsidRPr="00405B7B">
        <w:rPr>
          <w:rFonts w:ascii="Arial" w:hAnsi="Arial" w:cs="Arial"/>
          <w:sz w:val="14"/>
          <w:szCs w:val="14"/>
        </w:rPr>
        <w:tab/>
        <w:t>All sexual abuse and</w:t>
      </w:r>
      <w:r w:rsidR="00A03BB7">
        <w:rPr>
          <w:rFonts w:ascii="Arial" w:hAnsi="Arial" w:cs="Arial"/>
          <w:sz w:val="14"/>
          <w:szCs w:val="14"/>
        </w:rPr>
        <w:t xml:space="preserve"> </w:t>
      </w:r>
      <w:r w:rsidRPr="00405B7B">
        <w:rPr>
          <w:rFonts w:ascii="Arial" w:hAnsi="Arial" w:cs="Arial"/>
          <w:sz w:val="14"/>
          <w:szCs w:val="14"/>
        </w:rPr>
        <w:t>/</w:t>
      </w:r>
      <w:r w:rsidR="00A03BB7">
        <w:rPr>
          <w:rFonts w:ascii="Arial" w:hAnsi="Arial" w:cs="Arial"/>
          <w:sz w:val="14"/>
          <w:szCs w:val="14"/>
        </w:rPr>
        <w:t xml:space="preserve"> </w:t>
      </w:r>
      <w:r w:rsidRPr="00405B7B">
        <w:rPr>
          <w:rFonts w:ascii="Arial" w:hAnsi="Arial" w:cs="Arial"/>
          <w:sz w:val="14"/>
          <w:szCs w:val="14"/>
        </w:rPr>
        <w:t xml:space="preserve">or sexual misconduct </w:t>
      </w:r>
      <w:r w:rsidR="00E02F20" w:rsidRPr="00405B7B">
        <w:rPr>
          <w:rFonts w:ascii="Arial" w:hAnsi="Arial" w:cs="Arial"/>
          <w:sz w:val="14"/>
          <w:szCs w:val="14"/>
        </w:rPr>
        <w:t>will be investigated and prosecuted to the fullest extent of the law, including administrative sanctions and</w:t>
      </w:r>
      <w:r w:rsidR="00A03BB7">
        <w:rPr>
          <w:rFonts w:ascii="Arial" w:hAnsi="Arial" w:cs="Arial"/>
          <w:sz w:val="14"/>
          <w:szCs w:val="14"/>
        </w:rPr>
        <w:t xml:space="preserve"> </w:t>
      </w:r>
      <w:r w:rsidR="00E02F20" w:rsidRPr="00405B7B">
        <w:rPr>
          <w:rFonts w:ascii="Arial" w:hAnsi="Arial" w:cs="Arial"/>
          <w:sz w:val="14"/>
          <w:szCs w:val="14"/>
        </w:rPr>
        <w:t>/</w:t>
      </w:r>
      <w:r w:rsidR="00A03BB7">
        <w:rPr>
          <w:rFonts w:ascii="Arial" w:hAnsi="Arial" w:cs="Arial"/>
          <w:sz w:val="14"/>
          <w:szCs w:val="14"/>
        </w:rPr>
        <w:t xml:space="preserve"> </w:t>
      </w:r>
      <w:r w:rsidR="00E02F20" w:rsidRPr="00405B7B">
        <w:rPr>
          <w:rFonts w:ascii="Arial" w:hAnsi="Arial" w:cs="Arial"/>
          <w:sz w:val="14"/>
          <w:szCs w:val="14"/>
        </w:rPr>
        <w:t xml:space="preserve">or criminal prosecution. </w:t>
      </w:r>
    </w:p>
    <w:p w14:paraId="3151EA28" w14:textId="77777777" w:rsidR="001027FC" w:rsidRPr="00405B7B" w:rsidRDefault="001027FC" w:rsidP="00E02F20">
      <w:pPr>
        <w:suppressAutoHyphens/>
        <w:overflowPunct/>
        <w:autoSpaceDE/>
        <w:autoSpaceDN/>
        <w:adjustRightInd/>
        <w:jc w:val="both"/>
        <w:textAlignment w:val="auto"/>
        <w:rPr>
          <w:rFonts w:ascii="Arial" w:hAnsi="Arial" w:cs="Arial"/>
          <w:sz w:val="14"/>
          <w:szCs w:val="14"/>
          <w:u w:val="single"/>
        </w:rPr>
      </w:pPr>
    </w:p>
    <w:p w14:paraId="3151EA29" w14:textId="038FBAAE" w:rsidR="001027FC" w:rsidRPr="00405B7B" w:rsidRDefault="0090531E" w:rsidP="001027FC">
      <w:pPr>
        <w:suppressAutoHyphens/>
        <w:overflowPunct/>
        <w:autoSpaceDE/>
        <w:autoSpaceDN/>
        <w:adjustRightInd/>
        <w:ind w:left="720" w:hanging="360"/>
        <w:jc w:val="both"/>
        <w:textAlignment w:val="auto"/>
        <w:rPr>
          <w:rFonts w:ascii="Arial" w:hAnsi="Arial" w:cs="Arial"/>
          <w:sz w:val="14"/>
          <w:szCs w:val="14"/>
        </w:rPr>
      </w:pPr>
      <w:r>
        <w:rPr>
          <w:rFonts w:ascii="Arial" w:hAnsi="Arial" w:cs="Arial"/>
          <w:sz w:val="14"/>
          <w:szCs w:val="14"/>
        </w:rPr>
        <w:t>C.</w:t>
      </w:r>
      <w:r w:rsidR="008D0061" w:rsidRPr="00405B7B">
        <w:rPr>
          <w:rFonts w:ascii="Arial" w:hAnsi="Arial" w:cs="Arial"/>
          <w:sz w:val="14"/>
          <w:szCs w:val="14"/>
        </w:rPr>
        <w:tab/>
      </w:r>
      <w:r w:rsidR="001027FC" w:rsidRPr="00405B7B">
        <w:rPr>
          <w:rFonts w:ascii="Arial" w:hAnsi="Arial" w:cs="Arial"/>
          <w:b/>
          <w:sz w:val="14"/>
          <w:szCs w:val="14"/>
        </w:rPr>
        <w:t>Reporting</w:t>
      </w:r>
      <w:r w:rsidR="001027FC" w:rsidRPr="00405B7B">
        <w:rPr>
          <w:rFonts w:ascii="Arial" w:hAnsi="Arial" w:cs="Arial"/>
          <w:sz w:val="14"/>
          <w:szCs w:val="14"/>
        </w:rPr>
        <w:t xml:space="preserve"> – Any incidence of sexual abuse </w:t>
      </w:r>
      <w:r w:rsidR="000258CD" w:rsidRPr="00405B7B">
        <w:rPr>
          <w:rFonts w:ascii="Arial" w:hAnsi="Arial" w:cs="Arial"/>
          <w:sz w:val="14"/>
          <w:szCs w:val="14"/>
        </w:rPr>
        <w:t>and</w:t>
      </w:r>
      <w:r w:rsidR="00A03BB7">
        <w:rPr>
          <w:rFonts w:ascii="Arial" w:hAnsi="Arial" w:cs="Arial"/>
          <w:sz w:val="14"/>
          <w:szCs w:val="14"/>
        </w:rPr>
        <w:t xml:space="preserve"> </w:t>
      </w:r>
      <w:r w:rsidR="000258CD" w:rsidRPr="00405B7B">
        <w:rPr>
          <w:rFonts w:ascii="Arial" w:hAnsi="Arial" w:cs="Arial"/>
          <w:sz w:val="14"/>
          <w:szCs w:val="14"/>
        </w:rPr>
        <w:t>/</w:t>
      </w:r>
      <w:r w:rsidR="00A03BB7">
        <w:rPr>
          <w:rFonts w:ascii="Arial" w:hAnsi="Arial" w:cs="Arial"/>
          <w:sz w:val="14"/>
          <w:szCs w:val="14"/>
        </w:rPr>
        <w:t xml:space="preserve"> </w:t>
      </w:r>
      <w:r w:rsidR="000258CD" w:rsidRPr="00405B7B">
        <w:rPr>
          <w:rFonts w:ascii="Arial" w:hAnsi="Arial" w:cs="Arial"/>
          <w:sz w:val="14"/>
          <w:szCs w:val="14"/>
        </w:rPr>
        <w:t xml:space="preserve">or </w:t>
      </w:r>
      <w:r w:rsidR="008D0061" w:rsidRPr="00405B7B">
        <w:rPr>
          <w:rFonts w:ascii="Arial" w:hAnsi="Arial" w:cs="Arial"/>
          <w:sz w:val="14"/>
          <w:szCs w:val="14"/>
        </w:rPr>
        <w:t xml:space="preserve">sexual misconduct </w:t>
      </w:r>
      <w:r w:rsidR="001027FC" w:rsidRPr="00405B7B">
        <w:rPr>
          <w:rFonts w:ascii="Arial" w:hAnsi="Arial" w:cs="Arial"/>
          <w:sz w:val="14"/>
          <w:szCs w:val="14"/>
        </w:rPr>
        <w:t>should be reported immediately.  A report can be made directly to a staff membe</w:t>
      </w:r>
      <w:r w:rsidR="00AB428B">
        <w:rPr>
          <w:rFonts w:ascii="Arial" w:hAnsi="Arial" w:cs="Arial"/>
          <w:sz w:val="14"/>
          <w:szCs w:val="14"/>
        </w:rPr>
        <w:t>r or via an Inmate Request;</w:t>
      </w:r>
      <w:r w:rsidR="001027FC" w:rsidRPr="00405B7B">
        <w:rPr>
          <w:rFonts w:ascii="Arial" w:hAnsi="Arial" w:cs="Arial"/>
          <w:sz w:val="14"/>
          <w:szCs w:val="14"/>
        </w:rPr>
        <w:t xml:space="preserve"> to speak with a detention supervisor, chaplain</w:t>
      </w:r>
      <w:r w:rsidR="007D2B7A">
        <w:rPr>
          <w:rFonts w:ascii="Arial" w:hAnsi="Arial" w:cs="Arial"/>
          <w:sz w:val="14"/>
          <w:szCs w:val="14"/>
        </w:rPr>
        <w:t xml:space="preserve">, </w:t>
      </w:r>
      <w:r w:rsidR="001027FC" w:rsidRPr="00405B7B">
        <w:rPr>
          <w:rFonts w:ascii="Arial" w:hAnsi="Arial" w:cs="Arial"/>
          <w:sz w:val="14"/>
          <w:szCs w:val="14"/>
        </w:rPr>
        <w:t>social worker</w:t>
      </w:r>
      <w:r w:rsidR="007D2B7A">
        <w:rPr>
          <w:rFonts w:ascii="Arial" w:hAnsi="Arial" w:cs="Arial"/>
          <w:sz w:val="14"/>
          <w:szCs w:val="14"/>
        </w:rPr>
        <w:t>,</w:t>
      </w:r>
      <w:r w:rsidR="001027FC" w:rsidRPr="00405B7B">
        <w:rPr>
          <w:rFonts w:ascii="Arial" w:hAnsi="Arial" w:cs="Arial"/>
          <w:sz w:val="14"/>
          <w:szCs w:val="14"/>
        </w:rPr>
        <w:t xml:space="preserve"> </w:t>
      </w:r>
      <w:r w:rsidR="00CE47E4" w:rsidRPr="007D2B7A">
        <w:rPr>
          <w:rFonts w:ascii="Arial" w:hAnsi="Arial" w:cs="Arial"/>
          <w:sz w:val="14"/>
          <w:szCs w:val="14"/>
        </w:rPr>
        <w:t>the Detention Investigat</w:t>
      </w:r>
      <w:del w:id="0" w:author="Philipson,Rolland" w:date="2017-10-06T13:01:00Z">
        <w:r w:rsidR="00CE47E4" w:rsidRPr="007D2B7A" w:rsidDel="008C2A19">
          <w:rPr>
            <w:rFonts w:ascii="Arial" w:hAnsi="Arial" w:cs="Arial"/>
            <w:sz w:val="14"/>
            <w:szCs w:val="14"/>
          </w:rPr>
          <w:delText>iv</w:delText>
        </w:r>
      </w:del>
      <w:r w:rsidR="00136F6B">
        <w:rPr>
          <w:rFonts w:ascii="Arial" w:hAnsi="Arial" w:cs="Arial"/>
          <w:sz w:val="14"/>
          <w:szCs w:val="14"/>
        </w:rPr>
        <w:t>ion</w:t>
      </w:r>
      <w:r w:rsidR="00CE47E4" w:rsidRPr="007D2B7A">
        <w:rPr>
          <w:rFonts w:ascii="Arial" w:hAnsi="Arial" w:cs="Arial"/>
          <w:sz w:val="14"/>
          <w:szCs w:val="14"/>
        </w:rPr>
        <w:t xml:space="preserve"> Unit (DIU)</w:t>
      </w:r>
      <w:r w:rsidR="007D2B7A">
        <w:rPr>
          <w:rFonts w:ascii="Arial" w:hAnsi="Arial" w:cs="Arial"/>
          <w:sz w:val="14"/>
          <w:szCs w:val="14"/>
        </w:rPr>
        <w:t xml:space="preserve"> </w:t>
      </w:r>
      <w:r w:rsidR="001027FC" w:rsidRPr="00405B7B">
        <w:rPr>
          <w:rFonts w:ascii="Arial" w:hAnsi="Arial" w:cs="Arial"/>
          <w:sz w:val="14"/>
          <w:szCs w:val="14"/>
        </w:rPr>
        <w:t>or use a Form 82 to speak with healthcare staff.</w:t>
      </w:r>
      <w:r w:rsidR="000F493E" w:rsidRPr="00405B7B">
        <w:rPr>
          <w:rFonts w:ascii="Arial" w:hAnsi="Arial" w:cs="Arial"/>
          <w:sz w:val="14"/>
          <w:szCs w:val="14"/>
        </w:rPr>
        <w:t xml:space="preserve"> </w:t>
      </w:r>
    </w:p>
    <w:p w14:paraId="3151EA2A" w14:textId="77777777" w:rsidR="009727E1" w:rsidRPr="00405B7B" w:rsidRDefault="009727E1" w:rsidP="009727E1">
      <w:pPr>
        <w:jc w:val="both"/>
        <w:rPr>
          <w:rFonts w:ascii="Arial" w:hAnsi="Arial" w:cs="Arial"/>
          <w:b/>
          <w:sz w:val="14"/>
          <w:szCs w:val="14"/>
        </w:rPr>
      </w:pPr>
      <w:r w:rsidRPr="00405B7B">
        <w:rPr>
          <w:rFonts w:ascii="Arial" w:hAnsi="Arial" w:cs="Arial"/>
          <w:b/>
          <w:sz w:val="14"/>
          <w:szCs w:val="14"/>
        </w:rPr>
        <w:tab/>
      </w:r>
    </w:p>
    <w:p w14:paraId="3151EA2B" w14:textId="77777777" w:rsidR="00FF2205" w:rsidRDefault="009727E1" w:rsidP="00F108E3">
      <w:pPr>
        <w:ind w:left="720"/>
        <w:jc w:val="both"/>
        <w:rPr>
          <w:rFonts w:ascii="Arial" w:hAnsi="Arial" w:cs="Arial"/>
          <w:b/>
          <w:sz w:val="14"/>
          <w:szCs w:val="14"/>
        </w:rPr>
      </w:pPr>
      <w:r w:rsidRPr="00405B7B">
        <w:rPr>
          <w:rFonts w:ascii="Arial" w:hAnsi="Arial" w:cs="Arial"/>
          <w:b/>
          <w:sz w:val="14"/>
          <w:szCs w:val="14"/>
        </w:rPr>
        <w:t xml:space="preserve">If you are not comfortable reporting the </w:t>
      </w:r>
      <w:r w:rsidR="00140A20" w:rsidRPr="00AB428B">
        <w:rPr>
          <w:rFonts w:ascii="Arial" w:hAnsi="Arial" w:cs="Arial"/>
          <w:b/>
          <w:sz w:val="14"/>
          <w:szCs w:val="14"/>
        </w:rPr>
        <w:t xml:space="preserve">abuse </w:t>
      </w:r>
      <w:r w:rsidRPr="00405B7B">
        <w:rPr>
          <w:rFonts w:ascii="Arial" w:hAnsi="Arial" w:cs="Arial"/>
          <w:b/>
          <w:sz w:val="14"/>
          <w:szCs w:val="14"/>
        </w:rPr>
        <w:t>to staff as described above, you have other options:</w:t>
      </w:r>
    </w:p>
    <w:p w14:paraId="3151EA2C" w14:textId="77777777" w:rsidR="00324FBF" w:rsidRDefault="00324FBF" w:rsidP="00F108E3">
      <w:pPr>
        <w:ind w:left="720"/>
        <w:jc w:val="both"/>
        <w:rPr>
          <w:rFonts w:ascii="Arial" w:hAnsi="Arial" w:cs="Arial"/>
          <w:b/>
          <w:sz w:val="14"/>
          <w:szCs w:val="14"/>
        </w:rPr>
      </w:pPr>
    </w:p>
    <w:p w14:paraId="3151EA2D" w14:textId="77777777" w:rsidR="00103052" w:rsidRPr="007D2B7A" w:rsidRDefault="00324FBF" w:rsidP="00103052">
      <w:pPr>
        <w:ind w:left="990" w:hanging="270"/>
        <w:jc w:val="both"/>
        <w:rPr>
          <w:rFonts w:ascii="Arial" w:hAnsi="Arial" w:cs="Arial"/>
          <w:sz w:val="14"/>
          <w:szCs w:val="14"/>
        </w:rPr>
      </w:pPr>
      <w:r w:rsidRPr="00AB428B">
        <w:rPr>
          <w:rFonts w:ascii="Arial" w:hAnsi="Arial" w:cs="Arial"/>
          <w:sz w:val="14"/>
          <w:szCs w:val="14"/>
        </w:rPr>
        <w:t xml:space="preserve">1. </w:t>
      </w:r>
      <w:r w:rsidR="00F112E9" w:rsidRPr="00AB428B">
        <w:rPr>
          <w:rFonts w:ascii="Arial" w:hAnsi="Arial" w:cs="Arial"/>
          <w:sz w:val="14"/>
          <w:szCs w:val="14"/>
        </w:rPr>
        <w:tab/>
      </w:r>
      <w:r w:rsidR="00C80596" w:rsidRPr="007D2B7A">
        <w:rPr>
          <w:rFonts w:ascii="Arial" w:hAnsi="Arial" w:cs="Arial"/>
          <w:sz w:val="14"/>
          <w:szCs w:val="14"/>
        </w:rPr>
        <w:t xml:space="preserve">The Detention Investigations Unit </w:t>
      </w:r>
      <w:r w:rsidRPr="007D2B7A">
        <w:rPr>
          <w:rFonts w:ascii="Arial" w:hAnsi="Arial" w:cs="Arial"/>
          <w:sz w:val="14"/>
          <w:szCs w:val="14"/>
        </w:rPr>
        <w:t xml:space="preserve">can be contacted directly by dialing </w:t>
      </w:r>
      <w:r w:rsidR="00EF0AF9">
        <w:rPr>
          <w:rFonts w:ascii="Arial" w:hAnsi="Arial" w:cs="Arial"/>
          <w:sz w:val="14"/>
          <w:szCs w:val="14"/>
        </w:rPr>
        <w:t>1</w:t>
      </w:r>
      <w:r w:rsidR="009430B6" w:rsidRPr="00F13614">
        <w:rPr>
          <w:rFonts w:ascii="Arial" w:hAnsi="Arial" w:cs="Arial"/>
          <w:sz w:val="14"/>
          <w:szCs w:val="14"/>
        </w:rPr>
        <w:t>*</w:t>
      </w:r>
      <w:r w:rsidRPr="00F13614">
        <w:rPr>
          <w:rFonts w:ascii="Arial" w:hAnsi="Arial" w:cs="Arial"/>
          <w:sz w:val="14"/>
          <w:szCs w:val="14"/>
        </w:rPr>
        <w:t>9042</w:t>
      </w:r>
      <w:r w:rsidRPr="007D2B7A">
        <w:rPr>
          <w:rFonts w:ascii="Arial" w:hAnsi="Arial" w:cs="Arial"/>
          <w:sz w:val="14"/>
          <w:szCs w:val="14"/>
        </w:rPr>
        <w:t xml:space="preserve"> from the inmate’s phone located in every housing unit.</w:t>
      </w:r>
    </w:p>
    <w:p w14:paraId="3151EA2E" w14:textId="77777777" w:rsidR="00103052" w:rsidRPr="00AB428B" w:rsidRDefault="00103052" w:rsidP="00103052">
      <w:pPr>
        <w:ind w:left="990" w:hanging="270"/>
        <w:jc w:val="both"/>
        <w:rPr>
          <w:rFonts w:ascii="Arial" w:hAnsi="Arial" w:cs="Arial"/>
          <w:sz w:val="14"/>
          <w:szCs w:val="14"/>
        </w:rPr>
      </w:pPr>
    </w:p>
    <w:p w14:paraId="3151EA2F" w14:textId="77777777" w:rsidR="00324FBF" w:rsidRPr="007D0266" w:rsidRDefault="00103052" w:rsidP="00140A20">
      <w:pPr>
        <w:ind w:left="990" w:hanging="270"/>
        <w:jc w:val="both"/>
        <w:rPr>
          <w:rFonts w:ascii="Arial" w:hAnsi="Arial" w:cs="Arial"/>
          <w:sz w:val="14"/>
          <w:szCs w:val="14"/>
        </w:rPr>
      </w:pPr>
      <w:r w:rsidRPr="00D95AA4">
        <w:rPr>
          <w:rFonts w:ascii="Arial" w:hAnsi="Arial" w:cs="Arial"/>
          <w:sz w:val="14"/>
          <w:szCs w:val="14"/>
        </w:rPr>
        <w:t>2.</w:t>
      </w:r>
      <w:r w:rsidRPr="00D95AA4">
        <w:rPr>
          <w:rFonts w:ascii="Arial" w:hAnsi="Arial" w:cs="Arial"/>
          <w:sz w:val="14"/>
          <w:szCs w:val="14"/>
        </w:rPr>
        <w:tab/>
      </w:r>
      <w:r w:rsidR="00C80596" w:rsidRPr="00D95AA4">
        <w:rPr>
          <w:rFonts w:ascii="Arial" w:hAnsi="Arial" w:cs="Arial"/>
          <w:sz w:val="14"/>
          <w:szCs w:val="14"/>
        </w:rPr>
        <w:t xml:space="preserve">The Division of Inspector General, </w:t>
      </w:r>
      <w:r w:rsidRPr="007D0266">
        <w:rPr>
          <w:rFonts w:ascii="Arial" w:hAnsi="Arial" w:cs="Arial"/>
          <w:sz w:val="14"/>
          <w:szCs w:val="14"/>
        </w:rPr>
        <w:t xml:space="preserve">can be </w:t>
      </w:r>
      <w:r w:rsidR="008809AD" w:rsidRPr="007D0266">
        <w:rPr>
          <w:rFonts w:ascii="Arial" w:hAnsi="Arial" w:cs="Arial"/>
          <w:sz w:val="14"/>
          <w:szCs w:val="14"/>
        </w:rPr>
        <w:t xml:space="preserve">contacted directly by dialing </w:t>
      </w:r>
      <w:r w:rsidR="00EF0AF9">
        <w:rPr>
          <w:rFonts w:ascii="Arial" w:hAnsi="Arial" w:cs="Arial"/>
          <w:sz w:val="14"/>
          <w:szCs w:val="14"/>
        </w:rPr>
        <w:t>1</w:t>
      </w:r>
      <w:r w:rsidR="00F06B88" w:rsidRPr="007D0266">
        <w:rPr>
          <w:rFonts w:ascii="Arial" w:hAnsi="Arial" w:cs="Arial"/>
          <w:sz w:val="14"/>
          <w:szCs w:val="14"/>
        </w:rPr>
        <w:t>*</w:t>
      </w:r>
      <w:r w:rsidRPr="007D0266">
        <w:rPr>
          <w:rFonts w:ascii="Arial" w:hAnsi="Arial" w:cs="Arial"/>
          <w:sz w:val="14"/>
          <w:szCs w:val="14"/>
        </w:rPr>
        <w:t xml:space="preserve">9094. This office is a public entity that is not part of the Pinellas County Sheriff’s Office and is able to receive and immediately forward reports to agency officials allowing </w:t>
      </w:r>
      <w:r w:rsidR="00140A20" w:rsidRPr="007D0266">
        <w:rPr>
          <w:rFonts w:ascii="Arial" w:hAnsi="Arial" w:cs="Arial"/>
          <w:sz w:val="14"/>
          <w:szCs w:val="14"/>
        </w:rPr>
        <w:t>you</w:t>
      </w:r>
      <w:r w:rsidRPr="007D0266">
        <w:rPr>
          <w:rFonts w:ascii="Arial" w:hAnsi="Arial" w:cs="Arial"/>
          <w:sz w:val="14"/>
          <w:szCs w:val="14"/>
        </w:rPr>
        <w:t xml:space="preserve"> to remain anonymous upon request.  </w:t>
      </w:r>
    </w:p>
    <w:p w14:paraId="3151EA30" w14:textId="77777777" w:rsidR="00140A20" w:rsidRPr="00AB428B" w:rsidRDefault="00140A20" w:rsidP="00140A20">
      <w:pPr>
        <w:ind w:left="990" w:hanging="270"/>
        <w:jc w:val="both"/>
        <w:rPr>
          <w:rFonts w:ascii="Arial" w:hAnsi="Arial" w:cs="Arial"/>
          <w:sz w:val="14"/>
          <w:szCs w:val="14"/>
          <w:u w:val="single"/>
        </w:rPr>
      </w:pPr>
    </w:p>
    <w:p w14:paraId="3151EA31" w14:textId="16D317B1" w:rsidR="00140A20" w:rsidRPr="007D2B7A" w:rsidRDefault="00140A20" w:rsidP="00140A20">
      <w:pPr>
        <w:ind w:left="720"/>
        <w:jc w:val="both"/>
        <w:rPr>
          <w:rFonts w:ascii="Arial" w:hAnsi="Arial" w:cs="Arial"/>
          <w:sz w:val="14"/>
          <w:szCs w:val="14"/>
        </w:rPr>
      </w:pPr>
      <w:r w:rsidRPr="007D2B7A">
        <w:rPr>
          <w:rFonts w:ascii="Arial" w:hAnsi="Arial" w:cs="Arial"/>
          <w:sz w:val="14"/>
          <w:szCs w:val="14"/>
        </w:rPr>
        <w:lastRenderedPageBreak/>
        <w:t xml:space="preserve">There is no charge for this reporting method and a phone card </w:t>
      </w:r>
      <w:r w:rsidR="00996505" w:rsidRPr="007D2B7A">
        <w:rPr>
          <w:rFonts w:ascii="Arial" w:hAnsi="Arial" w:cs="Arial"/>
          <w:sz w:val="14"/>
          <w:szCs w:val="14"/>
        </w:rPr>
        <w:t xml:space="preserve">or pin number </w:t>
      </w:r>
      <w:r w:rsidRPr="007D2B7A">
        <w:rPr>
          <w:rFonts w:ascii="Arial" w:hAnsi="Arial" w:cs="Arial"/>
          <w:sz w:val="14"/>
          <w:szCs w:val="14"/>
        </w:rPr>
        <w:t>is not necessary to make these calls.</w:t>
      </w:r>
      <w:r w:rsidR="00136F6B">
        <w:rPr>
          <w:rFonts w:ascii="Arial" w:hAnsi="Arial" w:cs="Arial"/>
          <w:sz w:val="14"/>
          <w:szCs w:val="14"/>
        </w:rPr>
        <w:t xml:space="preserve">  Intentional misuse of this reporting method may result in disciplinary action.</w:t>
      </w:r>
    </w:p>
    <w:p w14:paraId="3151EA32" w14:textId="77777777" w:rsidR="005E316B" w:rsidRPr="00971235" w:rsidRDefault="005E316B" w:rsidP="00F108E3">
      <w:pPr>
        <w:ind w:left="720"/>
        <w:jc w:val="both"/>
        <w:rPr>
          <w:rFonts w:ascii="Arial" w:hAnsi="Arial" w:cs="Arial"/>
          <w:b/>
          <w:strike/>
          <w:sz w:val="14"/>
          <w:szCs w:val="14"/>
        </w:rPr>
      </w:pPr>
    </w:p>
    <w:p w14:paraId="3151EA33" w14:textId="761A16CC" w:rsidR="00140A20" w:rsidRPr="00FE73E3" w:rsidRDefault="00AC2E96" w:rsidP="00AC2E96">
      <w:pPr>
        <w:ind w:left="720" w:hanging="360"/>
        <w:jc w:val="both"/>
        <w:rPr>
          <w:rFonts w:ascii="Arial" w:hAnsi="Arial" w:cs="Arial"/>
          <w:b/>
          <w:sz w:val="14"/>
          <w:szCs w:val="14"/>
        </w:rPr>
      </w:pPr>
      <w:r w:rsidRPr="000B0E57">
        <w:rPr>
          <w:rFonts w:ascii="Arial" w:hAnsi="Arial" w:cs="Arial"/>
          <w:sz w:val="14"/>
          <w:szCs w:val="14"/>
        </w:rPr>
        <w:t>D.</w:t>
      </w:r>
      <w:r>
        <w:rPr>
          <w:rFonts w:ascii="Arial" w:hAnsi="Arial" w:cs="Arial"/>
          <w:b/>
          <w:sz w:val="14"/>
          <w:szCs w:val="14"/>
        </w:rPr>
        <w:tab/>
      </w:r>
      <w:r w:rsidR="00140A20" w:rsidRPr="007D2B7A">
        <w:rPr>
          <w:rFonts w:ascii="Arial" w:hAnsi="Arial" w:cs="Arial"/>
          <w:b/>
          <w:sz w:val="14"/>
          <w:szCs w:val="14"/>
        </w:rPr>
        <w:t>In addition to the above, the following methods of reporting are available to US Marshal Service and ICE Detainees:</w:t>
      </w:r>
    </w:p>
    <w:p w14:paraId="3151EA34" w14:textId="77777777" w:rsidR="00140A20" w:rsidRPr="00140A20" w:rsidRDefault="00140A20" w:rsidP="0090531E">
      <w:pPr>
        <w:ind w:left="1260" w:hanging="360"/>
        <w:contextualSpacing/>
        <w:jc w:val="both"/>
        <w:rPr>
          <w:rFonts w:ascii="Arial" w:hAnsi="Arial" w:cs="Arial"/>
          <w:sz w:val="14"/>
          <w:szCs w:val="14"/>
        </w:rPr>
      </w:pPr>
    </w:p>
    <w:p w14:paraId="3151EA35" w14:textId="0A8B4D8A" w:rsidR="007B5B85" w:rsidRPr="000B0E57" w:rsidRDefault="007B5B85" w:rsidP="000B0E57">
      <w:pPr>
        <w:pStyle w:val="ListParagraph"/>
        <w:numPr>
          <w:ilvl w:val="0"/>
          <w:numId w:val="49"/>
        </w:numPr>
        <w:overflowPunct/>
        <w:autoSpaceDE/>
        <w:autoSpaceDN/>
        <w:adjustRightInd/>
        <w:ind w:left="1080"/>
        <w:contextualSpacing/>
        <w:jc w:val="both"/>
        <w:textAlignment w:val="auto"/>
        <w:rPr>
          <w:rFonts w:ascii="Arial" w:hAnsi="Arial" w:cs="Arial"/>
          <w:sz w:val="14"/>
          <w:szCs w:val="14"/>
        </w:rPr>
      </w:pPr>
      <w:r w:rsidRPr="000B0E57">
        <w:rPr>
          <w:rFonts w:ascii="Arial" w:hAnsi="Arial" w:cs="Arial"/>
          <w:sz w:val="14"/>
          <w:szCs w:val="14"/>
        </w:rPr>
        <w:t>Report to the ICE Field Office – Tell an ICE</w:t>
      </w:r>
      <w:r w:rsidR="00A03BB7" w:rsidRPr="000B0E57">
        <w:rPr>
          <w:rFonts w:ascii="Arial" w:hAnsi="Arial" w:cs="Arial"/>
          <w:sz w:val="14"/>
          <w:szCs w:val="14"/>
        </w:rPr>
        <w:t xml:space="preserve"> </w:t>
      </w:r>
      <w:r w:rsidRPr="000B0E57">
        <w:rPr>
          <w:rFonts w:ascii="Arial" w:hAnsi="Arial" w:cs="Arial"/>
          <w:sz w:val="14"/>
          <w:szCs w:val="14"/>
        </w:rPr>
        <w:t>/</w:t>
      </w:r>
      <w:r w:rsidR="00A03BB7" w:rsidRPr="000B0E57">
        <w:rPr>
          <w:rFonts w:ascii="Arial" w:hAnsi="Arial" w:cs="Arial"/>
          <w:sz w:val="14"/>
          <w:szCs w:val="14"/>
        </w:rPr>
        <w:t xml:space="preserve"> </w:t>
      </w:r>
      <w:r w:rsidRPr="000B0E57">
        <w:rPr>
          <w:rFonts w:ascii="Arial" w:hAnsi="Arial" w:cs="Arial"/>
          <w:sz w:val="14"/>
          <w:szCs w:val="14"/>
        </w:rPr>
        <w:t>ERO staff member who visits the facility or File a written informal or formal request or grievance to ICE</w:t>
      </w:r>
      <w:r w:rsidR="00A03BB7" w:rsidRPr="000B0E57">
        <w:rPr>
          <w:rFonts w:ascii="Arial" w:hAnsi="Arial" w:cs="Arial"/>
          <w:sz w:val="14"/>
          <w:szCs w:val="14"/>
        </w:rPr>
        <w:t xml:space="preserve"> </w:t>
      </w:r>
      <w:r w:rsidRPr="000B0E57">
        <w:rPr>
          <w:rFonts w:ascii="Arial" w:hAnsi="Arial" w:cs="Arial"/>
          <w:sz w:val="14"/>
          <w:szCs w:val="14"/>
        </w:rPr>
        <w:t>/</w:t>
      </w:r>
      <w:r w:rsidR="00A03BB7" w:rsidRPr="000B0E57">
        <w:rPr>
          <w:rFonts w:ascii="Arial" w:hAnsi="Arial" w:cs="Arial"/>
          <w:sz w:val="14"/>
          <w:szCs w:val="14"/>
        </w:rPr>
        <w:t xml:space="preserve"> </w:t>
      </w:r>
      <w:r w:rsidRPr="000B0E57">
        <w:rPr>
          <w:rFonts w:ascii="Arial" w:hAnsi="Arial" w:cs="Arial"/>
          <w:sz w:val="14"/>
          <w:szCs w:val="14"/>
        </w:rPr>
        <w:t xml:space="preserve">ERO.  </w:t>
      </w:r>
    </w:p>
    <w:p w14:paraId="74ED5D37" w14:textId="77777777" w:rsidR="0090531E" w:rsidRPr="0090531E" w:rsidRDefault="0090531E" w:rsidP="00AC2E96">
      <w:pPr>
        <w:overflowPunct/>
        <w:autoSpaceDE/>
        <w:autoSpaceDN/>
        <w:adjustRightInd/>
        <w:ind w:left="1080"/>
        <w:contextualSpacing/>
        <w:jc w:val="both"/>
        <w:textAlignment w:val="auto"/>
        <w:rPr>
          <w:rFonts w:ascii="Arial" w:hAnsi="Arial" w:cs="Arial"/>
          <w:sz w:val="14"/>
          <w:szCs w:val="14"/>
        </w:rPr>
      </w:pPr>
    </w:p>
    <w:p w14:paraId="3151EA36" w14:textId="390226F0" w:rsidR="00F06B88" w:rsidRPr="000B0E57" w:rsidRDefault="00F06B88" w:rsidP="000B0E57">
      <w:pPr>
        <w:pStyle w:val="ListParagraph"/>
        <w:numPr>
          <w:ilvl w:val="0"/>
          <w:numId w:val="49"/>
        </w:numPr>
        <w:overflowPunct/>
        <w:autoSpaceDE/>
        <w:autoSpaceDN/>
        <w:adjustRightInd/>
        <w:ind w:left="1080"/>
        <w:contextualSpacing/>
        <w:jc w:val="both"/>
        <w:textAlignment w:val="auto"/>
        <w:rPr>
          <w:rFonts w:ascii="Arial" w:hAnsi="Arial" w:cs="Arial"/>
          <w:sz w:val="14"/>
          <w:szCs w:val="14"/>
        </w:rPr>
      </w:pPr>
      <w:r w:rsidRPr="000B0E57">
        <w:rPr>
          <w:rFonts w:ascii="Arial" w:hAnsi="Arial" w:cs="Arial"/>
          <w:sz w:val="14"/>
          <w:szCs w:val="14"/>
        </w:rPr>
        <w:t>Report to the Department of Homeland Security Office of Inspector General or ICE Headquarters – Ca</w:t>
      </w:r>
      <w:r w:rsidR="00425BC6" w:rsidRPr="000B0E57">
        <w:rPr>
          <w:rFonts w:ascii="Arial" w:hAnsi="Arial" w:cs="Arial"/>
          <w:sz w:val="14"/>
          <w:szCs w:val="14"/>
        </w:rPr>
        <w:t>ll DHS</w:t>
      </w:r>
      <w:r w:rsidR="00A03BB7" w:rsidRPr="000B0E57">
        <w:rPr>
          <w:rFonts w:ascii="Arial" w:hAnsi="Arial" w:cs="Arial"/>
          <w:sz w:val="14"/>
          <w:szCs w:val="14"/>
        </w:rPr>
        <w:t xml:space="preserve"> </w:t>
      </w:r>
      <w:r w:rsidR="00425BC6" w:rsidRPr="000B0E57">
        <w:rPr>
          <w:rFonts w:ascii="Arial" w:hAnsi="Arial" w:cs="Arial"/>
          <w:sz w:val="14"/>
          <w:szCs w:val="14"/>
        </w:rPr>
        <w:t>/</w:t>
      </w:r>
      <w:r w:rsidR="00A03BB7" w:rsidRPr="000B0E57">
        <w:rPr>
          <w:rFonts w:ascii="Arial" w:hAnsi="Arial" w:cs="Arial"/>
          <w:sz w:val="14"/>
          <w:szCs w:val="14"/>
        </w:rPr>
        <w:t xml:space="preserve"> </w:t>
      </w:r>
      <w:r w:rsidR="00425BC6" w:rsidRPr="000B0E57">
        <w:rPr>
          <w:rFonts w:ascii="Arial" w:hAnsi="Arial" w:cs="Arial"/>
          <w:sz w:val="14"/>
          <w:szCs w:val="14"/>
        </w:rPr>
        <w:t>OIG 1-800-323-8603 (</w:t>
      </w:r>
      <w:r w:rsidR="00EF0AF9" w:rsidRPr="000B0E57">
        <w:rPr>
          <w:rFonts w:ascii="Arial" w:hAnsi="Arial" w:cs="Arial"/>
          <w:sz w:val="14"/>
          <w:szCs w:val="14"/>
        </w:rPr>
        <w:t>1</w:t>
      </w:r>
      <w:r w:rsidR="00425BC6" w:rsidRPr="000B0E57">
        <w:rPr>
          <w:rFonts w:ascii="Arial" w:hAnsi="Arial" w:cs="Arial"/>
          <w:sz w:val="14"/>
          <w:szCs w:val="14"/>
        </w:rPr>
        <w:t>*9050</w:t>
      </w:r>
      <w:r w:rsidRPr="000B0E57">
        <w:rPr>
          <w:rFonts w:ascii="Arial" w:hAnsi="Arial" w:cs="Arial"/>
          <w:sz w:val="14"/>
          <w:szCs w:val="14"/>
        </w:rPr>
        <w:t xml:space="preserve">) or by U.S. Mail to </w:t>
      </w:r>
      <w:r w:rsidR="00425BC6" w:rsidRPr="000B0E57">
        <w:rPr>
          <w:rFonts w:ascii="Arial" w:hAnsi="Arial" w:cs="Arial"/>
          <w:sz w:val="14"/>
          <w:szCs w:val="14"/>
        </w:rPr>
        <w:t>DHS Office of Inspector General</w:t>
      </w:r>
      <w:r w:rsidR="00A03BB7" w:rsidRPr="000B0E57">
        <w:rPr>
          <w:rFonts w:ascii="Arial" w:hAnsi="Arial" w:cs="Arial"/>
          <w:sz w:val="14"/>
          <w:szCs w:val="14"/>
        </w:rPr>
        <w:t xml:space="preserve"> </w:t>
      </w:r>
      <w:r w:rsidRPr="000B0E57">
        <w:rPr>
          <w:rFonts w:ascii="Arial" w:hAnsi="Arial" w:cs="Arial"/>
          <w:sz w:val="14"/>
          <w:szCs w:val="14"/>
        </w:rPr>
        <w:t>/</w:t>
      </w:r>
      <w:r w:rsidR="00A03BB7" w:rsidRPr="000B0E57">
        <w:rPr>
          <w:rFonts w:ascii="Arial" w:hAnsi="Arial" w:cs="Arial"/>
          <w:sz w:val="14"/>
          <w:szCs w:val="14"/>
        </w:rPr>
        <w:t xml:space="preserve"> </w:t>
      </w:r>
      <w:r w:rsidRPr="000B0E57">
        <w:rPr>
          <w:rFonts w:ascii="Arial" w:hAnsi="Arial" w:cs="Arial"/>
          <w:sz w:val="14"/>
          <w:szCs w:val="14"/>
        </w:rPr>
        <w:t xml:space="preserve">Mail Stop 0305 Attention Office of Investigations – Hotline 245 Murray Lane SW, Washington, DC 20528.  </w:t>
      </w:r>
    </w:p>
    <w:p w14:paraId="1B3337E2" w14:textId="77777777" w:rsidR="0090531E" w:rsidRPr="0090531E" w:rsidRDefault="0090531E" w:rsidP="000B0E57">
      <w:pPr>
        <w:overflowPunct/>
        <w:autoSpaceDE/>
        <w:autoSpaceDN/>
        <w:adjustRightInd/>
        <w:ind w:left="1080"/>
        <w:contextualSpacing/>
        <w:jc w:val="both"/>
        <w:textAlignment w:val="auto"/>
        <w:rPr>
          <w:rFonts w:ascii="Arial" w:hAnsi="Arial" w:cs="Arial"/>
          <w:sz w:val="14"/>
          <w:szCs w:val="14"/>
        </w:rPr>
      </w:pPr>
    </w:p>
    <w:p w14:paraId="3151EA37" w14:textId="77777777" w:rsidR="00F06B88" w:rsidRPr="000B0E57" w:rsidRDefault="00F06B88" w:rsidP="000B0E57">
      <w:pPr>
        <w:pStyle w:val="ListParagraph"/>
        <w:numPr>
          <w:ilvl w:val="0"/>
          <w:numId w:val="49"/>
        </w:numPr>
        <w:overflowPunct/>
        <w:autoSpaceDE/>
        <w:autoSpaceDN/>
        <w:adjustRightInd/>
        <w:ind w:left="1080"/>
        <w:contextualSpacing/>
        <w:jc w:val="both"/>
        <w:textAlignment w:val="auto"/>
        <w:rPr>
          <w:rFonts w:ascii="Arial" w:hAnsi="Arial" w:cs="Arial"/>
          <w:sz w:val="14"/>
          <w:szCs w:val="14"/>
        </w:rPr>
      </w:pPr>
      <w:r w:rsidRPr="000B0E57">
        <w:rPr>
          <w:rFonts w:ascii="Arial" w:hAnsi="Arial" w:cs="Arial"/>
          <w:sz w:val="14"/>
          <w:szCs w:val="14"/>
        </w:rPr>
        <w:t>Report to the ICE Community and Detainee Hotline 1-800-351-4024</w:t>
      </w:r>
      <w:r w:rsidRPr="000B0E57">
        <w:rPr>
          <w:rFonts w:ascii="Arial" w:hAnsi="Arial" w:cs="Arial"/>
          <w:sz w:val="14"/>
          <w:szCs w:val="14"/>
          <w:u w:val="single"/>
        </w:rPr>
        <w:t xml:space="preserve"> </w:t>
      </w:r>
      <w:r w:rsidRPr="000B0E57">
        <w:rPr>
          <w:rFonts w:ascii="Arial" w:hAnsi="Arial" w:cs="Arial"/>
          <w:sz w:val="14"/>
          <w:szCs w:val="14"/>
        </w:rPr>
        <w:t>(</w:t>
      </w:r>
      <w:r w:rsidR="00EF0AF9" w:rsidRPr="000B0E57">
        <w:rPr>
          <w:rFonts w:ascii="Arial" w:hAnsi="Arial" w:cs="Arial"/>
          <w:sz w:val="14"/>
          <w:szCs w:val="14"/>
        </w:rPr>
        <w:t>1</w:t>
      </w:r>
      <w:r w:rsidRPr="000B0E57">
        <w:rPr>
          <w:rFonts w:ascii="Arial" w:hAnsi="Arial" w:cs="Arial"/>
          <w:sz w:val="14"/>
          <w:szCs w:val="14"/>
        </w:rPr>
        <w:t>*</w:t>
      </w:r>
      <w:r w:rsidR="00EF0AF9" w:rsidRPr="000B0E57">
        <w:rPr>
          <w:rFonts w:ascii="Arial" w:hAnsi="Arial" w:cs="Arial"/>
          <w:sz w:val="14"/>
          <w:szCs w:val="14"/>
        </w:rPr>
        <w:t>9095</w:t>
      </w:r>
      <w:r w:rsidRPr="000B0E57">
        <w:rPr>
          <w:rFonts w:ascii="Arial" w:hAnsi="Arial" w:cs="Arial"/>
          <w:sz w:val="14"/>
          <w:szCs w:val="14"/>
        </w:rPr>
        <w:t>) or the ICE Office of Professional Responsibility (OPR) Joint Intake Center (JIC) 24 hours a day at 1-877-246-8253 (</w:t>
      </w:r>
      <w:r w:rsidR="00EF0AF9" w:rsidRPr="000B0E57">
        <w:rPr>
          <w:rFonts w:ascii="Arial" w:hAnsi="Arial" w:cs="Arial"/>
          <w:sz w:val="14"/>
          <w:szCs w:val="14"/>
        </w:rPr>
        <w:t>1</w:t>
      </w:r>
      <w:r w:rsidRPr="000B0E57">
        <w:rPr>
          <w:rFonts w:ascii="Arial" w:hAnsi="Arial" w:cs="Arial"/>
          <w:sz w:val="14"/>
          <w:szCs w:val="14"/>
        </w:rPr>
        <w:t xml:space="preserve">*9092).  Write a letter to P.O. Box 14475 1200 Pennsylvania Ave. NW Washington, D.C. 20044.  To ensure confidentiality, use special (Legal) mail procedures.   </w:t>
      </w:r>
    </w:p>
    <w:p w14:paraId="7B9FFE8F" w14:textId="77777777" w:rsidR="0090531E" w:rsidRPr="0090531E" w:rsidRDefault="0090531E" w:rsidP="000B0E57">
      <w:pPr>
        <w:overflowPunct/>
        <w:autoSpaceDE/>
        <w:autoSpaceDN/>
        <w:adjustRightInd/>
        <w:ind w:left="1080"/>
        <w:contextualSpacing/>
        <w:jc w:val="both"/>
        <w:textAlignment w:val="auto"/>
        <w:rPr>
          <w:rFonts w:ascii="Arial" w:hAnsi="Arial" w:cs="Arial"/>
          <w:sz w:val="14"/>
          <w:szCs w:val="14"/>
        </w:rPr>
      </w:pPr>
    </w:p>
    <w:p w14:paraId="3151EA38" w14:textId="77777777" w:rsidR="00F06B88" w:rsidRPr="000B0E57" w:rsidRDefault="00F06B88" w:rsidP="000B0E57">
      <w:pPr>
        <w:pStyle w:val="ListParagraph"/>
        <w:numPr>
          <w:ilvl w:val="0"/>
          <w:numId w:val="49"/>
        </w:numPr>
        <w:overflowPunct/>
        <w:autoSpaceDE/>
        <w:autoSpaceDN/>
        <w:adjustRightInd/>
        <w:ind w:left="1080"/>
        <w:contextualSpacing/>
        <w:jc w:val="both"/>
        <w:textAlignment w:val="auto"/>
        <w:rPr>
          <w:rFonts w:ascii="Arial" w:hAnsi="Arial" w:cs="Arial"/>
          <w:sz w:val="14"/>
          <w:szCs w:val="14"/>
        </w:rPr>
      </w:pPr>
      <w:r w:rsidRPr="000B0E57">
        <w:rPr>
          <w:rFonts w:ascii="Arial" w:hAnsi="Arial" w:cs="Arial"/>
          <w:sz w:val="14"/>
          <w:szCs w:val="14"/>
        </w:rPr>
        <w:t>United States Marshals Service - File an Emergency Detainee Grievance – If you decide your complaint is too sensitive to file with the Officer in Charge, you can file your Grievance directly with the Field Office Director.  You can get the forms from your housing unit officer or a facility supervisor.</w:t>
      </w:r>
    </w:p>
    <w:p w14:paraId="6859A0AE" w14:textId="77777777" w:rsidR="0090531E" w:rsidRPr="0090531E" w:rsidRDefault="0090531E" w:rsidP="000B0E57">
      <w:pPr>
        <w:overflowPunct/>
        <w:autoSpaceDE/>
        <w:autoSpaceDN/>
        <w:adjustRightInd/>
        <w:ind w:left="1080"/>
        <w:contextualSpacing/>
        <w:jc w:val="both"/>
        <w:textAlignment w:val="auto"/>
        <w:rPr>
          <w:rFonts w:ascii="Arial" w:hAnsi="Arial" w:cs="Arial"/>
          <w:sz w:val="14"/>
          <w:szCs w:val="14"/>
        </w:rPr>
      </w:pPr>
    </w:p>
    <w:p w14:paraId="3151EA39" w14:textId="77777777" w:rsidR="00F06B88" w:rsidRPr="000B0E57" w:rsidRDefault="00F06B88" w:rsidP="000B0E57">
      <w:pPr>
        <w:pStyle w:val="ListParagraph"/>
        <w:numPr>
          <w:ilvl w:val="0"/>
          <w:numId w:val="49"/>
        </w:numPr>
        <w:overflowPunct/>
        <w:autoSpaceDE/>
        <w:autoSpaceDN/>
        <w:adjustRightInd/>
        <w:ind w:left="1080"/>
        <w:contextualSpacing/>
        <w:jc w:val="both"/>
        <w:textAlignment w:val="auto"/>
        <w:rPr>
          <w:rFonts w:ascii="Arial" w:hAnsi="Arial" w:cs="Arial"/>
          <w:sz w:val="14"/>
          <w:szCs w:val="14"/>
        </w:rPr>
      </w:pPr>
      <w:r w:rsidRPr="000B0E57">
        <w:rPr>
          <w:rFonts w:ascii="Arial" w:hAnsi="Arial" w:cs="Arial"/>
          <w:sz w:val="14"/>
          <w:szCs w:val="14"/>
        </w:rPr>
        <w:t>United States Marshals Service - Write to the Office of Inspector General (OIG), which investigates allegations of staff misconduct.  The address is:  Office of Inspector General, U.S. Department of Justice, 9050 Pennsylvania Ave. Roo</w:t>
      </w:r>
      <w:r w:rsidR="000E5E7A" w:rsidRPr="000B0E57">
        <w:rPr>
          <w:rFonts w:ascii="Arial" w:hAnsi="Arial" w:cs="Arial"/>
          <w:sz w:val="14"/>
          <w:szCs w:val="14"/>
        </w:rPr>
        <w:t xml:space="preserve">m 4706, </w:t>
      </w:r>
      <w:proofErr w:type="gramStart"/>
      <w:r w:rsidR="000E5E7A" w:rsidRPr="000B0E57">
        <w:rPr>
          <w:rFonts w:ascii="Arial" w:hAnsi="Arial" w:cs="Arial"/>
          <w:sz w:val="14"/>
          <w:szCs w:val="14"/>
        </w:rPr>
        <w:t>Washington</w:t>
      </w:r>
      <w:proofErr w:type="gramEnd"/>
      <w:r w:rsidR="000E5E7A" w:rsidRPr="000B0E57">
        <w:rPr>
          <w:rFonts w:ascii="Arial" w:hAnsi="Arial" w:cs="Arial"/>
          <w:sz w:val="14"/>
          <w:szCs w:val="14"/>
        </w:rPr>
        <w:t xml:space="preserve">, D.C. 20530. </w:t>
      </w:r>
      <w:r w:rsidRPr="000B0E57">
        <w:rPr>
          <w:rFonts w:ascii="Arial" w:hAnsi="Arial" w:cs="Arial"/>
          <w:sz w:val="14"/>
          <w:szCs w:val="14"/>
        </w:rPr>
        <w:t>To ensure confidentiality, use special (Legal) mail procedures.</w:t>
      </w:r>
    </w:p>
    <w:p w14:paraId="66AE258C" w14:textId="77777777" w:rsidR="0090531E" w:rsidRPr="0090531E" w:rsidRDefault="0090531E" w:rsidP="000B0E57">
      <w:pPr>
        <w:overflowPunct/>
        <w:autoSpaceDE/>
        <w:autoSpaceDN/>
        <w:adjustRightInd/>
        <w:ind w:left="1080"/>
        <w:contextualSpacing/>
        <w:jc w:val="both"/>
        <w:textAlignment w:val="auto"/>
        <w:rPr>
          <w:rFonts w:ascii="Arial" w:hAnsi="Arial" w:cs="Arial"/>
          <w:sz w:val="14"/>
          <w:szCs w:val="14"/>
        </w:rPr>
      </w:pPr>
    </w:p>
    <w:p w14:paraId="3151EA3A" w14:textId="77777777" w:rsidR="00F06B88" w:rsidRPr="000B0E57" w:rsidRDefault="00F06B88" w:rsidP="000B0E57">
      <w:pPr>
        <w:pStyle w:val="ListParagraph"/>
        <w:numPr>
          <w:ilvl w:val="0"/>
          <w:numId w:val="49"/>
        </w:numPr>
        <w:overflowPunct/>
        <w:autoSpaceDE/>
        <w:autoSpaceDN/>
        <w:adjustRightInd/>
        <w:ind w:left="1080"/>
        <w:contextualSpacing/>
        <w:jc w:val="both"/>
        <w:textAlignment w:val="auto"/>
        <w:rPr>
          <w:rFonts w:ascii="Arial" w:hAnsi="Arial" w:cs="Arial"/>
          <w:sz w:val="14"/>
          <w:szCs w:val="14"/>
        </w:rPr>
      </w:pPr>
      <w:r w:rsidRPr="000B0E57">
        <w:rPr>
          <w:rFonts w:ascii="Arial" w:hAnsi="Arial" w:cs="Arial"/>
          <w:sz w:val="14"/>
          <w:szCs w:val="14"/>
        </w:rPr>
        <w:t>United States Marshals Service - Call, at no expense to you, the Office of Inspector General (OIG).  The phone number is 1-800-869-4499 (</w:t>
      </w:r>
      <w:r w:rsidR="00EF0AF9" w:rsidRPr="000B0E57">
        <w:rPr>
          <w:rFonts w:ascii="Arial" w:hAnsi="Arial" w:cs="Arial"/>
          <w:sz w:val="14"/>
          <w:szCs w:val="14"/>
        </w:rPr>
        <w:t>1</w:t>
      </w:r>
      <w:r w:rsidRPr="000B0E57">
        <w:rPr>
          <w:rFonts w:ascii="Arial" w:hAnsi="Arial" w:cs="Arial"/>
          <w:sz w:val="14"/>
          <w:szCs w:val="14"/>
        </w:rPr>
        <w:t>*9093).</w:t>
      </w:r>
    </w:p>
    <w:p w14:paraId="768E1D64" w14:textId="77777777" w:rsidR="000171B1" w:rsidRPr="000B0E57" w:rsidRDefault="000171B1" w:rsidP="000B0E57">
      <w:pPr>
        <w:overflowPunct/>
        <w:autoSpaceDE/>
        <w:autoSpaceDN/>
        <w:adjustRightInd/>
        <w:ind w:left="900"/>
        <w:contextualSpacing/>
        <w:jc w:val="both"/>
        <w:textAlignment w:val="auto"/>
        <w:rPr>
          <w:rFonts w:ascii="Arial" w:hAnsi="Arial" w:cs="Arial"/>
          <w:sz w:val="14"/>
          <w:szCs w:val="14"/>
        </w:rPr>
      </w:pPr>
    </w:p>
    <w:p w14:paraId="3151EA3B" w14:textId="05D39A6A" w:rsidR="001027FC" w:rsidRPr="00405B7B" w:rsidRDefault="00AC2E96" w:rsidP="001027FC">
      <w:pPr>
        <w:tabs>
          <w:tab w:val="left" w:pos="1080"/>
        </w:tabs>
        <w:suppressAutoHyphens/>
        <w:overflowPunct/>
        <w:autoSpaceDE/>
        <w:autoSpaceDN/>
        <w:adjustRightInd/>
        <w:ind w:left="720" w:hanging="360"/>
        <w:jc w:val="both"/>
        <w:textAlignment w:val="auto"/>
        <w:rPr>
          <w:rFonts w:ascii="Arial" w:hAnsi="Arial" w:cs="Arial"/>
          <w:sz w:val="14"/>
          <w:szCs w:val="14"/>
        </w:rPr>
      </w:pPr>
      <w:r>
        <w:rPr>
          <w:rFonts w:ascii="Arial" w:hAnsi="Arial" w:cs="Arial"/>
          <w:sz w:val="14"/>
          <w:szCs w:val="14"/>
        </w:rPr>
        <w:t>E.</w:t>
      </w:r>
      <w:r w:rsidR="001027FC" w:rsidRPr="00405B7B">
        <w:rPr>
          <w:rFonts w:ascii="Arial" w:hAnsi="Arial" w:cs="Arial"/>
          <w:sz w:val="14"/>
          <w:szCs w:val="14"/>
        </w:rPr>
        <w:tab/>
      </w:r>
      <w:r w:rsidR="001027FC" w:rsidRPr="00405B7B">
        <w:rPr>
          <w:rFonts w:ascii="Arial" w:hAnsi="Arial" w:cs="Arial"/>
          <w:b/>
          <w:sz w:val="14"/>
          <w:szCs w:val="14"/>
        </w:rPr>
        <w:t>Confidentiality</w:t>
      </w:r>
      <w:r w:rsidR="001027FC" w:rsidRPr="00405B7B">
        <w:rPr>
          <w:rFonts w:ascii="Arial" w:hAnsi="Arial" w:cs="Arial"/>
          <w:sz w:val="14"/>
          <w:szCs w:val="14"/>
        </w:rPr>
        <w:t xml:space="preserve"> - If an inmate reports sexual abuse </w:t>
      </w:r>
      <w:r w:rsidR="008D0061" w:rsidRPr="00405B7B">
        <w:rPr>
          <w:rFonts w:ascii="Arial" w:hAnsi="Arial" w:cs="Arial"/>
          <w:sz w:val="14"/>
          <w:szCs w:val="14"/>
        </w:rPr>
        <w:t>and</w:t>
      </w:r>
      <w:r w:rsidR="00A03BB7">
        <w:rPr>
          <w:rFonts w:ascii="Arial" w:hAnsi="Arial" w:cs="Arial"/>
          <w:sz w:val="14"/>
          <w:szCs w:val="14"/>
        </w:rPr>
        <w:t xml:space="preserve"> </w:t>
      </w:r>
      <w:r w:rsidR="008D0061" w:rsidRPr="00405B7B">
        <w:rPr>
          <w:rFonts w:ascii="Arial" w:hAnsi="Arial" w:cs="Arial"/>
          <w:sz w:val="14"/>
          <w:szCs w:val="14"/>
        </w:rPr>
        <w:t>/</w:t>
      </w:r>
      <w:r w:rsidR="00A03BB7">
        <w:rPr>
          <w:rFonts w:ascii="Arial" w:hAnsi="Arial" w:cs="Arial"/>
          <w:sz w:val="14"/>
          <w:szCs w:val="14"/>
        </w:rPr>
        <w:t xml:space="preserve"> </w:t>
      </w:r>
      <w:r w:rsidR="008D0061" w:rsidRPr="00405B7B">
        <w:rPr>
          <w:rFonts w:ascii="Arial" w:hAnsi="Arial" w:cs="Arial"/>
          <w:sz w:val="14"/>
          <w:szCs w:val="14"/>
        </w:rPr>
        <w:t>or sexual misconduct</w:t>
      </w:r>
      <w:r w:rsidR="001027FC" w:rsidRPr="00405B7B">
        <w:rPr>
          <w:rFonts w:ascii="Arial" w:hAnsi="Arial" w:cs="Arial"/>
          <w:sz w:val="14"/>
          <w:szCs w:val="14"/>
        </w:rPr>
        <w:t>, confidentiality will be maintained with regard to all information obtained during the course of the investigation.  Only those with a legitimate “need to know” will be provided facts for investigation and prevention purposes.</w:t>
      </w:r>
    </w:p>
    <w:p w14:paraId="3151EA3C" w14:textId="77777777" w:rsidR="009727E1" w:rsidRPr="00405B7B" w:rsidRDefault="009727E1" w:rsidP="001027FC">
      <w:pPr>
        <w:suppressAutoHyphens/>
        <w:overflowPunct/>
        <w:autoSpaceDE/>
        <w:autoSpaceDN/>
        <w:adjustRightInd/>
        <w:ind w:left="720" w:hanging="360"/>
        <w:jc w:val="both"/>
        <w:textAlignment w:val="auto"/>
        <w:rPr>
          <w:rFonts w:ascii="Arial" w:hAnsi="Arial" w:cs="Arial"/>
          <w:sz w:val="14"/>
          <w:szCs w:val="14"/>
        </w:rPr>
      </w:pPr>
    </w:p>
    <w:p w14:paraId="3151EA3D" w14:textId="0DD133EE" w:rsidR="001027FC" w:rsidRPr="00405B7B" w:rsidRDefault="001027FC" w:rsidP="000B0E57">
      <w:pPr>
        <w:pStyle w:val="ListParagraph"/>
        <w:numPr>
          <w:ilvl w:val="0"/>
          <w:numId w:val="48"/>
        </w:numPr>
        <w:suppressAutoHyphens/>
        <w:overflowPunct/>
        <w:autoSpaceDE/>
        <w:autoSpaceDN/>
        <w:adjustRightInd/>
        <w:ind w:left="720"/>
        <w:jc w:val="both"/>
        <w:textAlignment w:val="auto"/>
        <w:rPr>
          <w:rFonts w:ascii="Arial" w:hAnsi="Arial" w:cs="Arial"/>
          <w:sz w:val="14"/>
          <w:szCs w:val="14"/>
        </w:rPr>
      </w:pPr>
      <w:r w:rsidRPr="00405B7B">
        <w:rPr>
          <w:rFonts w:ascii="Arial" w:hAnsi="Arial" w:cs="Arial"/>
          <w:b/>
          <w:sz w:val="14"/>
          <w:szCs w:val="14"/>
        </w:rPr>
        <w:t>Protecting the Victim</w:t>
      </w:r>
      <w:r w:rsidRPr="00405B7B">
        <w:rPr>
          <w:rFonts w:ascii="Arial" w:hAnsi="Arial" w:cs="Arial"/>
          <w:sz w:val="14"/>
          <w:szCs w:val="14"/>
        </w:rPr>
        <w:t xml:space="preserve"> – Every effort will be made to protect the victim from further harm.  If he</w:t>
      </w:r>
      <w:r w:rsidR="00A03BB7">
        <w:rPr>
          <w:rFonts w:ascii="Arial" w:hAnsi="Arial" w:cs="Arial"/>
          <w:sz w:val="14"/>
          <w:szCs w:val="14"/>
        </w:rPr>
        <w:t xml:space="preserve"> </w:t>
      </w:r>
      <w:r w:rsidRPr="00405B7B">
        <w:rPr>
          <w:rFonts w:ascii="Arial" w:hAnsi="Arial" w:cs="Arial"/>
          <w:sz w:val="14"/>
          <w:szCs w:val="14"/>
        </w:rPr>
        <w:t>/</w:t>
      </w:r>
      <w:r w:rsidR="00A03BB7">
        <w:rPr>
          <w:rFonts w:ascii="Arial" w:hAnsi="Arial" w:cs="Arial"/>
          <w:sz w:val="14"/>
          <w:szCs w:val="14"/>
        </w:rPr>
        <w:t xml:space="preserve"> </w:t>
      </w:r>
      <w:r w:rsidRPr="00405B7B">
        <w:rPr>
          <w:rFonts w:ascii="Arial" w:hAnsi="Arial" w:cs="Arial"/>
          <w:sz w:val="14"/>
          <w:szCs w:val="14"/>
        </w:rPr>
        <w:t>she cannot, or will not identify the individual(s</w:t>
      </w:r>
      <w:r w:rsidR="008D0061" w:rsidRPr="00405B7B">
        <w:rPr>
          <w:rFonts w:ascii="Arial" w:hAnsi="Arial" w:cs="Arial"/>
          <w:sz w:val="14"/>
          <w:szCs w:val="14"/>
        </w:rPr>
        <w:t>) involved in the sexual abuse</w:t>
      </w:r>
      <w:r w:rsidRPr="00405B7B">
        <w:rPr>
          <w:rFonts w:ascii="Arial" w:hAnsi="Arial" w:cs="Arial"/>
          <w:sz w:val="14"/>
          <w:szCs w:val="14"/>
        </w:rPr>
        <w:t>, he</w:t>
      </w:r>
      <w:r w:rsidR="00A03BB7">
        <w:rPr>
          <w:rFonts w:ascii="Arial" w:hAnsi="Arial" w:cs="Arial"/>
          <w:sz w:val="14"/>
          <w:szCs w:val="14"/>
        </w:rPr>
        <w:t xml:space="preserve"> </w:t>
      </w:r>
      <w:r w:rsidRPr="00405B7B">
        <w:rPr>
          <w:rFonts w:ascii="Arial" w:hAnsi="Arial" w:cs="Arial"/>
          <w:sz w:val="14"/>
          <w:szCs w:val="14"/>
        </w:rPr>
        <w:t>/</w:t>
      </w:r>
      <w:r w:rsidR="00A03BB7">
        <w:rPr>
          <w:rFonts w:ascii="Arial" w:hAnsi="Arial" w:cs="Arial"/>
          <w:sz w:val="14"/>
          <w:szCs w:val="14"/>
        </w:rPr>
        <w:t xml:space="preserve"> </w:t>
      </w:r>
      <w:r w:rsidRPr="00405B7B">
        <w:rPr>
          <w:rFonts w:ascii="Arial" w:hAnsi="Arial" w:cs="Arial"/>
          <w:sz w:val="14"/>
          <w:szCs w:val="14"/>
        </w:rPr>
        <w:t>she does not give up the right to receive protection from the assailant(s).</w:t>
      </w:r>
    </w:p>
    <w:p w14:paraId="3151EA3E" w14:textId="77777777" w:rsidR="001027FC" w:rsidRPr="00405B7B" w:rsidRDefault="001027FC" w:rsidP="001027FC">
      <w:pPr>
        <w:suppressAutoHyphens/>
        <w:overflowPunct/>
        <w:autoSpaceDE/>
        <w:autoSpaceDN/>
        <w:adjustRightInd/>
        <w:ind w:left="720" w:hanging="360"/>
        <w:jc w:val="both"/>
        <w:textAlignment w:val="auto"/>
        <w:rPr>
          <w:rFonts w:ascii="Arial" w:hAnsi="Arial" w:cs="Arial"/>
          <w:sz w:val="14"/>
          <w:szCs w:val="14"/>
        </w:rPr>
      </w:pPr>
    </w:p>
    <w:p w14:paraId="3151EA3F" w14:textId="3DE6D9EB" w:rsidR="00956511" w:rsidRPr="007D2B7A" w:rsidRDefault="001027FC" w:rsidP="000B0E57">
      <w:pPr>
        <w:pStyle w:val="ListParagraph"/>
        <w:numPr>
          <w:ilvl w:val="0"/>
          <w:numId w:val="48"/>
        </w:numPr>
        <w:suppressAutoHyphens/>
        <w:overflowPunct/>
        <w:autoSpaceDE/>
        <w:autoSpaceDN/>
        <w:adjustRightInd/>
        <w:ind w:left="720"/>
        <w:jc w:val="both"/>
        <w:textAlignment w:val="auto"/>
        <w:rPr>
          <w:rFonts w:ascii="Arial" w:hAnsi="Arial" w:cs="Arial"/>
          <w:sz w:val="14"/>
          <w:szCs w:val="14"/>
        </w:rPr>
      </w:pPr>
      <w:r w:rsidRPr="007D2B7A">
        <w:rPr>
          <w:rFonts w:ascii="Arial" w:hAnsi="Arial" w:cs="Arial"/>
          <w:b/>
          <w:sz w:val="14"/>
          <w:szCs w:val="14"/>
        </w:rPr>
        <w:t>Medical Assistance</w:t>
      </w:r>
      <w:r w:rsidRPr="007D2B7A">
        <w:rPr>
          <w:rFonts w:ascii="Arial" w:hAnsi="Arial" w:cs="Arial"/>
          <w:sz w:val="14"/>
          <w:szCs w:val="14"/>
        </w:rPr>
        <w:t xml:space="preserve"> - Sexual abuse</w:t>
      </w:r>
      <w:r w:rsidR="00A03BB7">
        <w:rPr>
          <w:rFonts w:ascii="Arial" w:hAnsi="Arial" w:cs="Arial"/>
          <w:sz w:val="14"/>
          <w:szCs w:val="14"/>
        </w:rPr>
        <w:t xml:space="preserve"> </w:t>
      </w:r>
      <w:r w:rsidRPr="007D2B7A">
        <w:rPr>
          <w:rFonts w:ascii="Arial" w:hAnsi="Arial" w:cs="Arial"/>
          <w:sz w:val="14"/>
          <w:szCs w:val="14"/>
        </w:rPr>
        <w:t>/</w:t>
      </w:r>
      <w:r w:rsidR="00A03BB7">
        <w:rPr>
          <w:rFonts w:ascii="Arial" w:hAnsi="Arial" w:cs="Arial"/>
          <w:sz w:val="14"/>
          <w:szCs w:val="14"/>
        </w:rPr>
        <w:t xml:space="preserve"> </w:t>
      </w:r>
      <w:r w:rsidRPr="007D2B7A">
        <w:rPr>
          <w:rFonts w:ascii="Arial" w:hAnsi="Arial" w:cs="Arial"/>
          <w:sz w:val="14"/>
          <w:szCs w:val="14"/>
        </w:rPr>
        <w:t>assault victims will be evaluated and provided medical treatment and follow-up care, as appropriate.</w:t>
      </w:r>
      <w:r w:rsidR="00E62ECF">
        <w:rPr>
          <w:rFonts w:ascii="Arial" w:hAnsi="Arial" w:cs="Arial"/>
          <w:sz w:val="14"/>
          <w:szCs w:val="14"/>
        </w:rPr>
        <w:t xml:space="preserve"> </w:t>
      </w:r>
      <w:r w:rsidR="00956511" w:rsidRPr="007D2B7A">
        <w:rPr>
          <w:rFonts w:ascii="Arial" w:hAnsi="Arial" w:cs="Arial"/>
          <w:sz w:val="14"/>
          <w:szCs w:val="14"/>
        </w:rPr>
        <w:t>The Suncoast Center, Inc. Rape Crises Center of Pinellas County has entered into a collaborative agreement with the Pinellas County Sheriff's Office to provide services to inmates who are victims of sexual abuse.  These services include:</w:t>
      </w:r>
    </w:p>
    <w:p w14:paraId="3151EA40" w14:textId="77777777" w:rsidR="00956511" w:rsidRPr="007D2B7A" w:rsidRDefault="00956511" w:rsidP="00956511">
      <w:pPr>
        <w:pStyle w:val="ListParagraph"/>
        <w:suppressAutoHyphens/>
        <w:overflowPunct/>
        <w:autoSpaceDE/>
        <w:autoSpaceDN/>
        <w:adjustRightInd/>
        <w:jc w:val="both"/>
        <w:textAlignment w:val="auto"/>
        <w:rPr>
          <w:rFonts w:ascii="Arial" w:hAnsi="Arial" w:cs="Arial"/>
          <w:sz w:val="14"/>
          <w:szCs w:val="14"/>
        </w:rPr>
      </w:pPr>
    </w:p>
    <w:p w14:paraId="3151EA41" w14:textId="30E02E98" w:rsidR="00956511" w:rsidRPr="007D2B7A" w:rsidRDefault="0090531E" w:rsidP="00956511">
      <w:pPr>
        <w:pStyle w:val="ListParagraph"/>
        <w:suppressAutoHyphens/>
        <w:overflowPunct/>
        <w:autoSpaceDE/>
        <w:autoSpaceDN/>
        <w:adjustRightInd/>
        <w:ind w:left="1080" w:hanging="360"/>
        <w:jc w:val="both"/>
        <w:textAlignment w:val="auto"/>
        <w:rPr>
          <w:rFonts w:ascii="Arial" w:hAnsi="Arial" w:cs="Arial"/>
          <w:sz w:val="14"/>
          <w:szCs w:val="14"/>
        </w:rPr>
      </w:pPr>
      <w:r>
        <w:rPr>
          <w:rFonts w:ascii="Arial" w:hAnsi="Arial" w:cs="Arial"/>
          <w:sz w:val="14"/>
          <w:szCs w:val="14"/>
        </w:rPr>
        <w:t>1.</w:t>
      </w:r>
      <w:r w:rsidR="00956511" w:rsidRPr="007D2B7A">
        <w:rPr>
          <w:rFonts w:ascii="Arial" w:hAnsi="Arial" w:cs="Arial"/>
          <w:sz w:val="14"/>
          <w:szCs w:val="14"/>
        </w:rPr>
        <w:tab/>
        <w:t>The services of a victim advocate who will provide sexual abuse victims with crisis intervention counseling and information regarding their rights under relevant federal and state law.</w:t>
      </w:r>
    </w:p>
    <w:p w14:paraId="3151EA42" w14:textId="77777777" w:rsidR="00956511" w:rsidRPr="007D2B7A" w:rsidRDefault="00956511" w:rsidP="00956511">
      <w:pPr>
        <w:pStyle w:val="ListParagraph"/>
        <w:suppressAutoHyphens/>
        <w:overflowPunct/>
        <w:autoSpaceDE/>
        <w:autoSpaceDN/>
        <w:adjustRightInd/>
        <w:ind w:left="1080" w:hanging="360"/>
        <w:jc w:val="both"/>
        <w:textAlignment w:val="auto"/>
        <w:rPr>
          <w:rFonts w:ascii="Arial" w:hAnsi="Arial" w:cs="Arial"/>
          <w:sz w:val="14"/>
          <w:szCs w:val="14"/>
        </w:rPr>
      </w:pPr>
    </w:p>
    <w:p w14:paraId="3151EA43" w14:textId="77777777" w:rsidR="00956511" w:rsidRPr="007D2B7A" w:rsidRDefault="00956511" w:rsidP="00956511">
      <w:pPr>
        <w:pStyle w:val="ListParagraph"/>
        <w:suppressAutoHyphens/>
        <w:overflowPunct/>
        <w:autoSpaceDE/>
        <w:autoSpaceDN/>
        <w:adjustRightInd/>
        <w:ind w:left="1080" w:hanging="360"/>
        <w:jc w:val="both"/>
        <w:textAlignment w:val="auto"/>
        <w:rPr>
          <w:rFonts w:ascii="Arial" w:hAnsi="Arial" w:cs="Arial"/>
          <w:sz w:val="14"/>
          <w:szCs w:val="14"/>
        </w:rPr>
      </w:pPr>
      <w:r w:rsidRPr="007D2B7A">
        <w:rPr>
          <w:rFonts w:ascii="Arial" w:hAnsi="Arial" w:cs="Arial"/>
          <w:sz w:val="14"/>
          <w:szCs w:val="14"/>
        </w:rPr>
        <w:t>2.</w:t>
      </w:r>
      <w:r w:rsidRPr="007D2B7A">
        <w:rPr>
          <w:rFonts w:ascii="Arial" w:hAnsi="Arial" w:cs="Arial"/>
          <w:sz w:val="14"/>
          <w:szCs w:val="14"/>
        </w:rPr>
        <w:tab/>
        <w:t>Providing timely information and access to emergency contraception and testing and prophylactic treatment for sexually transmitted infections.</w:t>
      </w:r>
    </w:p>
    <w:p w14:paraId="3151EA44" w14:textId="77777777" w:rsidR="00956511" w:rsidRPr="007D2B7A" w:rsidRDefault="00956511" w:rsidP="00956511">
      <w:pPr>
        <w:pStyle w:val="ListParagraph"/>
        <w:suppressAutoHyphens/>
        <w:overflowPunct/>
        <w:autoSpaceDE/>
        <w:autoSpaceDN/>
        <w:adjustRightInd/>
        <w:ind w:left="1080" w:hanging="360"/>
        <w:jc w:val="both"/>
        <w:textAlignment w:val="auto"/>
        <w:rPr>
          <w:rFonts w:ascii="Arial" w:hAnsi="Arial" w:cs="Arial"/>
          <w:sz w:val="14"/>
          <w:szCs w:val="14"/>
        </w:rPr>
      </w:pPr>
    </w:p>
    <w:p w14:paraId="3151EA45" w14:textId="77777777" w:rsidR="00956511" w:rsidRPr="007D2B7A" w:rsidRDefault="00956511" w:rsidP="00956511">
      <w:pPr>
        <w:pStyle w:val="ListParagraph"/>
        <w:suppressAutoHyphens/>
        <w:overflowPunct/>
        <w:autoSpaceDE/>
        <w:autoSpaceDN/>
        <w:adjustRightInd/>
        <w:ind w:left="1080" w:hanging="360"/>
        <w:jc w:val="both"/>
        <w:textAlignment w:val="auto"/>
        <w:rPr>
          <w:rFonts w:ascii="Arial" w:hAnsi="Arial" w:cs="Arial"/>
          <w:sz w:val="14"/>
          <w:szCs w:val="14"/>
        </w:rPr>
      </w:pPr>
      <w:r w:rsidRPr="007D2B7A">
        <w:rPr>
          <w:rFonts w:ascii="Arial" w:hAnsi="Arial" w:cs="Arial"/>
          <w:sz w:val="14"/>
          <w:szCs w:val="14"/>
        </w:rPr>
        <w:t>3.</w:t>
      </w:r>
      <w:r w:rsidRPr="007D2B7A">
        <w:rPr>
          <w:rFonts w:ascii="Arial" w:hAnsi="Arial" w:cs="Arial"/>
          <w:sz w:val="14"/>
          <w:szCs w:val="14"/>
        </w:rPr>
        <w:tab/>
        <w:t>Forensic medical examinations conducted by a Sexual Assault Nurse Examiner.</w:t>
      </w:r>
    </w:p>
    <w:p w14:paraId="3151EA46" w14:textId="77777777" w:rsidR="00956511" w:rsidRPr="007D2B7A" w:rsidRDefault="00956511" w:rsidP="00956511">
      <w:pPr>
        <w:pStyle w:val="ListParagraph"/>
        <w:suppressAutoHyphens/>
        <w:overflowPunct/>
        <w:autoSpaceDE/>
        <w:autoSpaceDN/>
        <w:adjustRightInd/>
        <w:ind w:left="1080" w:hanging="360"/>
        <w:jc w:val="both"/>
        <w:textAlignment w:val="auto"/>
        <w:rPr>
          <w:rFonts w:ascii="Arial" w:hAnsi="Arial" w:cs="Arial"/>
          <w:sz w:val="14"/>
          <w:szCs w:val="14"/>
        </w:rPr>
      </w:pPr>
    </w:p>
    <w:p w14:paraId="3151EA47" w14:textId="77777777" w:rsidR="00956511" w:rsidRPr="007D2B7A" w:rsidRDefault="00956511" w:rsidP="00956511">
      <w:pPr>
        <w:pStyle w:val="ListParagraph"/>
        <w:suppressAutoHyphens/>
        <w:overflowPunct/>
        <w:autoSpaceDE/>
        <w:autoSpaceDN/>
        <w:adjustRightInd/>
        <w:ind w:left="1080" w:hanging="360"/>
        <w:jc w:val="both"/>
        <w:textAlignment w:val="auto"/>
        <w:rPr>
          <w:rFonts w:ascii="Arial" w:hAnsi="Arial" w:cs="Arial"/>
          <w:sz w:val="14"/>
          <w:szCs w:val="14"/>
        </w:rPr>
      </w:pPr>
      <w:r w:rsidRPr="007D2B7A">
        <w:rPr>
          <w:rFonts w:ascii="Arial" w:hAnsi="Arial" w:cs="Arial"/>
          <w:sz w:val="14"/>
          <w:szCs w:val="14"/>
        </w:rPr>
        <w:t>4.</w:t>
      </w:r>
      <w:r w:rsidRPr="007D2B7A">
        <w:rPr>
          <w:rFonts w:ascii="Arial" w:hAnsi="Arial" w:cs="Arial"/>
          <w:sz w:val="14"/>
          <w:szCs w:val="14"/>
        </w:rPr>
        <w:tab/>
        <w:t>Trauma specific treatment by a Mental Health professional.</w:t>
      </w:r>
    </w:p>
    <w:p w14:paraId="3151EA48" w14:textId="77777777" w:rsidR="00956511" w:rsidRPr="007D2B7A" w:rsidRDefault="00956511" w:rsidP="00956511">
      <w:pPr>
        <w:pStyle w:val="ListParagraph"/>
        <w:suppressAutoHyphens/>
        <w:overflowPunct/>
        <w:autoSpaceDE/>
        <w:autoSpaceDN/>
        <w:adjustRightInd/>
        <w:ind w:left="1080" w:hanging="360"/>
        <w:jc w:val="both"/>
        <w:textAlignment w:val="auto"/>
        <w:rPr>
          <w:rFonts w:ascii="Arial" w:hAnsi="Arial" w:cs="Arial"/>
          <w:sz w:val="14"/>
          <w:szCs w:val="14"/>
        </w:rPr>
      </w:pPr>
    </w:p>
    <w:p w14:paraId="3151EA49" w14:textId="77777777" w:rsidR="00956511" w:rsidRPr="007D2B7A" w:rsidRDefault="00956511" w:rsidP="00956511">
      <w:pPr>
        <w:pStyle w:val="ListParagraph"/>
        <w:suppressAutoHyphens/>
        <w:overflowPunct/>
        <w:autoSpaceDE/>
        <w:autoSpaceDN/>
        <w:adjustRightInd/>
        <w:ind w:left="1080" w:hanging="360"/>
        <w:jc w:val="both"/>
        <w:textAlignment w:val="auto"/>
        <w:rPr>
          <w:rFonts w:ascii="Arial" w:hAnsi="Arial" w:cs="Arial"/>
          <w:sz w:val="14"/>
          <w:szCs w:val="14"/>
        </w:rPr>
      </w:pPr>
      <w:r w:rsidRPr="007D2B7A">
        <w:rPr>
          <w:rFonts w:ascii="Arial" w:hAnsi="Arial" w:cs="Arial"/>
          <w:sz w:val="14"/>
          <w:szCs w:val="14"/>
        </w:rPr>
        <w:t>5.</w:t>
      </w:r>
      <w:r w:rsidRPr="007D2B7A">
        <w:rPr>
          <w:rFonts w:ascii="Arial" w:hAnsi="Arial" w:cs="Arial"/>
          <w:sz w:val="14"/>
          <w:szCs w:val="14"/>
        </w:rPr>
        <w:tab/>
        <w:t>Confidential Support Services which includes, a free Rape</w:t>
      </w:r>
      <w:r w:rsidR="00B34C7B">
        <w:rPr>
          <w:rFonts w:ascii="Arial" w:hAnsi="Arial" w:cs="Arial"/>
          <w:sz w:val="14"/>
          <w:szCs w:val="14"/>
        </w:rPr>
        <w:t xml:space="preserve"> Crisis Hotline by dialing </w:t>
      </w:r>
      <w:r w:rsidR="00EF0AF9">
        <w:rPr>
          <w:rFonts w:ascii="Arial" w:hAnsi="Arial" w:cs="Arial"/>
          <w:sz w:val="14"/>
          <w:szCs w:val="14"/>
        </w:rPr>
        <w:t>1</w:t>
      </w:r>
      <w:r w:rsidR="00AE7D41" w:rsidRPr="007D0266">
        <w:rPr>
          <w:rFonts w:ascii="Arial" w:hAnsi="Arial" w:cs="Arial"/>
          <w:sz w:val="14"/>
          <w:szCs w:val="14"/>
        </w:rPr>
        <w:t>*</w:t>
      </w:r>
      <w:r w:rsidRPr="007D0266">
        <w:rPr>
          <w:rFonts w:ascii="Arial" w:hAnsi="Arial" w:cs="Arial"/>
          <w:sz w:val="14"/>
          <w:szCs w:val="14"/>
        </w:rPr>
        <w:t>9073</w:t>
      </w:r>
      <w:r w:rsidRPr="007D2B7A">
        <w:rPr>
          <w:rFonts w:ascii="Arial" w:hAnsi="Arial" w:cs="Arial"/>
          <w:sz w:val="14"/>
          <w:szCs w:val="14"/>
        </w:rPr>
        <w:t xml:space="preserve"> from any inmate phone.  Communication with Suncoast will be considered confidential and this number will not be monitored or recorded.</w:t>
      </w:r>
    </w:p>
    <w:p w14:paraId="3151EA4A" w14:textId="77777777" w:rsidR="00956511" w:rsidRPr="007D2B7A" w:rsidRDefault="00956511" w:rsidP="00956511">
      <w:pPr>
        <w:pStyle w:val="ListParagraph"/>
        <w:suppressAutoHyphens/>
        <w:overflowPunct/>
        <w:autoSpaceDE/>
        <w:autoSpaceDN/>
        <w:adjustRightInd/>
        <w:ind w:left="1080" w:hanging="360"/>
        <w:jc w:val="both"/>
        <w:textAlignment w:val="auto"/>
        <w:rPr>
          <w:rFonts w:ascii="Arial" w:hAnsi="Arial" w:cs="Arial"/>
          <w:sz w:val="14"/>
          <w:szCs w:val="14"/>
        </w:rPr>
      </w:pPr>
    </w:p>
    <w:p w14:paraId="3151EA4B" w14:textId="77777777" w:rsidR="00956511" w:rsidRPr="007D2B7A" w:rsidRDefault="00956511" w:rsidP="00956511">
      <w:pPr>
        <w:pStyle w:val="ListParagraph"/>
        <w:suppressAutoHyphens/>
        <w:overflowPunct/>
        <w:autoSpaceDE/>
        <w:autoSpaceDN/>
        <w:adjustRightInd/>
        <w:ind w:left="1080" w:hanging="360"/>
        <w:jc w:val="both"/>
        <w:textAlignment w:val="auto"/>
        <w:rPr>
          <w:rFonts w:ascii="Arial" w:hAnsi="Arial" w:cs="Arial"/>
          <w:sz w:val="14"/>
          <w:szCs w:val="14"/>
        </w:rPr>
      </w:pPr>
      <w:r w:rsidRPr="007D2B7A">
        <w:rPr>
          <w:rFonts w:ascii="Arial" w:hAnsi="Arial" w:cs="Arial"/>
          <w:sz w:val="14"/>
          <w:szCs w:val="14"/>
        </w:rPr>
        <w:t>6.</w:t>
      </w:r>
      <w:r w:rsidRPr="007D2B7A">
        <w:rPr>
          <w:rFonts w:ascii="Arial" w:hAnsi="Arial" w:cs="Arial"/>
          <w:sz w:val="14"/>
          <w:szCs w:val="14"/>
        </w:rPr>
        <w:tab/>
        <w:t>Follow-up services when the victim is released from custody.</w:t>
      </w:r>
    </w:p>
    <w:p w14:paraId="3151EA4C" w14:textId="77777777" w:rsidR="001027FC" w:rsidRPr="003A7BAF" w:rsidRDefault="001027FC" w:rsidP="001027FC">
      <w:pPr>
        <w:suppressAutoHyphens/>
        <w:overflowPunct/>
        <w:autoSpaceDE/>
        <w:autoSpaceDN/>
        <w:adjustRightInd/>
        <w:ind w:left="720" w:hanging="360"/>
        <w:jc w:val="both"/>
        <w:textAlignment w:val="auto"/>
        <w:rPr>
          <w:rFonts w:ascii="Arial" w:hAnsi="Arial" w:cs="Arial"/>
          <w:sz w:val="14"/>
          <w:szCs w:val="14"/>
        </w:rPr>
      </w:pPr>
    </w:p>
    <w:p w14:paraId="3151EA4D" w14:textId="2C1C7A91" w:rsidR="000667FD" w:rsidRPr="007D2B7A" w:rsidRDefault="00AC2E96" w:rsidP="005551A5">
      <w:pPr>
        <w:suppressAutoHyphens/>
        <w:overflowPunct/>
        <w:autoSpaceDE/>
        <w:autoSpaceDN/>
        <w:adjustRightInd/>
        <w:ind w:left="720" w:hanging="360"/>
        <w:jc w:val="both"/>
        <w:textAlignment w:val="auto"/>
        <w:rPr>
          <w:rFonts w:ascii="Arial" w:hAnsi="Arial" w:cs="Arial"/>
          <w:sz w:val="14"/>
          <w:szCs w:val="14"/>
        </w:rPr>
      </w:pPr>
      <w:r>
        <w:rPr>
          <w:rFonts w:ascii="Arial" w:hAnsi="Arial" w:cs="Arial"/>
          <w:sz w:val="14"/>
          <w:szCs w:val="14"/>
        </w:rPr>
        <w:t>H</w:t>
      </w:r>
      <w:r w:rsidR="005551A5">
        <w:rPr>
          <w:rFonts w:ascii="Arial" w:hAnsi="Arial" w:cs="Arial"/>
          <w:b/>
          <w:sz w:val="14"/>
          <w:szCs w:val="14"/>
        </w:rPr>
        <w:t>.</w:t>
      </w:r>
      <w:r w:rsidR="005551A5">
        <w:rPr>
          <w:rFonts w:ascii="Arial" w:hAnsi="Arial" w:cs="Arial"/>
          <w:b/>
          <w:sz w:val="14"/>
          <w:szCs w:val="14"/>
        </w:rPr>
        <w:tab/>
      </w:r>
      <w:r w:rsidR="001027FC" w:rsidRPr="005551A5">
        <w:rPr>
          <w:rFonts w:ascii="Arial" w:hAnsi="Arial" w:cs="Arial"/>
          <w:b/>
          <w:sz w:val="14"/>
          <w:szCs w:val="14"/>
        </w:rPr>
        <w:t>Counseling</w:t>
      </w:r>
      <w:r w:rsidR="001027FC" w:rsidRPr="005551A5">
        <w:rPr>
          <w:rFonts w:ascii="Arial" w:hAnsi="Arial" w:cs="Arial"/>
          <w:sz w:val="14"/>
          <w:szCs w:val="14"/>
        </w:rPr>
        <w:t xml:space="preserve"> - Most people need help recovering from the emoti</w:t>
      </w:r>
      <w:r w:rsidR="006753FF" w:rsidRPr="005551A5">
        <w:rPr>
          <w:rFonts w:ascii="Arial" w:hAnsi="Arial" w:cs="Arial"/>
          <w:sz w:val="14"/>
          <w:szCs w:val="14"/>
        </w:rPr>
        <w:t>onal effects of</w:t>
      </w:r>
      <w:r w:rsidR="002C5045" w:rsidRPr="005551A5">
        <w:rPr>
          <w:rFonts w:ascii="Arial" w:hAnsi="Arial" w:cs="Arial"/>
          <w:sz w:val="14"/>
          <w:szCs w:val="14"/>
        </w:rPr>
        <w:t xml:space="preserve"> sexual abuse</w:t>
      </w:r>
      <w:r w:rsidR="001027FC" w:rsidRPr="005551A5">
        <w:rPr>
          <w:rFonts w:ascii="Arial" w:hAnsi="Arial" w:cs="Arial"/>
          <w:sz w:val="14"/>
          <w:szCs w:val="14"/>
        </w:rPr>
        <w:t>. A qualified mental health professional will provide crisis intervention counseling and coping skills and will monitor for the necessity of long term support. Any inmate at risk for, or having a history of</w:t>
      </w:r>
      <w:r w:rsidR="00403B3B">
        <w:rPr>
          <w:rFonts w:ascii="Arial" w:hAnsi="Arial" w:cs="Arial"/>
          <w:sz w:val="14"/>
          <w:szCs w:val="14"/>
        </w:rPr>
        <w:t>,</w:t>
      </w:r>
      <w:r w:rsidR="001027FC" w:rsidRPr="005551A5">
        <w:rPr>
          <w:rFonts w:ascii="Arial" w:hAnsi="Arial" w:cs="Arial"/>
          <w:sz w:val="14"/>
          <w:szCs w:val="14"/>
        </w:rPr>
        <w:t xml:space="preserve"> victimization</w:t>
      </w:r>
      <w:r w:rsidR="00403B3B">
        <w:rPr>
          <w:rFonts w:ascii="Arial" w:hAnsi="Arial" w:cs="Arial"/>
          <w:sz w:val="14"/>
          <w:szCs w:val="14"/>
        </w:rPr>
        <w:t xml:space="preserve"> or</w:t>
      </w:r>
      <w:r w:rsidR="001027FC" w:rsidRPr="005551A5">
        <w:rPr>
          <w:rFonts w:ascii="Arial" w:hAnsi="Arial" w:cs="Arial"/>
          <w:sz w:val="14"/>
          <w:szCs w:val="14"/>
        </w:rPr>
        <w:t xml:space="preserve"> sexually aggressive behavior, </w:t>
      </w:r>
      <w:r w:rsidR="00403B3B">
        <w:rPr>
          <w:rFonts w:ascii="Arial" w:hAnsi="Arial" w:cs="Arial"/>
          <w:sz w:val="14"/>
          <w:szCs w:val="14"/>
        </w:rPr>
        <w:t>who</w:t>
      </w:r>
      <w:r w:rsidR="00403B3B" w:rsidRPr="005551A5">
        <w:rPr>
          <w:rFonts w:ascii="Arial" w:hAnsi="Arial" w:cs="Arial"/>
          <w:sz w:val="14"/>
          <w:szCs w:val="14"/>
        </w:rPr>
        <w:t xml:space="preserve"> </w:t>
      </w:r>
      <w:r w:rsidR="001027FC" w:rsidRPr="005551A5">
        <w:rPr>
          <w:rFonts w:ascii="Arial" w:hAnsi="Arial" w:cs="Arial"/>
          <w:sz w:val="14"/>
          <w:szCs w:val="14"/>
        </w:rPr>
        <w:t>is interested in self-initiated counseling may contact any staff member</w:t>
      </w:r>
      <w:r w:rsidR="00181629" w:rsidRPr="005551A5">
        <w:rPr>
          <w:rFonts w:ascii="Arial" w:hAnsi="Arial" w:cs="Arial"/>
          <w:sz w:val="14"/>
          <w:szCs w:val="14"/>
        </w:rPr>
        <w:t xml:space="preserve">.  </w:t>
      </w:r>
      <w:r w:rsidR="00181629" w:rsidRPr="007D2B7A">
        <w:rPr>
          <w:rFonts w:ascii="Arial" w:hAnsi="Arial" w:cs="Arial"/>
          <w:sz w:val="14"/>
          <w:szCs w:val="14"/>
        </w:rPr>
        <w:t>In addition, you may</w:t>
      </w:r>
      <w:r w:rsidR="008A6DB5">
        <w:rPr>
          <w:rFonts w:ascii="Arial" w:hAnsi="Arial" w:cs="Arial"/>
          <w:sz w:val="14"/>
          <w:szCs w:val="14"/>
        </w:rPr>
        <w:t xml:space="preserve"> also sign your name and docket </w:t>
      </w:r>
      <w:r w:rsidR="00181629" w:rsidRPr="007D2B7A">
        <w:rPr>
          <w:rFonts w:ascii="Arial" w:hAnsi="Arial" w:cs="Arial"/>
          <w:sz w:val="14"/>
          <w:szCs w:val="14"/>
        </w:rPr>
        <w:t xml:space="preserve">number on the Nurse Sick Call list posted in the housing area </w:t>
      </w:r>
      <w:r w:rsidR="001027FC" w:rsidRPr="007D2B7A">
        <w:rPr>
          <w:rFonts w:ascii="Arial" w:hAnsi="Arial" w:cs="Arial"/>
          <w:sz w:val="14"/>
          <w:szCs w:val="14"/>
        </w:rPr>
        <w:t xml:space="preserve">or complete </w:t>
      </w:r>
      <w:r w:rsidR="00CE6975" w:rsidRPr="007D2B7A">
        <w:rPr>
          <w:rFonts w:ascii="Arial" w:hAnsi="Arial" w:cs="Arial"/>
          <w:sz w:val="14"/>
          <w:szCs w:val="14"/>
        </w:rPr>
        <w:t xml:space="preserve">a medical request Form 82. </w:t>
      </w:r>
    </w:p>
    <w:p w14:paraId="3151EA4E" w14:textId="77777777" w:rsidR="003A7BAF" w:rsidRPr="005551A5" w:rsidRDefault="003A7BAF" w:rsidP="003A7BAF">
      <w:pPr>
        <w:suppressAutoHyphens/>
        <w:overflowPunct/>
        <w:autoSpaceDE/>
        <w:autoSpaceDN/>
        <w:adjustRightInd/>
        <w:ind w:left="720"/>
        <w:jc w:val="both"/>
        <w:textAlignment w:val="auto"/>
        <w:rPr>
          <w:rFonts w:ascii="Arial" w:hAnsi="Arial" w:cs="Arial"/>
          <w:sz w:val="14"/>
          <w:szCs w:val="14"/>
          <w:u w:val="single"/>
        </w:rPr>
      </w:pPr>
    </w:p>
    <w:p w14:paraId="3151EA4F" w14:textId="5B96C6E5" w:rsidR="001027FC" w:rsidRPr="003A7BAF" w:rsidRDefault="00AC2E96" w:rsidP="005551A5">
      <w:pPr>
        <w:suppressAutoHyphens/>
        <w:overflowPunct/>
        <w:autoSpaceDE/>
        <w:autoSpaceDN/>
        <w:adjustRightInd/>
        <w:ind w:left="720" w:hanging="360"/>
        <w:jc w:val="both"/>
        <w:textAlignment w:val="auto"/>
        <w:rPr>
          <w:rFonts w:ascii="Arial" w:hAnsi="Arial" w:cs="Arial"/>
          <w:sz w:val="14"/>
          <w:szCs w:val="14"/>
        </w:rPr>
      </w:pPr>
      <w:r>
        <w:rPr>
          <w:rFonts w:ascii="Arial" w:hAnsi="Arial" w:cs="Arial"/>
          <w:sz w:val="14"/>
          <w:szCs w:val="14"/>
        </w:rPr>
        <w:t>I</w:t>
      </w:r>
      <w:r w:rsidR="005551A5">
        <w:rPr>
          <w:rFonts w:ascii="Arial" w:hAnsi="Arial" w:cs="Arial"/>
          <w:b/>
          <w:sz w:val="14"/>
          <w:szCs w:val="14"/>
        </w:rPr>
        <w:t>.</w:t>
      </w:r>
      <w:r w:rsidR="005551A5">
        <w:rPr>
          <w:rFonts w:ascii="Arial" w:hAnsi="Arial" w:cs="Arial"/>
          <w:b/>
          <w:sz w:val="14"/>
          <w:szCs w:val="14"/>
        </w:rPr>
        <w:tab/>
      </w:r>
      <w:r w:rsidR="001027FC" w:rsidRPr="00405B7B">
        <w:rPr>
          <w:rFonts w:ascii="Arial" w:hAnsi="Arial" w:cs="Arial"/>
          <w:b/>
          <w:sz w:val="14"/>
          <w:szCs w:val="14"/>
        </w:rPr>
        <w:t>False Accusations</w:t>
      </w:r>
      <w:r w:rsidR="001027FC" w:rsidRPr="00405B7B">
        <w:rPr>
          <w:rFonts w:ascii="Arial" w:hAnsi="Arial" w:cs="Arial"/>
          <w:sz w:val="14"/>
          <w:szCs w:val="14"/>
        </w:rPr>
        <w:t xml:space="preserve"> - Pursuant to Florida Statute, it is unlawful to falsely accuse any person of sexual assault</w:t>
      </w:r>
      <w:r w:rsidR="00A03BB7">
        <w:rPr>
          <w:rFonts w:ascii="Arial" w:hAnsi="Arial" w:cs="Arial"/>
          <w:sz w:val="14"/>
          <w:szCs w:val="14"/>
        </w:rPr>
        <w:t xml:space="preserve"> </w:t>
      </w:r>
      <w:r w:rsidR="001027FC" w:rsidRPr="00405B7B">
        <w:rPr>
          <w:rFonts w:ascii="Arial" w:hAnsi="Arial" w:cs="Arial"/>
          <w:sz w:val="14"/>
          <w:szCs w:val="14"/>
        </w:rPr>
        <w:t>/</w:t>
      </w:r>
      <w:r w:rsidR="00A03BB7">
        <w:rPr>
          <w:rFonts w:ascii="Arial" w:hAnsi="Arial" w:cs="Arial"/>
          <w:sz w:val="14"/>
          <w:szCs w:val="14"/>
        </w:rPr>
        <w:t xml:space="preserve"> </w:t>
      </w:r>
      <w:r w:rsidR="0056120B" w:rsidRPr="007D2B7A">
        <w:rPr>
          <w:rFonts w:ascii="Arial" w:hAnsi="Arial" w:cs="Arial"/>
          <w:sz w:val="14"/>
          <w:szCs w:val="14"/>
        </w:rPr>
        <w:t xml:space="preserve">battery </w:t>
      </w:r>
      <w:r w:rsidR="001027FC" w:rsidRPr="00405B7B">
        <w:rPr>
          <w:rFonts w:ascii="Arial" w:hAnsi="Arial" w:cs="Arial"/>
          <w:sz w:val="14"/>
          <w:szCs w:val="14"/>
        </w:rPr>
        <w:t>and is punishable by law</w:t>
      </w:r>
      <w:r w:rsidR="007C1C29">
        <w:rPr>
          <w:rFonts w:ascii="Arial" w:hAnsi="Arial" w:cs="Arial"/>
          <w:sz w:val="14"/>
          <w:szCs w:val="14"/>
        </w:rPr>
        <w:t xml:space="preserve"> </w:t>
      </w:r>
      <w:r w:rsidR="007C1C29" w:rsidRPr="003A7BAF">
        <w:rPr>
          <w:rFonts w:ascii="Arial" w:hAnsi="Arial" w:cs="Arial"/>
          <w:sz w:val="14"/>
          <w:szCs w:val="14"/>
        </w:rPr>
        <w:t>and administrative action</w:t>
      </w:r>
      <w:r w:rsidR="001027FC" w:rsidRPr="003A7BAF">
        <w:rPr>
          <w:rFonts w:ascii="Arial" w:hAnsi="Arial" w:cs="Arial"/>
          <w:sz w:val="14"/>
          <w:szCs w:val="14"/>
        </w:rPr>
        <w:t>.</w:t>
      </w:r>
    </w:p>
    <w:p w14:paraId="3151EA50" w14:textId="77777777" w:rsidR="00CB6229" w:rsidRPr="003A7BAF" w:rsidRDefault="00CB6229" w:rsidP="00CB6229">
      <w:pPr>
        <w:pStyle w:val="ListParagraph"/>
        <w:rPr>
          <w:rFonts w:ascii="Arial" w:hAnsi="Arial" w:cs="Arial"/>
          <w:sz w:val="14"/>
          <w:szCs w:val="14"/>
        </w:rPr>
      </w:pPr>
    </w:p>
    <w:p w14:paraId="3151EA51" w14:textId="42591E33" w:rsidR="00CB6229" w:rsidRPr="00725920" w:rsidRDefault="00AC2E96" w:rsidP="005551A5">
      <w:pPr>
        <w:suppressAutoHyphens/>
        <w:overflowPunct/>
        <w:autoSpaceDE/>
        <w:autoSpaceDN/>
        <w:adjustRightInd/>
        <w:ind w:left="720" w:hanging="360"/>
        <w:jc w:val="both"/>
        <w:textAlignment w:val="auto"/>
        <w:rPr>
          <w:rFonts w:ascii="Arial" w:hAnsi="Arial" w:cs="Arial"/>
          <w:sz w:val="14"/>
          <w:szCs w:val="14"/>
          <w:u w:val="single"/>
        </w:rPr>
      </w:pPr>
      <w:r>
        <w:rPr>
          <w:rFonts w:ascii="Arial" w:hAnsi="Arial" w:cs="Arial"/>
          <w:sz w:val="14"/>
          <w:szCs w:val="14"/>
        </w:rPr>
        <w:t>J</w:t>
      </w:r>
      <w:r w:rsidR="005551A5">
        <w:rPr>
          <w:rFonts w:ascii="Arial" w:hAnsi="Arial" w:cs="Arial"/>
          <w:sz w:val="14"/>
          <w:szCs w:val="14"/>
        </w:rPr>
        <w:t>.</w:t>
      </w:r>
      <w:r w:rsidR="005551A5">
        <w:rPr>
          <w:rFonts w:ascii="Arial" w:hAnsi="Arial" w:cs="Arial"/>
          <w:b/>
          <w:sz w:val="14"/>
          <w:szCs w:val="14"/>
        </w:rPr>
        <w:tab/>
      </w:r>
      <w:r w:rsidR="002C5045" w:rsidRPr="00405B7B">
        <w:rPr>
          <w:rFonts w:ascii="Arial" w:hAnsi="Arial" w:cs="Arial"/>
          <w:b/>
          <w:sz w:val="14"/>
          <w:szCs w:val="14"/>
        </w:rPr>
        <w:t xml:space="preserve">Avoiding Sexual Abuse - </w:t>
      </w:r>
      <w:r w:rsidR="00E02F20" w:rsidRPr="00405B7B">
        <w:rPr>
          <w:rFonts w:ascii="Arial" w:hAnsi="Arial" w:cs="Arial"/>
          <w:sz w:val="14"/>
          <w:szCs w:val="14"/>
        </w:rPr>
        <w:t xml:space="preserve">Following these tips will not guarantee you are not </w:t>
      </w:r>
      <w:r w:rsidR="00A5039D" w:rsidRPr="00405B7B">
        <w:rPr>
          <w:rFonts w:ascii="Arial" w:hAnsi="Arial" w:cs="Arial"/>
          <w:sz w:val="14"/>
          <w:szCs w:val="14"/>
        </w:rPr>
        <w:t>abused</w:t>
      </w:r>
      <w:r w:rsidR="00CA2352">
        <w:rPr>
          <w:rFonts w:ascii="Arial" w:hAnsi="Arial" w:cs="Arial"/>
          <w:sz w:val="14"/>
          <w:szCs w:val="14"/>
        </w:rPr>
        <w:t xml:space="preserve"> </w:t>
      </w:r>
      <w:r w:rsidR="00A5039D" w:rsidRPr="00405B7B">
        <w:rPr>
          <w:rFonts w:ascii="Arial" w:hAnsi="Arial" w:cs="Arial"/>
          <w:sz w:val="14"/>
          <w:szCs w:val="14"/>
        </w:rPr>
        <w:t>/</w:t>
      </w:r>
      <w:r w:rsidR="00CA2352">
        <w:rPr>
          <w:rFonts w:ascii="Arial" w:hAnsi="Arial" w:cs="Arial"/>
          <w:sz w:val="14"/>
          <w:szCs w:val="14"/>
        </w:rPr>
        <w:t xml:space="preserve"> </w:t>
      </w:r>
      <w:r w:rsidR="00A5039D" w:rsidRPr="00405B7B">
        <w:rPr>
          <w:rFonts w:ascii="Arial" w:hAnsi="Arial" w:cs="Arial"/>
          <w:sz w:val="14"/>
          <w:szCs w:val="14"/>
        </w:rPr>
        <w:t xml:space="preserve">assaulted, </w:t>
      </w:r>
      <w:r w:rsidR="00E02F20" w:rsidRPr="00405B7B">
        <w:rPr>
          <w:rFonts w:ascii="Arial" w:hAnsi="Arial" w:cs="Arial"/>
          <w:sz w:val="14"/>
          <w:szCs w:val="14"/>
        </w:rPr>
        <w:t>but may help decrease</w:t>
      </w:r>
      <w:r w:rsidR="00A5039D" w:rsidRPr="00405B7B">
        <w:rPr>
          <w:rFonts w:ascii="Arial" w:hAnsi="Arial" w:cs="Arial"/>
          <w:sz w:val="14"/>
          <w:szCs w:val="14"/>
        </w:rPr>
        <w:t xml:space="preserve"> the</w:t>
      </w:r>
      <w:r w:rsidR="00E02F20" w:rsidRPr="00405B7B">
        <w:rPr>
          <w:rFonts w:ascii="Arial" w:hAnsi="Arial" w:cs="Arial"/>
          <w:sz w:val="14"/>
          <w:szCs w:val="14"/>
        </w:rPr>
        <w:t xml:space="preserve"> risk.</w:t>
      </w:r>
    </w:p>
    <w:p w14:paraId="3151EA52" w14:textId="77777777" w:rsidR="00725920" w:rsidRPr="00405B7B" w:rsidRDefault="00725920" w:rsidP="00725920">
      <w:pPr>
        <w:suppressAutoHyphens/>
        <w:overflowPunct/>
        <w:autoSpaceDE/>
        <w:autoSpaceDN/>
        <w:adjustRightInd/>
        <w:ind w:left="720"/>
        <w:jc w:val="both"/>
        <w:textAlignment w:val="auto"/>
        <w:rPr>
          <w:rFonts w:ascii="Arial" w:hAnsi="Arial" w:cs="Arial"/>
          <w:sz w:val="14"/>
          <w:szCs w:val="14"/>
          <w:u w:val="single"/>
        </w:rPr>
      </w:pPr>
    </w:p>
    <w:p w14:paraId="3151EA53" w14:textId="77777777" w:rsidR="00E02F20" w:rsidRDefault="00E02F20" w:rsidP="00E02F20">
      <w:pPr>
        <w:pStyle w:val="ListParagraph"/>
        <w:numPr>
          <w:ilvl w:val="0"/>
          <w:numId w:val="33"/>
        </w:numPr>
        <w:tabs>
          <w:tab w:val="num" w:pos="5544"/>
        </w:tabs>
        <w:suppressAutoHyphens/>
        <w:overflowPunct/>
        <w:autoSpaceDE/>
        <w:autoSpaceDN/>
        <w:adjustRightInd/>
        <w:ind w:left="1080"/>
        <w:jc w:val="both"/>
        <w:textAlignment w:val="auto"/>
        <w:rPr>
          <w:rFonts w:ascii="Arial" w:hAnsi="Arial" w:cs="Arial"/>
          <w:sz w:val="14"/>
          <w:szCs w:val="14"/>
        </w:rPr>
      </w:pPr>
      <w:r w:rsidRPr="00405B7B">
        <w:rPr>
          <w:rFonts w:ascii="Arial" w:hAnsi="Arial" w:cs="Arial"/>
          <w:sz w:val="14"/>
          <w:szCs w:val="14"/>
        </w:rPr>
        <w:lastRenderedPageBreak/>
        <w:t xml:space="preserve">Carry yourself in a confident manner. </w:t>
      </w:r>
      <w:r w:rsidR="002C5045" w:rsidRPr="00405B7B">
        <w:rPr>
          <w:rFonts w:ascii="Arial" w:hAnsi="Arial" w:cs="Arial"/>
          <w:sz w:val="14"/>
          <w:szCs w:val="14"/>
        </w:rPr>
        <w:t xml:space="preserve"> Many attackers choose victims who look like they would not fight back or who they think are emotionally weak.</w:t>
      </w:r>
    </w:p>
    <w:p w14:paraId="3151EA54" w14:textId="77777777" w:rsidR="00CA2352" w:rsidRPr="00405B7B" w:rsidRDefault="00CA2352" w:rsidP="00CA2352">
      <w:pPr>
        <w:pStyle w:val="ListParagraph"/>
        <w:suppressAutoHyphens/>
        <w:overflowPunct/>
        <w:autoSpaceDE/>
        <w:autoSpaceDN/>
        <w:adjustRightInd/>
        <w:ind w:left="1080"/>
        <w:jc w:val="both"/>
        <w:textAlignment w:val="auto"/>
        <w:rPr>
          <w:rFonts w:ascii="Arial" w:hAnsi="Arial" w:cs="Arial"/>
          <w:sz w:val="14"/>
          <w:szCs w:val="14"/>
        </w:rPr>
      </w:pPr>
    </w:p>
    <w:p w14:paraId="3151EA55" w14:textId="77777777" w:rsidR="00E02F20" w:rsidRDefault="002C5045" w:rsidP="00E02F20">
      <w:pPr>
        <w:pStyle w:val="ListParagraph"/>
        <w:numPr>
          <w:ilvl w:val="0"/>
          <w:numId w:val="33"/>
        </w:numPr>
        <w:suppressAutoHyphens/>
        <w:overflowPunct/>
        <w:autoSpaceDE/>
        <w:autoSpaceDN/>
        <w:adjustRightInd/>
        <w:ind w:left="1080"/>
        <w:jc w:val="both"/>
        <w:textAlignment w:val="auto"/>
        <w:rPr>
          <w:rFonts w:ascii="Arial" w:hAnsi="Arial" w:cs="Arial"/>
          <w:sz w:val="14"/>
          <w:szCs w:val="14"/>
        </w:rPr>
      </w:pPr>
      <w:r w:rsidRPr="00405B7B">
        <w:rPr>
          <w:rFonts w:ascii="Arial" w:hAnsi="Arial" w:cs="Arial"/>
          <w:sz w:val="14"/>
          <w:szCs w:val="14"/>
        </w:rPr>
        <w:t>Do not accept gifts or favors from others.  Most gifts or favors come with special demands or limits that the giver expects you to accept.</w:t>
      </w:r>
    </w:p>
    <w:p w14:paraId="3151EA56" w14:textId="77777777" w:rsidR="00CA2352" w:rsidRPr="00405B7B" w:rsidRDefault="00CA2352" w:rsidP="00CA2352">
      <w:pPr>
        <w:pStyle w:val="ListParagraph"/>
        <w:suppressAutoHyphens/>
        <w:overflowPunct/>
        <w:autoSpaceDE/>
        <w:autoSpaceDN/>
        <w:adjustRightInd/>
        <w:ind w:left="1080"/>
        <w:jc w:val="both"/>
        <w:textAlignment w:val="auto"/>
        <w:rPr>
          <w:rFonts w:ascii="Arial" w:hAnsi="Arial" w:cs="Arial"/>
          <w:sz w:val="14"/>
          <w:szCs w:val="14"/>
        </w:rPr>
      </w:pPr>
    </w:p>
    <w:p w14:paraId="3151EA57" w14:textId="77777777" w:rsidR="00E02F20" w:rsidRDefault="00E02F20" w:rsidP="00E02F20">
      <w:pPr>
        <w:pStyle w:val="ListParagraph"/>
        <w:numPr>
          <w:ilvl w:val="0"/>
          <w:numId w:val="33"/>
        </w:numPr>
        <w:suppressAutoHyphens/>
        <w:overflowPunct/>
        <w:autoSpaceDE/>
        <w:autoSpaceDN/>
        <w:adjustRightInd/>
        <w:ind w:left="1080"/>
        <w:jc w:val="both"/>
        <w:textAlignment w:val="auto"/>
        <w:rPr>
          <w:rFonts w:ascii="Arial" w:hAnsi="Arial" w:cs="Arial"/>
          <w:sz w:val="14"/>
          <w:szCs w:val="14"/>
        </w:rPr>
      </w:pPr>
      <w:r w:rsidRPr="00405B7B">
        <w:rPr>
          <w:rFonts w:ascii="Arial" w:hAnsi="Arial" w:cs="Arial"/>
          <w:sz w:val="14"/>
          <w:szCs w:val="14"/>
        </w:rPr>
        <w:t>Avoid isolated areas whenever possible.</w:t>
      </w:r>
    </w:p>
    <w:p w14:paraId="3151EA58" w14:textId="77777777" w:rsidR="00CA2352" w:rsidRPr="00405B7B" w:rsidRDefault="00CA2352" w:rsidP="00CA2352">
      <w:pPr>
        <w:pStyle w:val="ListParagraph"/>
        <w:suppressAutoHyphens/>
        <w:overflowPunct/>
        <w:autoSpaceDE/>
        <w:autoSpaceDN/>
        <w:adjustRightInd/>
        <w:ind w:left="1080"/>
        <w:jc w:val="both"/>
        <w:textAlignment w:val="auto"/>
        <w:rPr>
          <w:rFonts w:ascii="Arial" w:hAnsi="Arial" w:cs="Arial"/>
          <w:sz w:val="14"/>
          <w:szCs w:val="14"/>
        </w:rPr>
      </w:pPr>
    </w:p>
    <w:p w14:paraId="3151EA59" w14:textId="77777777" w:rsidR="00E02F20" w:rsidRDefault="002C5045" w:rsidP="00E02F20">
      <w:pPr>
        <w:pStyle w:val="ListParagraph"/>
        <w:numPr>
          <w:ilvl w:val="0"/>
          <w:numId w:val="33"/>
        </w:numPr>
        <w:tabs>
          <w:tab w:val="num" w:pos="1080"/>
        </w:tabs>
        <w:suppressAutoHyphens/>
        <w:overflowPunct/>
        <w:autoSpaceDE/>
        <w:autoSpaceDN/>
        <w:adjustRightInd/>
        <w:ind w:left="1080"/>
        <w:jc w:val="both"/>
        <w:textAlignment w:val="auto"/>
        <w:rPr>
          <w:rFonts w:ascii="Arial" w:hAnsi="Arial" w:cs="Arial"/>
          <w:sz w:val="14"/>
          <w:szCs w:val="14"/>
        </w:rPr>
      </w:pPr>
      <w:r w:rsidRPr="00405B7B">
        <w:rPr>
          <w:rFonts w:ascii="Arial" w:hAnsi="Arial" w:cs="Arial"/>
          <w:sz w:val="14"/>
          <w:szCs w:val="14"/>
        </w:rPr>
        <w:t>Find a staff member with whom you feel comfortable discussing your fears and concerns.  Trust your instincts; if you feel unsafe, voice your concerns.</w:t>
      </w:r>
    </w:p>
    <w:p w14:paraId="3151EA5A" w14:textId="77777777" w:rsidR="00CA2352" w:rsidRPr="00405B7B" w:rsidRDefault="00CA2352" w:rsidP="00CA2352">
      <w:pPr>
        <w:pStyle w:val="ListParagraph"/>
        <w:suppressAutoHyphens/>
        <w:overflowPunct/>
        <w:autoSpaceDE/>
        <w:autoSpaceDN/>
        <w:adjustRightInd/>
        <w:ind w:left="1080"/>
        <w:jc w:val="both"/>
        <w:textAlignment w:val="auto"/>
        <w:rPr>
          <w:rFonts w:ascii="Arial" w:hAnsi="Arial" w:cs="Arial"/>
          <w:sz w:val="14"/>
          <w:szCs w:val="14"/>
        </w:rPr>
      </w:pPr>
    </w:p>
    <w:p w14:paraId="3151EA5B" w14:textId="77777777" w:rsidR="00E02F20" w:rsidRDefault="00E02F20" w:rsidP="00E02F20">
      <w:pPr>
        <w:pStyle w:val="ListParagraph"/>
        <w:numPr>
          <w:ilvl w:val="0"/>
          <w:numId w:val="33"/>
        </w:numPr>
        <w:suppressAutoHyphens/>
        <w:overflowPunct/>
        <w:autoSpaceDE/>
        <w:autoSpaceDN/>
        <w:adjustRightInd/>
        <w:ind w:left="1080"/>
        <w:jc w:val="both"/>
        <w:textAlignment w:val="auto"/>
        <w:rPr>
          <w:rFonts w:ascii="Arial" w:hAnsi="Arial" w:cs="Arial"/>
          <w:sz w:val="14"/>
          <w:szCs w:val="14"/>
        </w:rPr>
      </w:pPr>
      <w:r w:rsidRPr="00405B7B">
        <w:rPr>
          <w:rFonts w:ascii="Arial" w:hAnsi="Arial" w:cs="Arial"/>
          <w:sz w:val="14"/>
          <w:szCs w:val="14"/>
        </w:rPr>
        <w:t>Do not accept an offer from another inmate to be your protector.</w:t>
      </w:r>
    </w:p>
    <w:p w14:paraId="3151EA5C" w14:textId="77777777" w:rsidR="004B1E06" w:rsidRDefault="004B1E06" w:rsidP="004B1E06">
      <w:pPr>
        <w:pStyle w:val="ListParagraph"/>
        <w:suppressAutoHyphens/>
        <w:overflowPunct/>
        <w:autoSpaceDE/>
        <w:autoSpaceDN/>
        <w:adjustRightInd/>
        <w:ind w:left="1080"/>
        <w:jc w:val="both"/>
        <w:textAlignment w:val="auto"/>
        <w:rPr>
          <w:rFonts w:ascii="Arial" w:hAnsi="Arial" w:cs="Arial"/>
          <w:sz w:val="14"/>
          <w:szCs w:val="14"/>
        </w:rPr>
      </w:pPr>
    </w:p>
    <w:p w14:paraId="3151EA5D" w14:textId="77777777" w:rsidR="00E02F20" w:rsidRDefault="00E02F20" w:rsidP="00E02F20">
      <w:pPr>
        <w:tabs>
          <w:tab w:val="left" w:pos="0"/>
        </w:tabs>
        <w:suppressAutoHyphens/>
        <w:overflowPunct/>
        <w:autoSpaceDE/>
        <w:autoSpaceDN/>
        <w:adjustRightInd/>
        <w:ind w:left="1080" w:hanging="360"/>
        <w:jc w:val="both"/>
        <w:textAlignment w:val="auto"/>
        <w:rPr>
          <w:rFonts w:ascii="Arial" w:hAnsi="Arial" w:cs="Arial"/>
          <w:sz w:val="14"/>
          <w:szCs w:val="14"/>
        </w:rPr>
      </w:pPr>
      <w:r w:rsidRPr="00405B7B">
        <w:rPr>
          <w:rFonts w:ascii="Arial" w:hAnsi="Arial" w:cs="Arial"/>
          <w:sz w:val="14"/>
          <w:szCs w:val="14"/>
        </w:rPr>
        <w:t>6.</w:t>
      </w:r>
      <w:r w:rsidRPr="00405B7B">
        <w:rPr>
          <w:rFonts w:ascii="Arial" w:hAnsi="Arial" w:cs="Arial"/>
          <w:sz w:val="14"/>
          <w:szCs w:val="14"/>
        </w:rPr>
        <w:tab/>
      </w:r>
      <w:r w:rsidR="001339BF" w:rsidRPr="00405B7B">
        <w:rPr>
          <w:rFonts w:ascii="Arial" w:hAnsi="Arial" w:cs="Arial"/>
          <w:sz w:val="14"/>
          <w:szCs w:val="14"/>
        </w:rPr>
        <w:t xml:space="preserve">Choose your associates wisely.  </w:t>
      </w:r>
      <w:r w:rsidRPr="00405B7B">
        <w:rPr>
          <w:rFonts w:ascii="Arial" w:hAnsi="Arial" w:cs="Arial"/>
          <w:sz w:val="14"/>
          <w:szCs w:val="14"/>
        </w:rPr>
        <w:t>Involve yourself in positive activities (educational, self-help, religious programs, etc.).</w:t>
      </w:r>
    </w:p>
    <w:p w14:paraId="3151EA5E" w14:textId="77777777" w:rsidR="00CA2352" w:rsidRPr="00405B7B" w:rsidRDefault="00CA2352" w:rsidP="00E02F20">
      <w:pPr>
        <w:tabs>
          <w:tab w:val="left" w:pos="0"/>
        </w:tabs>
        <w:suppressAutoHyphens/>
        <w:overflowPunct/>
        <w:autoSpaceDE/>
        <w:autoSpaceDN/>
        <w:adjustRightInd/>
        <w:ind w:left="1080" w:hanging="360"/>
        <w:jc w:val="both"/>
        <w:textAlignment w:val="auto"/>
        <w:rPr>
          <w:rFonts w:ascii="Arial" w:hAnsi="Arial" w:cs="Arial"/>
          <w:sz w:val="14"/>
          <w:szCs w:val="14"/>
        </w:rPr>
      </w:pPr>
    </w:p>
    <w:p w14:paraId="3151EA5F" w14:textId="77777777" w:rsidR="002C5045" w:rsidRDefault="00E02F20" w:rsidP="00E02F20">
      <w:pPr>
        <w:suppressAutoHyphens/>
        <w:overflowPunct/>
        <w:autoSpaceDE/>
        <w:autoSpaceDN/>
        <w:adjustRightInd/>
        <w:ind w:left="1080" w:hanging="360"/>
        <w:jc w:val="both"/>
        <w:textAlignment w:val="auto"/>
        <w:rPr>
          <w:rFonts w:ascii="Arial" w:hAnsi="Arial" w:cs="Arial"/>
          <w:sz w:val="14"/>
          <w:szCs w:val="14"/>
        </w:rPr>
      </w:pPr>
      <w:r w:rsidRPr="00405B7B">
        <w:rPr>
          <w:rFonts w:ascii="Arial" w:hAnsi="Arial" w:cs="Arial"/>
          <w:sz w:val="14"/>
          <w:szCs w:val="14"/>
        </w:rPr>
        <w:t xml:space="preserve">7. </w:t>
      </w:r>
      <w:r w:rsidRPr="00405B7B">
        <w:rPr>
          <w:rFonts w:ascii="Arial" w:hAnsi="Arial" w:cs="Arial"/>
          <w:sz w:val="14"/>
          <w:szCs w:val="14"/>
        </w:rPr>
        <w:tab/>
      </w:r>
      <w:r w:rsidR="002C5045" w:rsidRPr="00405B7B">
        <w:rPr>
          <w:rFonts w:ascii="Arial" w:hAnsi="Arial" w:cs="Arial"/>
          <w:sz w:val="14"/>
          <w:szCs w:val="14"/>
        </w:rPr>
        <w:t>Do not use drugs or alcohol; these can weaken your ability to stay alert and make good judgments.</w:t>
      </w:r>
    </w:p>
    <w:p w14:paraId="3151EA60" w14:textId="77777777" w:rsidR="00CA2352" w:rsidRPr="00405B7B" w:rsidRDefault="00CA2352" w:rsidP="00E02F20">
      <w:pPr>
        <w:suppressAutoHyphens/>
        <w:overflowPunct/>
        <w:autoSpaceDE/>
        <w:autoSpaceDN/>
        <w:adjustRightInd/>
        <w:ind w:left="1080" w:hanging="360"/>
        <w:jc w:val="both"/>
        <w:textAlignment w:val="auto"/>
        <w:rPr>
          <w:rFonts w:ascii="Arial" w:hAnsi="Arial" w:cs="Arial"/>
          <w:sz w:val="14"/>
          <w:szCs w:val="14"/>
        </w:rPr>
      </w:pPr>
    </w:p>
    <w:p w14:paraId="3151EA61" w14:textId="77777777" w:rsidR="002C5045" w:rsidRPr="00405B7B" w:rsidRDefault="002C5045" w:rsidP="00E02F20">
      <w:pPr>
        <w:suppressAutoHyphens/>
        <w:overflowPunct/>
        <w:autoSpaceDE/>
        <w:autoSpaceDN/>
        <w:adjustRightInd/>
        <w:ind w:left="1080" w:hanging="360"/>
        <w:jc w:val="both"/>
        <w:textAlignment w:val="auto"/>
        <w:rPr>
          <w:rFonts w:ascii="Arial" w:hAnsi="Arial" w:cs="Arial"/>
          <w:sz w:val="14"/>
          <w:szCs w:val="14"/>
        </w:rPr>
      </w:pPr>
      <w:r w:rsidRPr="00405B7B">
        <w:rPr>
          <w:rFonts w:ascii="Arial" w:hAnsi="Arial" w:cs="Arial"/>
          <w:sz w:val="14"/>
          <w:szCs w:val="14"/>
        </w:rPr>
        <w:t>8.</w:t>
      </w:r>
      <w:r w:rsidR="001339BF" w:rsidRPr="00405B7B">
        <w:rPr>
          <w:rFonts w:ascii="Arial" w:hAnsi="Arial" w:cs="Arial"/>
          <w:sz w:val="14"/>
          <w:szCs w:val="14"/>
        </w:rPr>
        <w:tab/>
        <w:t>If you suspect another inmate or detainee is being sexually abuse</w:t>
      </w:r>
      <w:r w:rsidR="00793B1A">
        <w:rPr>
          <w:rFonts w:ascii="Arial" w:hAnsi="Arial" w:cs="Arial"/>
          <w:sz w:val="14"/>
          <w:szCs w:val="14"/>
        </w:rPr>
        <w:t>d</w:t>
      </w:r>
      <w:r w:rsidR="001339BF" w:rsidRPr="00405B7B">
        <w:rPr>
          <w:rFonts w:ascii="Arial" w:hAnsi="Arial" w:cs="Arial"/>
          <w:sz w:val="14"/>
          <w:szCs w:val="14"/>
        </w:rPr>
        <w:t>, report it immediately.</w:t>
      </w:r>
    </w:p>
    <w:p w14:paraId="3151EA62" w14:textId="77777777" w:rsidR="00D061E1" w:rsidRPr="00405B7B" w:rsidRDefault="00E02F20" w:rsidP="001339BF">
      <w:pPr>
        <w:suppressAutoHyphens/>
        <w:overflowPunct/>
        <w:autoSpaceDE/>
        <w:autoSpaceDN/>
        <w:adjustRightInd/>
        <w:ind w:left="1080" w:hanging="360"/>
        <w:jc w:val="both"/>
        <w:textAlignment w:val="auto"/>
        <w:rPr>
          <w:rFonts w:ascii="Arial" w:hAnsi="Arial" w:cs="Arial"/>
          <w:sz w:val="14"/>
          <w:szCs w:val="14"/>
        </w:rPr>
      </w:pPr>
      <w:r w:rsidRPr="00405B7B">
        <w:rPr>
          <w:rFonts w:ascii="Arial" w:hAnsi="Arial" w:cs="Arial"/>
          <w:sz w:val="14"/>
          <w:szCs w:val="14"/>
        </w:rPr>
        <w:t xml:space="preserve"> </w:t>
      </w:r>
    </w:p>
    <w:p w14:paraId="6D33ACA9" w14:textId="77777777" w:rsidR="000B0E57" w:rsidRDefault="000B0E57" w:rsidP="004B5AD1">
      <w:pPr>
        <w:ind w:left="360" w:hanging="360"/>
        <w:jc w:val="both"/>
        <w:rPr>
          <w:rFonts w:ascii="Arial" w:hAnsi="Arial" w:cs="Arial"/>
          <w:b/>
          <w:sz w:val="14"/>
          <w:szCs w:val="14"/>
        </w:rPr>
      </w:pPr>
    </w:p>
    <w:p w14:paraId="5A16B962" w14:textId="77777777" w:rsidR="000B0E57" w:rsidRDefault="000B0E57" w:rsidP="004B5AD1">
      <w:pPr>
        <w:ind w:left="360" w:hanging="360"/>
        <w:jc w:val="both"/>
        <w:rPr>
          <w:rFonts w:ascii="Arial" w:hAnsi="Arial" w:cs="Arial"/>
          <w:b/>
          <w:sz w:val="14"/>
          <w:szCs w:val="14"/>
        </w:rPr>
      </w:pPr>
    </w:p>
    <w:p w14:paraId="3151EA63" w14:textId="77777777" w:rsidR="00007CC0" w:rsidRPr="00405B7B" w:rsidRDefault="001027FC" w:rsidP="004B5AD1">
      <w:pPr>
        <w:ind w:left="360" w:hanging="360"/>
        <w:jc w:val="both"/>
        <w:rPr>
          <w:rFonts w:ascii="Arial" w:hAnsi="Arial" w:cs="Arial"/>
          <w:b/>
          <w:sz w:val="14"/>
          <w:szCs w:val="14"/>
        </w:rPr>
      </w:pPr>
      <w:r w:rsidRPr="00405B7B">
        <w:rPr>
          <w:rFonts w:ascii="Arial" w:hAnsi="Arial" w:cs="Arial"/>
          <w:b/>
          <w:sz w:val="14"/>
          <w:szCs w:val="14"/>
        </w:rPr>
        <w:t>V.</w:t>
      </w:r>
      <w:r w:rsidRPr="00405B7B">
        <w:rPr>
          <w:rFonts w:ascii="Arial" w:hAnsi="Arial" w:cs="Arial"/>
          <w:b/>
          <w:sz w:val="14"/>
          <w:szCs w:val="14"/>
        </w:rPr>
        <w:tab/>
      </w:r>
      <w:r w:rsidR="00E230D3" w:rsidRPr="00405B7B">
        <w:rPr>
          <w:rFonts w:ascii="Arial" w:hAnsi="Arial" w:cs="Arial"/>
          <w:b/>
          <w:sz w:val="14"/>
          <w:szCs w:val="14"/>
        </w:rPr>
        <w:t>Restraint of Pregnant or Post-Partum Inmates</w:t>
      </w:r>
    </w:p>
    <w:p w14:paraId="3151EA64" w14:textId="77777777" w:rsidR="00007CC0" w:rsidRPr="00405B7B" w:rsidRDefault="00007CC0" w:rsidP="00E230D3">
      <w:pPr>
        <w:jc w:val="both"/>
        <w:rPr>
          <w:rFonts w:ascii="Arial" w:hAnsi="Arial" w:cs="Arial"/>
          <w:sz w:val="14"/>
          <w:szCs w:val="14"/>
        </w:rPr>
      </w:pPr>
    </w:p>
    <w:p w14:paraId="3151EA65" w14:textId="77777777" w:rsidR="00007CC0" w:rsidRPr="00405B7B" w:rsidRDefault="00007CC0" w:rsidP="000B0E57">
      <w:pPr>
        <w:pStyle w:val="ListParagraph"/>
        <w:numPr>
          <w:ilvl w:val="0"/>
          <w:numId w:val="43"/>
        </w:numPr>
        <w:overflowPunct/>
        <w:autoSpaceDE/>
        <w:autoSpaceDN/>
        <w:adjustRightInd/>
        <w:contextualSpacing/>
        <w:jc w:val="both"/>
        <w:textAlignment w:val="auto"/>
        <w:rPr>
          <w:rFonts w:ascii="Arial" w:hAnsi="Arial" w:cs="Arial"/>
          <w:sz w:val="14"/>
          <w:szCs w:val="14"/>
        </w:rPr>
      </w:pPr>
      <w:r w:rsidRPr="00405B7B">
        <w:rPr>
          <w:rFonts w:ascii="Arial" w:hAnsi="Arial" w:cs="Arial"/>
          <w:sz w:val="14"/>
          <w:szCs w:val="14"/>
        </w:rPr>
        <w:t>Restraint of Pregnant or Post-Partum Inmates – In accordance with FSS 944.241, restraints shall not be used on an inmate known to be pregnant during labor, delivery and post-partum recovery unless the deputy makes an individualized determination that the inmate presents an extraordinary circumstance.  If the deputy determines there is an extraordinary public safety risk, the officer is authorized to apply restraints as limited below:</w:t>
      </w:r>
    </w:p>
    <w:p w14:paraId="3151EA66" w14:textId="77777777" w:rsidR="00007CC0" w:rsidRPr="00405B7B" w:rsidRDefault="00007CC0">
      <w:pPr>
        <w:pStyle w:val="ListParagraph"/>
        <w:jc w:val="both"/>
        <w:rPr>
          <w:rFonts w:ascii="Arial" w:hAnsi="Arial" w:cs="Arial"/>
          <w:sz w:val="14"/>
          <w:szCs w:val="14"/>
        </w:rPr>
      </w:pPr>
    </w:p>
    <w:p w14:paraId="3151EA67" w14:textId="77777777" w:rsidR="00007CC0" w:rsidRDefault="00007CC0" w:rsidP="000B0E57">
      <w:pPr>
        <w:pStyle w:val="ListParagraph"/>
        <w:numPr>
          <w:ilvl w:val="0"/>
          <w:numId w:val="44"/>
        </w:numPr>
        <w:overflowPunct/>
        <w:autoSpaceDE/>
        <w:autoSpaceDN/>
        <w:adjustRightInd/>
        <w:contextualSpacing/>
        <w:jc w:val="both"/>
        <w:textAlignment w:val="auto"/>
        <w:rPr>
          <w:rFonts w:ascii="Arial" w:hAnsi="Arial" w:cs="Arial"/>
          <w:sz w:val="14"/>
          <w:szCs w:val="14"/>
        </w:rPr>
      </w:pPr>
      <w:r w:rsidRPr="00405B7B">
        <w:rPr>
          <w:rFonts w:ascii="Arial" w:hAnsi="Arial" w:cs="Arial"/>
          <w:sz w:val="14"/>
          <w:szCs w:val="14"/>
        </w:rPr>
        <w:t>If the doctor, nurse or other healthcare professional treating the inmate requests restraints not be used, the deputy accompanying the pregnant inmate shall remove all restraints.</w:t>
      </w:r>
    </w:p>
    <w:p w14:paraId="3151EA68" w14:textId="77777777" w:rsidR="00CA2352" w:rsidRPr="00405B7B" w:rsidRDefault="00CA2352" w:rsidP="000B0E57">
      <w:pPr>
        <w:pStyle w:val="ListParagraph"/>
        <w:overflowPunct/>
        <w:autoSpaceDE/>
        <w:autoSpaceDN/>
        <w:adjustRightInd/>
        <w:ind w:left="1080"/>
        <w:contextualSpacing/>
        <w:jc w:val="both"/>
        <w:textAlignment w:val="auto"/>
        <w:rPr>
          <w:rFonts w:ascii="Arial" w:hAnsi="Arial" w:cs="Arial"/>
          <w:sz w:val="14"/>
          <w:szCs w:val="14"/>
        </w:rPr>
      </w:pPr>
    </w:p>
    <w:p w14:paraId="3151EA69" w14:textId="77777777" w:rsidR="00007CC0" w:rsidRDefault="00007CC0" w:rsidP="000B0E57">
      <w:pPr>
        <w:pStyle w:val="ListParagraph"/>
        <w:numPr>
          <w:ilvl w:val="0"/>
          <w:numId w:val="44"/>
        </w:numPr>
        <w:overflowPunct/>
        <w:autoSpaceDE/>
        <w:autoSpaceDN/>
        <w:adjustRightInd/>
        <w:contextualSpacing/>
        <w:jc w:val="both"/>
        <w:textAlignment w:val="auto"/>
        <w:rPr>
          <w:rFonts w:ascii="Arial" w:hAnsi="Arial" w:cs="Arial"/>
          <w:sz w:val="14"/>
          <w:szCs w:val="14"/>
        </w:rPr>
      </w:pPr>
      <w:r w:rsidRPr="00405B7B">
        <w:rPr>
          <w:rFonts w:ascii="Arial" w:hAnsi="Arial" w:cs="Arial"/>
          <w:sz w:val="14"/>
          <w:szCs w:val="14"/>
        </w:rPr>
        <w:t xml:space="preserve">Under no circumstances shall leg, ankle or waist restraints be used on any pregnant inmate who is in labor or delivery. </w:t>
      </w:r>
    </w:p>
    <w:p w14:paraId="3151EA6A" w14:textId="77777777" w:rsidR="00CA2352" w:rsidRPr="00405B7B" w:rsidRDefault="00CA2352" w:rsidP="000B0E57">
      <w:pPr>
        <w:pStyle w:val="ListParagraph"/>
        <w:overflowPunct/>
        <w:autoSpaceDE/>
        <w:autoSpaceDN/>
        <w:adjustRightInd/>
        <w:ind w:left="1080"/>
        <w:contextualSpacing/>
        <w:jc w:val="both"/>
        <w:textAlignment w:val="auto"/>
        <w:rPr>
          <w:rFonts w:ascii="Arial" w:hAnsi="Arial" w:cs="Arial"/>
          <w:sz w:val="14"/>
          <w:szCs w:val="14"/>
        </w:rPr>
      </w:pPr>
    </w:p>
    <w:p w14:paraId="3151EA6B" w14:textId="77777777" w:rsidR="00007CC0" w:rsidRPr="00405B7B" w:rsidRDefault="00007CC0" w:rsidP="000B0E57">
      <w:pPr>
        <w:pStyle w:val="ListParagraph"/>
        <w:numPr>
          <w:ilvl w:val="0"/>
          <w:numId w:val="44"/>
        </w:numPr>
        <w:overflowPunct/>
        <w:autoSpaceDE/>
        <w:autoSpaceDN/>
        <w:adjustRightInd/>
        <w:contextualSpacing/>
        <w:jc w:val="both"/>
        <w:textAlignment w:val="auto"/>
        <w:rPr>
          <w:rFonts w:ascii="Arial" w:hAnsi="Arial" w:cs="Arial"/>
          <w:sz w:val="14"/>
          <w:szCs w:val="14"/>
        </w:rPr>
      </w:pPr>
      <w:r w:rsidRPr="00405B7B">
        <w:rPr>
          <w:rFonts w:ascii="Arial" w:hAnsi="Arial" w:cs="Arial"/>
          <w:sz w:val="14"/>
          <w:szCs w:val="14"/>
        </w:rPr>
        <w:t>If restraints are used on a pregnant inmate pursuant to paragraph (A) above, the type of restraint applied and the application of the restraint must be done in the least restrictive manner necessary.  If wrist restraints are used, they must be applied in such a way the pregnant inmate is able to protect herself in the event of a forward fall.</w:t>
      </w:r>
    </w:p>
    <w:p w14:paraId="3151EA6C" w14:textId="77777777" w:rsidR="00007CC0" w:rsidRPr="00405B7B" w:rsidRDefault="00007CC0" w:rsidP="00007CC0">
      <w:pPr>
        <w:pStyle w:val="ListParagraph"/>
        <w:ind w:left="1080"/>
        <w:jc w:val="both"/>
        <w:rPr>
          <w:rFonts w:ascii="Arial" w:hAnsi="Arial" w:cs="Arial"/>
          <w:sz w:val="14"/>
          <w:szCs w:val="14"/>
        </w:rPr>
      </w:pPr>
    </w:p>
    <w:p w14:paraId="3151EA6D" w14:textId="77777777" w:rsidR="00007CC0" w:rsidRPr="00405B7B" w:rsidRDefault="00007CC0" w:rsidP="000B0E57">
      <w:pPr>
        <w:pStyle w:val="ListParagraph"/>
        <w:numPr>
          <w:ilvl w:val="0"/>
          <w:numId w:val="43"/>
        </w:numPr>
        <w:overflowPunct/>
        <w:autoSpaceDE/>
        <w:autoSpaceDN/>
        <w:adjustRightInd/>
        <w:spacing w:after="200"/>
        <w:contextualSpacing/>
        <w:jc w:val="both"/>
        <w:textAlignment w:val="auto"/>
        <w:rPr>
          <w:rFonts w:ascii="Arial" w:hAnsi="Arial" w:cs="Arial"/>
          <w:sz w:val="14"/>
          <w:szCs w:val="14"/>
        </w:rPr>
      </w:pPr>
      <w:r w:rsidRPr="00405B7B">
        <w:rPr>
          <w:rFonts w:ascii="Arial" w:hAnsi="Arial" w:cs="Arial"/>
          <w:sz w:val="14"/>
          <w:szCs w:val="14"/>
        </w:rPr>
        <w:t xml:space="preserve">During the third trimester of pregnancy, or when requested by the doctor, nurse or other healthcare professional treating the pregnant inmate, unless there are significant documentable security reasons noted by </w:t>
      </w:r>
      <w:r w:rsidRPr="007D2B7A">
        <w:rPr>
          <w:rFonts w:ascii="Arial" w:hAnsi="Arial" w:cs="Arial"/>
          <w:sz w:val="14"/>
          <w:szCs w:val="14"/>
        </w:rPr>
        <w:t xml:space="preserve">the </w:t>
      </w:r>
      <w:r w:rsidR="000D4D92" w:rsidRPr="007D2B7A">
        <w:rPr>
          <w:rFonts w:ascii="Arial" w:hAnsi="Arial" w:cs="Arial"/>
          <w:sz w:val="14"/>
          <w:szCs w:val="14"/>
        </w:rPr>
        <w:t xml:space="preserve">Department </w:t>
      </w:r>
      <w:r w:rsidR="000D4D92" w:rsidRPr="00CA71BE">
        <w:rPr>
          <w:rFonts w:ascii="Arial" w:hAnsi="Arial" w:cs="Arial"/>
          <w:sz w:val="14"/>
          <w:szCs w:val="14"/>
        </w:rPr>
        <w:t>of</w:t>
      </w:r>
      <w:r w:rsidR="00983BFA" w:rsidRPr="00C67EA2">
        <w:rPr>
          <w:rFonts w:ascii="Arial" w:hAnsi="Arial" w:cs="Arial"/>
          <w:sz w:val="14"/>
          <w:szCs w:val="14"/>
        </w:rPr>
        <w:t xml:space="preserve"> </w:t>
      </w:r>
      <w:r w:rsidRPr="00CA71BE">
        <w:rPr>
          <w:rFonts w:ascii="Arial" w:hAnsi="Arial" w:cs="Arial"/>
          <w:sz w:val="14"/>
          <w:szCs w:val="14"/>
        </w:rPr>
        <w:t>Detention</w:t>
      </w:r>
      <w:r w:rsidRPr="007D2B7A">
        <w:rPr>
          <w:rFonts w:ascii="Arial" w:hAnsi="Arial" w:cs="Arial"/>
          <w:sz w:val="14"/>
          <w:szCs w:val="14"/>
        </w:rPr>
        <w:t xml:space="preserve"> and Corrections </w:t>
      </w:r>
      <w:r w:rsidRPr="00405B7B">
        <w:rPr>
          <w:rFonts w:ascii="Arial" w:hAnsi="Arial" w:cs="Arial"/>
          <w:sz w:val="14"/>
          <w:szCs w:val="14"/>
        </w:rPr>
        <w:t>to the contrary that would threaten the safety of the inmate, the unborn child, or the general public:</w:t>
      </w:r>
    </w:p>
    <w:p w14:paraId="3151EA6E" w14:textId="77777777" w:rsidR="007178DE" w:rsidRPr="00405B7B" w:rsidRDefault="007178DE" w:rsidP="000B0E57">
      <w:pPr>
        <w:pStyle w:val="ListParagraph"/>
        <w:overflowPunct/>
        <w:autoSpaceDE/>
        <w:autoSpaceDN/>
        <w:adjustRightInd/>
        <w:spacing w:after="200"/>
        <w:contextualSpacing/>
        <w:jc w:val="both"/>
        <w:textAlignment w:val="auto"/>
        <w:rPr>
          <w:rFonts w:ascii="Arial" w:hAnsi="Arial" w:cs="Arial"/>
          <w:sz w:val="14"/>
          <w:szCs w:val="14"/>
        </w:rPr>
      </w:pPr>
    </w:p>
    <w:p w14:paraId="3151EA6F" w14:textId="77777777" w:rsidR="00007CC0" w:rsidRDefault="00007CC0" w:rsidP="000B0E57">
      <w:pPr>
        <w:pStyle w:val="ListParagraph"/>
        <w:numPr>
          <w:ilvl w:val="0"/>
          <w:numId w:val="45"/>
        </w:numPr>
        <w:overflowPunct/>
        <w:autoSpaceDE/>
        <w:autoSpaceDN/>
        <w:adjustRightInd/>
        <w:spacing w:after="200"/>
        <w:contextualSpacing/>
        <w:jc w:val="both"/>
        <w:textAlignment w:val="auto"/>
        <w:rPr>
          <w:rFonts w:ascii="Arial" w:hAnsi="Arial" w:cs="Arial"/>
          <w:sz w:val="14"/>
          <w:szCs w:val="14"/>
        </w:rPr>
      </w:pPr>
      <w:r w:rsidRPr="00405B7B">
        <w:rPr>
          <w:rFonts w:ascii="Arial" w:hAnsi="Arial" w:cs="Arial"/>
          <w:sz w:val="14"/>
          <w:szCs w:val="14"/>
        </w:rPr>
        <w:t>Leg, ankle and waist restraints may not be used.</w:t>
      </w:r>
    </w:p>
    <w:p w14:paraId="3151EA70" w14:textId="77777777" w:rsidR="00CA2352" w:rsidRPr="00405B7B" w:rsidRDefault="00CA2352" w:rsidP="000B0E57">
      <w:pPr>
        <w:pStyle w:val="ListParagraph"/>
        <w:overflowPunct/>
        <w:autoSpaceDE/>
        <w:autoSpaceDN/>
        <w:adjustRightInd/>
        <w:spacing w:after="200"/>
        <w:ind w:left="1080"/>
        <w:contextualSpacing/>
        <w:jc w:val="both"/>
        <w:textAlignment w:val="auto"/>
        <w:rPr>
          <w:rFonts w:ascii="Arial" w:hAnsi="Arial" w:cs="Arial"/>
          <w:sz w:val="14"/>
          <w:szCs w:val="14"/>
        </w:rPr>
      </w:pPr>
    </w:p>
    <w:p w14:paraId="3151EA71" w14:textId="77777777" w:rsidR="00007CC0" w:rsidRPr="0090531E" w:rsidRDefault="00007CC0" w:rsidP="000B0E57">
      <w:pPr>
        <w:pStyle w:val="ListParagraph"/>
        <w:numPr>
          <w:ilvl w:val="0"/>
          <w:numId w:val="45"/>
        </w:numPr>
        <w:overflowPunct/>
        <w:autoSpaceDE/>
        <w:autoSpaceDN/>
        <w:adjustRightInd/>
        <w:spacing w:after="200"/>
        <w:contextualSpacing/>
        <w:jc w:val="both"/>
        <w:textAlignment w:val="auto"/>
        <w:rPr>
          <w:rFonts w:ascii="Arial" w:hAnsi="Arial" w:cs="Arial"/>
          <w:sz w:val="14"/>
          <w:szCs w:val="14"/>
        </w:rPr>
      </w:pPr>
      <w:r w:rsidRPr="00405B7B">
        <w:rPr>
          <w:rFonts w:ascii="Arial" w:hAnsi="Arial" w:cs="Arial"/>
          <w:sz w:val="14"/>
          <w:szCs w:val="14"/>
        </w:rPr>
        <w:t xml:space="preserve">If wrist restraints are used, they must be applied in such a way the pregnant </w:t>
      </w:r>
      <w:r w:rsidRPr="0090531E">
        <w:rPr>
          <w:rFonts w:ascii="Arial" w:hAnsi="Arial" w:cs="Arial"/>
          <w:sz w:val="14"/>
          <w:szCs w:val="14"/>
        </w:rPr>
        <w:t>inmate is able to protect herself in the event of a forward fall.</w:t>
      </w:r>
    </w:p>
    <w:p w14:paraId="3151EA72" w14:textId="77777777" w:rsidR="00007CC0" w:rsidRPr="0090531E" w:rsidRDefault="00007CC0">
      <w:pPr>
        <w:pStyle w:val="ListParagraph"/>
        <w:ind w:left="1080"/>
        <w:jc w:val="both"/>
        <w:rPr>
          <w:rFonts w:ascii="Arial" w:hAnsi="Arial" w:cs="Arial"/>
          <w:sz w:val="14"/>
          <w:szCs w:val="14"/>
        </w:rPr>
      </w:pPr>
    </w:p>
    <w:p w14:paraId="3151EA73" w14:textId="77777777" w:rsidR="005E316B" w:rsidRPr="000A6AB0" w:rsidRDefault="00007CC0" w:rsidP="000B0E57">
      <w:pPr>
        <w:pStyle w:val="ListParagraph"/>
        <w:numPr>
          <w:ilvl w:val="0"/>
          <w:numId w:val="43"/>
        </w:numPr>
        <w:overflowPunct/>
        <w:autoSpaceDE/>
        <w:autoSpaceDN/>
        <w:adjustRightInd/>
        <w:spacing w:after="200"/>
        <w:contextualSpacing/>
        <w:jc w:val="both"/>
        <w:textAlignment w:val="auto"/>
        <w:rPr>
          <w:rFonts w:ascii="Arial" w:hAnsi="Arial" w:cs="Arial"/>
          <w:b/>
          <w:sz w:val="14"/>
          <w:szCs w:val="14"/>
        </w:rPr>
      </w:pPr>
      <w:r w:rsidRPr="0090531E">
        <w:rPr>
          <w:rFonts w:ascii="Arial" w:hAnsi="Arial" w:cs="Arial"/>
          <w:sz w:val="14"/>
          <w:szCs w:val="14"/>
        </w:rPr>
        <w:t xml:space="preserve">In addition to the specific requirements of restraining pregnant inmates as discussed above, any restraint of an inmate who is known to be pregnant must be done in the least restrictive </w:t>
      </w:r>
      <w:r w:rsidRPr="005E316B">
        <w:rPr>
          <w:rFonts w:ascii="Arial" w:hAnsi="Arial" w:cs="Arial"/>
          <w:sz w:val="14"/>
          <w:szCs w:val="14"/>
        </w:rPr>
        <w:t>manner necessary in order to mitigate the possibility of adverse clinical consequences.</w:t>
      </w:r>
    </w:p>
    <w:p w14:paraId="3151EA74" w14:textId="77777777" w:rsidR="00CF44B2" w:rsidRDefault="00007CC0" w:rsidP="004B5AD1">
      <w:pPr>
        <w:overflowPunct/>
        <w:autoSpaceDE/>
        <w:autoSpaceDN/>
        <w:adjustRightInd/>
        <w:spacing w:after="200" w:line="276" w:lineRule="auto"/>
        <w:ind w:left="360" w:hanging="360"/>
        <w:contextualSpacing/>
        <w:jc w:val="both"/>
        <w:textAlignment w:val="auto"/>
        <w:rPr>
          <w:rFonts w:ascii="Arial" w:hAnsi="Arial" w:cs="Arial"/>
          <w:b/>
          <w:sz w:val="14"/>
          <w:szCs w:val="14"/>
        </w:rPr>
      </w:pPr>
      <w:r w:rsidRPr="005E316B">
        <w:rPr>
          <w:rFonts w:ascii="Arial" w:hAnsi="Arial" w:cs="Arial"/>
          <w:b/>
          <w:sz w:val="14"/>
          <w:szCs w:val="14"/>
        </w:rPr>
        <w:t>VI.</w:t>
      </w:r>
      <w:r w:rsidRPr="005E316B">
        <w:rPr>
          <w:rFonts w:ascii="Arial" w:hAnsi="Arial" w:cs="Arial"/>
          <w:b/>
          <w:sz w:val="14"/>
          <w:szCs w:val="14"/>
        </w:rPr>
        <w:tab/>
        <w:t>Indigent Inmate Supplies</w:t>
      </w:r>
    </w:p>
    <w:p w14:paraId="3151EA75" w14:textId="77777777" w:rsidR="003673B4" w:rsidRPr="005E316B" w:rsidRDefault="003673B4" w:rsidP="004B5AD1">
      <w:pPr>
        <w:overflowPunct/>
        <w:autoSpaceDE/>
        <w:autoSpaceDN/>
        <w:adjustRightInd/>
        <w:spacing w:after="200" w:line="276" w:lineRule="auto"/>
        <w:ind w:left="360" w:hanging="360"/>
        <w:contextualSpacing/>
        <w:jc w:val="both"/>
        <w:textAlignment w:val="auto"/>
        <w:rPr>
          <w:rFonts w:ascii="Arial" w:hAnsi="Arial" w:cs="Arial"/>
          <w:b/>
          <w:sz w:val="14"/>
          <w:szCs w:val="14"/>
        </w:rPr>
      </w:pPr>
    </w:p>
    <w:p w14:paraId="3151EA76" w14:textId="77777777" w:rsidR="00CF44B2" w:rsidRPr="00405B7B" w:rsidRDefault="00A54007" w:rsidP="00A831B4">
      <w:pPr>
        <w:numPr>
          <w:ilvl w:val="1"/>
          <w:numId w:val="12"/>
        </w:numPr>
        <w:ind w:left="720"/>
        <w:jc w:val="both"/>
        <w:rPr>
          <w:rFonts w:ascii="Arial" w:hAnsi="Arial" w:cs="Arial"/>
          <w:sz w:val="14"/>
          <w:szCs w:val="14"/>
        </w:rPr>
      </w:pPr>
      <w:r w:rsidRPr="00405B7B">
        <w:rPr>
          <w:rFonts w:ascii="Arial" w:hAnsi="Arial" w:cs="Arial"/>
          <w:sz w:val="14"/>
          <w:szCs w:val="14"/>
        </w:rPr>
        <w:t>Indigent inmates are defined as i</w:t>
      </w:r>
      <w:r w:rsidR="00CF44B2" w:rsidRPr="00405B7B">
        <w:rPr>
          <w:rFonts w:ascii="Arial" w:hAnsi="Arial" w:cs="Arial"/>
          <w:sz w:val="14"/>
          <w:szCs w:val="14"/>
        </w:rPr>
        <w:t>nmates who are without funds or who have $1.00 or less at time of admittance.  These individuals may receive necessary health</w:t>
      </w:r>
      <w:r w:rsidR="00EE0495" w:rsidRPr="00405B7B">
        <w:rPr>
          <w:rFonts w:ascii="Arial" w:hAnsi="Arial" w:cs="Arial"/>
          <w:sz w:val="14"/>
          <w:szCs w:val="14"/>
        </w:rPr>
        <w:t>, hygiene and writing materials after 14 days of indigent status.</w:t>
      </w:r>
    </w:p>
    <w:p w14:paraId="3151EA77" w14:textId="77777777" w:rsidR="00CF44B2" w:rsidRPr="00405B7B" w:rsidRDefault="00CF44B2" w:rsidP="005629A8">
      <w:pPr>
        <w:ind w:left="1260" w:hanging="540"/>
        <w:jc w:val="both"/>
        <w:rPr>
          <w:rFonts w:ascii="Arial" w:hAnsi="Arial" w:cs="Arial"/>
          <w:sz w:val="14"/>
          <w:szCs w:val="14"/>
        </w:rPr>
      </w:pPr>
    </w:p>
    <w:p w14:paraId="3151EA78" w14:textId="77777777" w:rsidR="00CF44B2" w:rsidRPr="00405B7B" w:rsidRDefault="00CF44B2">
      <w:pPr>
        <w:numPr>
          <w:ilvl w:val="1"/>
          <w:numId w:val="12"/>
        </w:numPr>
        <w:ind w:left="720"/>
        <w:jc w:val="both"/>
        <w:rPr>
          <w:rFonts w:ascii="Arial" w:hAnsi="Arial" w:cs="Arial"/>
          <w:sz w:val="14"/>
          <w:szCs w:val="14"/>
        </w:rPr>
      </w:pPr>
      <w:r w:rsidRPr="00405B7B">
        <w:rPr>
          <w:rFonts w:ascii="Arial" w:hAnsi="Arial" w:cs="Arial"/>
          <w:sz w:val="14"/>
          <w:szCs w:val="14"/>
        </w:rPr>
        <w:t>Once such an individual establishes an inmate account and has sufficient money posted to the account (more than $1.00), they will not be considered indigent again until their account remains at $1.00 or less for a period of 14 days from the date of the last entry.</w:t>
      </w:r>
    </w:p>
    <w:p w14:paraId="3151EA79" w14:textId="77777777" w:rsidR="00A54007" w:rsidRPr="00405B7B" w:rsidRDefault="00A54007">
      <w:pPr>
        <w:pStyle w:val="ListParagraph"/>
        <w:ind w:hanging="360"/>
        <w:jc w:val="both"/>
        <w:rPr>
          <w:rFonts w:ascii="Arial" w:hAnsi="Arial" w:cs="Arial"/>
          <w:sz w:val="14"/>
          <w:szCs w:val="14"/>
        </w:rPr>
      </w:pPr>
    </w:p>
    <w:p w14:paraId="3151EA7A" w14:textId="77777777" w:rsidR="00A54007" w:rsidRPr="00405B7B" w:rsidRDefault="00344A43">
      <w:pPr>
        <w:numPr>
          <w:ilvl w:val="1"/>
          <w:numId w:val="12"/>
        </w:numPr>
        <w:ind w:left="720"/>
        <w:jc w:val="both"/>
        <w:rPr>
          <w:rFonts w:ascii="Arial" w:hAnsi="Arial" w:cs="Arial"/>
          <w:strike/>
          <w:sz w:val="14"/>
          <w:szCs w:val="14"/>
        </w:rPr>
      </w:pPr>
      <w:r w:rsidRPr="00405B7B">
        <w:rPr>
          <w:rFonts w:ascii="Arial" w:hAnsi="Arial" w:cs="Arial"/>
          <w:sz w:val="14"/>
          <w:szCs w:val="14"/>
        </w:rPr>
        <w:t>Indigent items are distributed in an Indigent Kit.  The Indigent Kits contain the following:</w:t>
      </w:r>
    </w:p>
    <w:p w14:paraId="3151EA7B" w14:textId="77777777" w:rsidR="003209C7" w:rsidRPr="00405B7B" w:rsidRDefault="003209C7">
      <w:pPr>
        <w:ind w:left="720"/>
        <w:jc w:val="both"/>
        <w:rPr>
          <w:rFonts w:ascii="Arial" w:hAnsi="Arial" w:cs="Arial"/>
          <w:sz w:val="14"/>
          <w:szCs w:val="14"/>
        </w:rPr>
      </w:pPr>
    </w:p>
    <w:p w14:paraId="3151EA7C" w14:textId="77777777" w:rsidR="00344A43" w:rsidRPr="00405B7B" w:rsidRDefault="00344A43">
      <w:pPr>
        <w:ind w:left="720"/>
        <w:jc w:val="both"/>
        <w:rPr>
          <w:rFonts w:ascii="Arial" w:hAnsi="Arial" w:cs="Arial"/>
          <w:sz w:val="14"/>
          <w:szCs w:val="14"/>
        </w:rPr>
      </w:pPr>
      <w:r w:rsidRPr="00405B7B">
        <w:rPr>
          <w:rFonts w:ascii="Arial" w:hAnsi="Arial" w:cs="Arial"/>
          <w:sz w:val="14"/>
          <w:szCs w:val="14"/>
        </w:rPr>
        <w:t>Standard Indigent Kit:</w:t>
      </w:r>
    </w:p>
    <w:p w14:paraId="3151EA7D" w14:textId="77777777" w:rsidR="00ED4FC8" w:rsidRPr="00405B7B" w:rsidRDefault="00ED4FC8">
      <w:pPr>
        <w:ind w:left="720"/>
        <w:jc w:val="both"/>
        <w:rPr>
          <w:rFonts w:ascii="Arial" w:hAnsi="Arial" w:cs="Arial"/>
          <w:sz w:val="14"/>
          <w:szCs w:val="14"/>
        </w:rPr>
      </w:pPr>
    </w:p>
    <w:p w14:paraId="3151EA7E" w14:textId="77777777" w:rsidR="00344A43" w:rsidRDefault="00A831B4">
      <w:pPr>
        <w:ind w:left="1440" w:hanging="360"/>
        <w:jc w:val="both"/>
        <w:rPr>
          <w:rFonts w:ascii="Arial" w:hAnsi="Arial" w:cs="Arial"/>
          <w:sz w:val="14"/>
          <w:szCs w:val="14"/>
        </w:rPr>
      </w:pPr>
      <w:r w:rsidRPr="00405B7B">
        <w:rPr>
          <w:rFonts w:ascii="Arial" w:hAnsi="Arial" w:cs="Arial"/>
          <w:sz w:val="14"/>
          <w:szCs w:val="14"/>
        </w:rPr>
        <w:t>1.</w:t>
      </w:r>
      <w:r w:rsidRPr="00405B7B">
        <w:rPr>
          <w:rFonts w:ascii="Arial" w:hAnsi="Arial" w:cs="Arial"/>
          <w:sz w:val="14"/>
          <w:szCs w:val="14"/>
        </w:rPr>
        <w:tab/>
      </w:r>
      <w:r w:rsidR="00344A43" w:rsidRPr="00405B7B">
        <w:rPr>
          <w:rFonts w:ascii="Arial" w:hAnsi="Arial" w:cs="Arial"/>
          <w:sz w:val="14"/>
          <w:szCs w:val="14"/>
        </w:rPr>
        <w:t>One (1) 8 ½ x 11 legal pad</w:t>
      </w:r>
    </w:p>
    <w:p w14:paraId="3151EA7F" w14:textId="77777777" w:rsidR="00CA2352" w:rsidRPr="00405B7B" w:rsidRDefault="00CA2352">
      <w:pPr>
        <w:ind w:left="1440" w:hanging="360"/>
        <w:jc w:val="both"/>
        <w:rPr>
          <w:rFonts w:ascii="Arial" w:hAnsi="Arial" w:cs="Arial"/>
          <w:sz w:val="14"/>
          <w:szCs w:val="14"/>
        </w:rPr>
      </w:pPr>
    </w:p>
    <w:p w14:paraId="3151EA80" w14:textId="77777777" w:rsidR="00344A43" w:rsidRDefault="00A831B4">
      <w:pPr>
        <w:ind w:left="1440" w:hanging="360"/>
        <w:jc w:val="both"/>
        <w:rPr>
          <w:rFonts w:ascii="Arial" w:hAnsi="Arial" w:cs="Arial"/>
          <w:sz w:val="14"/>
          <w:szCs w:val="14"/>
        </w:rPr>
      </w:pPr>
      <w:r w:rsidRPr="00405B7B">
        <w:rPr>
          <w:rFonts w:ascii="Arial" w:hAnsi="Arial" w:cs="Arial"/>
          <w:sz w:val="14"/>
          <w:szCs w:val="14"/>
        </w:rPr>
        <w:t>2.</w:t>
      </w:r>
      <w:r w:rsidRPr="00405B7B">
        <w:rPr>
          <w:rFonts w:ascii="Arial" w:hAnsi="Arial" w:cs="Arial"/>
          <w:sz w:val="14"/>
          <w:szCs w:val="14"/>
        </w:rPr>
        <w:tab/>
      </w:r>
      <w:r w:rsidR="00344A43" w:rsidRPr="00405B7B">
        <w:rPr>
          <w:rFonts w:ascii="Arial" w:hAnsi="Arial" w:cs="Arial"/>
          <w:sz w:val="14"/>
          <w:szCs w:val="14"/>
        </w:rPr>
        <w:t>One (1) black ink pen</w:t>
      </w:r>
    </w:p>
    <w:p w14:paraId="3151EA81" w14:textId="77777777" w:rsidR="00CA2352" w:rsidRPr="00405B7B" w:rsidRDefault="00CA2352">
      <w:pPr>
        <w:ind w:left="1440" w:hanging="360"/>
        <w:jc w:val="both"/>
        <w:rPr>
          <w:rFonts w:ascii="Arial" w:hAnsi="Arial" w:cs="Arial"/>
          <w:sz w:val="14"/>
          <w:szCs w:val="14"/>
        </w:rPr>
      </w:pPr>
    </w:p>
    <w:p w14:paraId="3151EA82" w14:textId="77777777" w:rsidR="00344A43" w:rsidRDefault="00A831B4">
      <w:pPr>
        <w:ind w:left="1440" w:hanging="360"/>
        <w:jc w:val="both"/>
        <w:rPr>
          <w:rFonts w:ascii="Arial" w:hAnsi="Arial" w:cs="Arial"/>
          <w:sz w:val="14"/>
          <w:szCs w:val="14"/>
        </w:rPr>
      </w:pPr>
      <w:r w:rsidRPr="00405B7B">
        <w:rPr>
          <w:rFonts w:ascii="Arial" w:hAnsi="Arial" w:cs="Arial"/>
          <w:sz w:val="14"/>
          <w:szCs w:val="14"/>
        </w:rPr>
        <w:lastRenderedPageBreak/>
        <w:t>3.</w:t>
      </w:r>
      <w:r w:rsidRPr="00405B7B">
        <w:rPr>
          <w:rFonts w:ascii="Arial" w:hAnsi="Arial" w:cs="Arial"/>
          <w:sz w:val="14"/>
          <w:szCs w:val="14"/>
        </w:rPr>
        <w:tab/>
      </w:r>
      <w:r w:rsidR="00344A43" w:rsidRPr="00405B7B">
        <w:rPr>
          <w:rFonts w:ascii="Arial" w:hAnsi="Arial" w:cs="Arial"/>
          <w:sz w:val="14"/>
          <w:szCs w:val="14"/>
        </w:rPr>
        <w:t>Four (4) stamped post cards</w:t>
      </w:r>
    </w:p>
    <w:p w14:paraId="3151EA83" w14:textId="77777777" w:rsidR="00CA2352" w:rsidRPr="00405B7B" w:rsidRDefault="00CA2352">
      <w:pPr>
        <w:ind w:left="1440" w:hanging="360"/>
        <w:jc w:val="both"/>
        <w:rPr>
          <w:rFonts w:ascii="Arial" w:hAnsi="Arial" w:cs="Arial"/>
          <w:sz w:val="14"/>
          <w:szCs w:val="14"/>
        </w:rPr>
      </w:pPr>
    </w:p>
    <w:p w14:paraId="3151EA84" w14:textId="77777777" w:rsidR="00F44F9D" w:rsidRDefault="00A831B4">
      <w:pPr>
        <w:ind w:left="1440" w:hanging="360"/>
        <w:jc w:val="both"/>
        <w:rPr>
          <w:rFonts w:ascii="Arial" w:hAnsi="Arial" w:cs="Arial"/>
          <w:sz w:val="14"/>
          <w:szCs w:val="14"/>
        </w:rPr>
      </w:pPr>
      <w:r w:rsidRPr="00405B7B">
        <w:rPr>
          <w:rFonts w:ascii="Arial" w:hAnsi="Arial" w:cs="Arial"/>
          <w:sz w:val="14"/>
          <w:szCs w:val="14"/>
        </w:rPr>
        <w:t>4.</w:t>
      </w:r>
      <w:r w:rsidRPr="00405B7B">
        <w:rPr>
          <w:rFonts w:ascii="Arial" w:hAnsi="Arial" w:cs="Arial"/>
          <w:sz w:val="14"/>
          <w:szCs w:val="14"/>
        </w:rPr>
        <w:tab/>
      </w:r>
      <w:r w:rsidR="00F44F9D" w:rsidRPr="00405B7B">
        <w:rPr>
          <w:rFonts w:ascii="Arial" w:hAnsi="Arial" w:cs="Arial"/>
          <w:sz w:val="14"/>
          <w:szCs w:val="14"/>
        </w:rPr>
        <w:t xml:space="preserve">One 1.5 </w:t>
      </w:r>
      <w:r w:rsidR="006C3310" w:rsidRPr="00405B7B">
        <w:rPr>
          <w:rFonts w:ascii="Arial" w:hAnsi="Arial" w:cs="Arial"/>
          <w:sz w:val="14"/>
          <w:szCs w:val="14"/>
        </w:rPr>
        <w:t>oz.</w:t>
      </w:r>
      <w:r w:rsidR="00F44F9D" w:rsidRPr="00405B7B">
        <w:rPr>
          <w:rFonts w:ascii="Arial" w:hAnsi="Arial" w:cs="Arial"/>
          <w:sz w:val="14"/>
          <w:szCs w:val="14"/>
        </w:rPr>
        <w:t xml:space="preserve"> tube of toothpaste</w:t>
      </w:r>
    </w:p>
    <w:p w14:paraId="3151EA85" w14:textId="77777777" w:rsidR="00CA2352" w:rsidRPr="00405B7B" w:rsidRDefault="00CA2352">
      <w:pPr>
        <w:ind w:left="1440" w:hanging="360"/>
        <w:jc w:val="both"/>
        <w:rPr>
          <w:rFonts w:ascii="Arial" w:hAnsi="Arial" w:cs="Arial"/>
          <w:sz w:val="14"/>
          <w:szCs w:val="14"/>
        </w:rPr>
      </w:pPr>
    </w:p>
    <w:p w14:paraId="3151EA86" w14:textId="77777777" w:rsidR="00F44F9D" w:rsidRDefault="00A831B4">
      <w:pPr>
        <w:ind w:left="1440" w:hanging="360"/>
        <w:jc w:val="both"/>
        <w:rPr>
          <w:rFonts w:ascii="Arial" w:hAnsi="Arial" w:cs="Arial"/>
          <w:sz w:val="14"/>
          <w:szCs w:val="14"/>
        </w:rPr>
      </w:pPr>
      <w:r w:rsidRPr="00405B7B">
        <w:rPr>
          <w:rFonts w:ascii="Arial" w:hAnsi="Arial" w:cs="Arial"/>
          <w:sz w:val="14"/>
          <w:szCs w:val="14"/>
        </w:rPr>
        <w:t>5.</w:t>
      </w:r>
      <w:r w:rsidRPr="00405B7B">
        <w:rPr>
          <w:rFonts w:ascii="Arial" w:hAnsi="Arial" w:cs="Arial"/>
          <w:sz w:val="14"/>
          <w:szCs w:val="14"/>
        </w:rPr>
        <w:tab/>
      </w:r>
      <w:r w:rsidR="00F44F9D" w:rsidRPr="00405B7B">
        <w:rPr>
          <w:rFonts w:ascii="Arial" w:hAnsi="Arial" w:cs="Arial"/>
          <w:sz w:val="14"/>
          <w:szCs w:val="14"/>
        </w:rPr>
        <w:t xml:space="preserve">One 1.5 </w:t>
      </w:r>
      <w:r w:rsidR="006C3310" w:rsidRPr="00405B7B">
        <w:rPr>
          <w:rFonts w:ascii="Arial" w:hAnsi="Arial" w:cs="Arial"/>
          <w:sz w:val="14"/>
          <w:szCs w:val="14"/>
        </w:rPr>
        <w:t>oz.</w:t>
      </w:r>
      <w:r w:rsidR="00F44F9D" w:rsidRPr="00405B7B">
        <w:rPr>
          <w:rFonts w:ascii="Arial" w:hAnsi="Arial" w:cs="Arial"/>
          <w:sz w:val="14"/>
          <w:szCs w:val="14"/>
        </w:rPr>
        <w:t xml:space="preserve"> deodorant</w:t>
      </w:r>
    </w:p>
    <w:p w14:paraId="3151EA87" w14:textId="77777777" w:rsidR="00CA2352" w:rsidRPr="00405B7B" w:rsidRDefault="00CA2352">
      <w:pPr>
        <w:ind w:left="1440" w:hanging="360"/>
        <w:jc w:val="both"/>
        <w:rPr>
          <w:rFonts w:ascii="Arial" w:hAnsi="Arial" w:cs="Arial"/>
          <w:sz w:val="14"/>
          <w:szCs w:val="14"/>
        </w:rPr>
      </w:pPr>
    </w:p>
    <w:p w14:paraId="3151EA88" w14:textId="77777777" w:rsidR="007D5699" w:rsidRPr="00405B7B" w:rsidRDefault="00A831B4">
      <w:pPr>
        <w:ind w:left="1440" w:hanging="360"/>
        <w:jc w:val="both"/>
        <w:rPr>
          <w:rFonts w:ascii="Arial" w:hAnsi="Arial" w:cs="Arial"/>
          <w:sz w:val="14"/>
          <w:szCs w:val="14"/>
        </w:rPr>
      </w:pPr>
      <w:r w:rsidRPr="00405B7B">
        <w:rPr>
          <w:rFonts w:ascii="Arial" w:hAnsi="Arial" w:cs="Arial"/>
          <w:sz w:val="14"/>
          <w:szCs w:val="14"/>
        </w:rPr>
        <w:t>6.</w:t>
      </w:r>
      <w:r w:rsidRPr="00405B7B">
        <w:rPr>
          <w:rFonts w:ascii="Arial" w:hAnsi="Arial" w:cs="Arial"/>
          <w:sz w:val="14"/>
          <w:szCs w:val="14"/>
        </w:rPr>
        <w:tab/>
      </w:r>
      <w:r w:rsidR="007D5699" w:rsidRPr="00405B7B">
        <w:rPr>
          <w:rFonts w:ascii="Arial" w:hAnsi="Arial" w:cs="Arial"/>
          <w:sz w:val="14"/>
          <w:szCs w:val="14"/>
        </w:rPr>
        <w:t>One (1) toothbrush</w:t>
      </w:r>
    </w:p>
    <w:p w14:paraId="3151EA8B" w14:textId="77777777" w:rsidR="00CA2352" w:rsidRDefault="00CA2352">
      <w:pPr>
        <w:ind w:left="720" w:firstLine="180"/>
        <w:jc w:val="both"/>
        <w:rPr>
          <w:rFonts w:ascii="Arial" w:hAnsi="Arial" w:cs="Arial"/>
          <w:sz w:val="14"/>
          <w:szCs w:val="14"/>
        </w:rPr>
      </w:pPr>
    </w:p>
    <w:p w14:paraId="2DA5B41B" w14:textId="5E73FD7E" w:rsidR="00595C48" w:rsidRPr="00405B7B" w:rsidRDefault="00595C48" w:rsidP="00595C48">
      <w:pPr>
        <w:ind w:left="720"/>
        <w:jc w:val="both"/>
        <w:rPr>
          <w:rFonts w:ascii="Arial" w:hAnsi="Arial" w:cs="Arial"/>
          <w:sz w:val="14"/>
          <w:szCs w:val="14"/>
        </w:rPr>
      </w:pPr>
      <w:r w:rsidRPr="00405B7B">
        <w:rPr>
          <w:rFonts w:ascii="Arial" w:hAnsi="Arial" w:cs="Arial"/>
          <w:sz w:val="14"/>
          <w:szCs w:val="14"/>
        </w:rPr>
        <w:t>Clothing Indigent Kit:</w:t>
      </w:r>
      <w:r w:rsidR="00AC2E96">
        <w:rPr>
          <w:rFonts w:ascii="Arial" w:hAnsi="Arial" w:cs="Arial"/>
          <w:sz w:val="14"/>
          <w:szCs w:val="14"/>
        </w:rPr>
        <w:t xml:space="preserve"> Male</w:t>
      </w:r>
    </w:p>
    <w:p w14:paraId="3151EA8C" w14:textId="3EE22B96" w:rsidR="00A960F3" w:rsidRPr="00405B7B" w:rsidRDefault="00A960F3">
      <w:pPr>
        <w:ind w:left="720"/>
        <w:jc w:val="both"/>
        <w:rPr>
          <w:rFonts w:ascii="Arial" w:hAnsi="Arial" w:cs="Arial"/>
          <w:sz w:val="14"/>
          <w:szCs w:val="14"/>
        </w:rPr>
      </w:pPr>
    </w:p>
    <w:p w14:paraId="3151EA8D" w14:textId="77777777" w:rsidR="00A960F3" w:rsidRDefault="00A831B4">
      <w:pPr>
        <w:ind w:left="1440" w:hanging="360"/>
        <w:jc w:val="both"/>
        <w:rPr>
          <w:rFonts w:ascii="Arial" w:hAnsi="Arial" w:cs="Arial"/>
          <w:sz w:val="14"/>
          <w:szCs w:val="14"/>
        </w:rPr>
      </w:pPr>
      <w:r w:rsidRPr="00405B7B">
        <w:rPr>
          <w:rFonts w:ascii="Arial" w:hAnsi="Arial" w:cs="Arial"/>
          <w:sz w:val="14"/>
          <w:szCs w:val="14"/>
        </w:rPr>
        <w:t>1.</w:t>
      </w:r>
      <w:r w:rsidRPr="00405B7B">
        <w:rPr>
          <w:rFonts w:ascii="Arial" w:hAnsi="Arial" w:cs="Arial"/>
          <w:sz w:val="14"/>
          <w:szCs w:val="14"/>
        </w:rPr>
        <w:tab/>
      </w:r>
      <w:r w:rsidR="00A6779F" w:rsidRPr="00405B7B">
        <w:rPr>
          <w:rFonts w:ascii="Arial" w:hAnsi="Arial" w:cs="Arial"/>
          <w:sz w:val="14"/>
          <w:szCs w:val="14"/>
        </w:rPr>
        <w:t>Two (2) t-shirts</w:t>
      </w:r>
    </w:p>
    <w:p w14:paraId="3151EA8E" w14:textId="77777777" w:rsidR="00CA2352" w:rsidRPr="00405B7B" w:rsidRDefault="00CA2352">
      <w:pPr>
        <w:ind w:left="1440" w:hanging="360"/>
        <w:jc w:val="both"/>
        <w:rPr>
          <w:rFonts w:ascii="Arial" w:hAnsi="Arial" w:cs="Arial"/>
          <w:sz w:val="14"/>
          <w:szCs w:val="14"/>
        </w:rPr>
      </w:pPr>
    </w:p>
    <w:p w14:paraId="3151EA8F" w14:textId="77777777" w:rsidR="00A6779F" w:rsidRDefault="00A831B4">
      <w:pPr>
        <w:ind w:left="1440" w:hanging="360"/>
        <w:jc w:val="both"/>
        <w:rPr>
          <w:rFonts w:ascii="Arial" w:hAnsi="Arial" w:cs="Arial"/>
          <w:sz w:val="14"/>
          <w:szCs w:val="14"/>
        </w:rPr>
      </w:pPr>
      <w:r w:rsidRPr="00405B7B">
        <w:rPr>
          <w:rFonts w:ascii="Arial" w:hAnsi="Arial" w:cs="Arial"/>
          <w:sz w:val="14"/>
          <w:szCs w:val="14"/>
        </w:rPr>
        <w:t>2.</w:t>
      </w:r>
      <w:r w:rsidRPr="00405B7B">
        <w:rPr>
          <w:rFonts w:ascii="Arial" w:hAnsi="Arial" w:cs="Arial"/>
          <w:sz w:val="14"/>
          <w:szCs w:val="14"/>
        </w:rPr>
        <w:tab/>
      </w:r>
      <w:r w:rsidR="00A6779F" w:rsidRPr="00405B7B">
        <w:rPr>
          <w:rFonts w:ascii="Arial" w:hAnsi="Arial" w:cs="Arial"/>
          <w:sz w:val="14"/>
          <w:szCs w:val="14"/>
        </w:rPr>
        <w:t>Two (2) boxer shorts</w:t>
      </w:r>
    </w:p>
    <w:p w14:paraId="3151EA90" w14:textId="77777777" w:rsidR="00CA2352" w:rsidRPr="00405B7B" w:rsidRDefault="00CA2352">
      <w:pPr>
        <w:ind w:left="1440" w:hanging="360"/>
        <w:jc w:val="both"/>
        <w:rPr>
          <w:rFonts w:ascii="Arial" w:hAnsi="Arial" w:cs="Arial"/>
          <w:sz w:val="14"/>
          <w:szCs w:val="14"/>
        </w:rPr>
      </w:pPr>
    </w:p>
    <w:p w14:paraId="5619B2B0" w14:textId="61A77E63" w:rsidR="00595C48" w:rsidRPr="00405B7B" w:rsidRDefault="00595C48" w:rsidP="00595C48">
      <w:pPr>
        <w:ind w:left="720"/>
        <w:jc w:val="both"/>
        <w:rPr>
          <w:rFonts w:ascii="Arial" w:hAnsi="Arial" w:cs="Arial"/>
          <w:sz w:val="14"/>
          <w:szCs w:val="14"/>
        </w:rPr>
      </w:pPr>
      <w:r w:rsidRPr="00405B7B">
        <w:rPr>
          <w:rFonts w:ascii="Arial" w:hAnsi="Arial" w:cs="Arial"/>
          <w:sz w:val="14"/>
          <w:szCs w:val="14"/>
        </w:rPr>
        <w:t>Clothing Indigent Kit:</w:t>
      </w:r>
      <w:r w:rsidR="00AC2E96">
        <w:rPr>
          <w:rFonts w:ascii="Arial" w:hAnsi="Arial" w:cs="Arial"/>
          <w:sz w:val="14"/>
          <w:szCs w:val="14"/>
        </w:rPr>
        <w:t xml:space="preserve"> </w:t>
      </w:r>
      <w:r w:rsidR="00AC2E96" w:rsidRPr="00405B7B">
        <w:rPr>
          <w:rFonts w:ascii="Arial" w:hAnsi="Arial" w:cs="Arial"/>
          <w:sz w:val="14"/>
          <w:szCs w:val="14"/>
        </w:rPr>
        <w:t>Female</w:t>
      </w:r>
    </w:p>
    <w:p w14:paraId="3151EA92" w14:textId="77777777" w:rsidR="00CA2352" w:rsidRPr="00405B7B" w:rsidRDefault="00CA2352">
      <w:pPr>
        <w:ind w:left="720" w:firstLine="180"/>
        <w:jc w:val="both"/>
        <w:rPr>
          <w:rFonts w:ascii="Arial" w:hAnsi="Arial" w:cs="Arial"/>
          <w:sz w:val="14"/>
          <w:szCs w:val="14"/>
        </w:rPr>
      </w:pPr>
    </w:p>
    <w:p w14:paraId="3151EA93" w14:textId="77777777" w:rsidR="00A6779F" w:rsidRDefault="00A831B4">
      <w:pPr>
        <w:ind w:left="1440" w:hanging="360"/>
        <w:jc w:val="both"/>
        <w:rPr>
          <w:rFonts w:ascii="Arial" w:hAnsi="Arial" w:cs="Arial"/>
          <w:sz w:val="14"/>
          <w:szCs w:val="14"/>
        </w:rPr>
      </w:pPr>
      <w:r w:rsidRPr="00405B7B">
        <w:rPr>
          <w:rFonts w:ascii="Arial" w:hAnsi="Arial" w:cs="Arial"/>
          <w:sz w:val="14"/>
          <w:szCs w:val="14"/>
        </w:rPr>
        <w:t>1.</w:t>
      </w:r>
      <w:r w:rsidRPr="00405B7B">
        <w:rPr>
          <w:rFonts w:ascii="Arial" w:hAnsi="Arial" w:cs="Arial"/>
          <w:sz w:val="14"/>
          <w:szCs w:val="14"/>
        </w:rPr>
        <w:tab/>
      </w:r>
      <w:r w:rsidR="008E0C7B" w:rsidRPr="00405B7B">
        <w:rPr>
          <w:rFonts w:ascii="Arial" w:hAnsi="Arial" w:cs="Arial"/>
          <w:sz w:val="14"/>
          <w:szCs w:val="14"/>
        </w:rPr>
        <w:t xml:space="preserve">Two (2) </w:t>
      </w:r>
      <w:r w:rsidR="00A6779F" w:rsidRPr="00405B7B">
        <w:rPr>
          <w:rFonts w:ascii="Arial" w:hAnsi="Arial" w:cs="Arial"/>
          <w:sz w:val="14"/>
          <w:szCs w:val="14"/>
        </w:rPr>
        <w:t>bras</w:t>
      </w:r>
    </w:p>
    <w:p w14:paraId="3151EA94" w14:textId="77777777" w:rsidR="00CA2352" w:rsidRPr="00405B7B" w:rsidRDefault="00CA2352">
      <w:pPr>
        <w:ind w:left="1440" w:hanging="360"/>
        <w:jc w:val="both"/>
        <w:rPr>
          <w:rFonts w:ascii="Arial" w:hAnsi="Arial" w:cs="Arial"/>
          <w:sz w:val="14"/>
          <w:szCs w:val="14"/>
        </w:rPr>
      </w:pPr>
    </w:p>
    <w:p w14:paraId="3151EA95" w14:textId="77777777" w:rsidR="00A6779F" w:rsidRPr="00405B7B" w:rsidRDefault="00A831B4">
      <w:pPr>
        <w:ind w:left="1440" w:hanging="360"/>
        <w:jc w:val="both"/>
        <w:rPr>
          <w:rFonts w:ascii="Arial" w:hAnsi="Arial" w:cs="Arial"/>
          <w:sz w:val="14"/>
          <w:szCs w:val="14"/>
        </w:rPr>
      </w:pPr>
      <w:r w:rsidRPr="00405B7B">
        <w:rPr>
          <w:rFonts w:ascii="Arial" w:hAnsi="Arial" w:cs="Arial"/>
          <w:sz w:val="14"/>
          <w:szCs w:val="14"/>
        </w:rPr>
        <w:t>2.</w:t>
      </w:r>
      <w:r w:rsidRPr="00405B7B">
        <w:rPr>
          <w:rFonts w:ascii="Arial" w:hAnsi="Arial" w:cs="Arial"/>
          <w:sz w:val="14"/>
          <w:szCs w:val="14"/>
        </w:rPr>
        <w:tab/>
      </w:r>
      <w:r w:rsidR="008E0C7B" w:rsidRPr="00405B7B">
        <w:rPr>
          <w:rFonts w:ascii="Arial" w:hAnsi="Arial" w:cs="Arial"/>
          <w:sz w:val="14"/>
          <w:szCs w:val="14"/>
        </w:rPr>
        <w:t>Two (2) panties</w:t>
      </w:r>
    </w:p>
    <w:p w14:paraId="3151EA98" w14:textId="77777777" w:rsidR="00CF44B2" w:rsidRPr="00405B7B" w:rsidRDefault="00CF44B2" w:rsidP="005629A8">
      <w:pPr>
        <w:ind w:left="1260" w:hanging="540"/>
        <w:jc w:val="both"/>
        <w:rPr>
          <w:rFonts w:ascii="Arial" w:hAnsi="Arial" w:cs="Arial"/>
          <w:sz w:val="14"/>
          <w:szCs w:val="14"/>
        </w:rPr>
      </w:pPr>
    </w:p>
    <w:p w14:paraId="3151EA99" w14:textId="77777777" w:rsidR="00B42141" w:rsidRPr="007D2B7A" w:rsidRDefault="00162EDE" w:rsidP="008A6DB5">
      <w:pPr>
        <w:pStyle w:val="Default"/>
        <w:ind w:left="720"/>
        <w:jc w:val="both"/>
        <w:rPr>
          <w:strike/>
          <w:sz w:val="14"/>
          <w:szCs w:val="14"/>
        </w:rPr>
      </w:pPr>
      <w:r w:rsidRPr="007D2B7A">
        <w:rPr>
          <w:sz w:val="14"/>
          <w:szCs w:val="14"/>
        </w:rPr>
        <w:t>Eligible indigent inmates shall use the kiosk available to them within their assigned housing units to place indigent orders.  In the event the kiosk is not operational or available, paper order forms will be distributed for completion.</w:t>
      </w:r>
      <w:r w:rsidRPr="007D2B7A">
        <w:rPr>
          <w:strike/>
          <w:sz w:val="14"/>
          <w:szCs w:val="14"/>
        </w:rPr>
        <w:t xml:space="preserve"> </w:t>
      </w:r>
    </w:p>
    <w:p w14:paraId="3151EA9A" w14:textId="77777777" w:rsidR="00CA2352" w:rsidRPr="00405B7B" w:rsidRDefault="00CA2352" w:rsidP="00A831B4">
      <w:pPr>
        <w:ind w:left="1080" w:hanging="360"/>
        <w:jc w:val="both"/>
        <w:rPr>
          <w:rFonts w:ascii="Arial" w:hAnsi="Arial" w:cs="Arial"/>
          <w:sz w:val="14"/>
          <w:szCs w:val="14"/>
        </w:rPr>
      </w:pPr>
    </w:p>
    <w:p w14:paraId="3151EA9B" w14:textId="77777777" w:rsidR="00CF44B2" w:rsidRPr="00405B7B" w:rsidRDefault="00B42141" w:rsidP="00A831B4">
      <w:pPr>
        <w:numPr>
          <w:ilvl w:val="1"/>
          <w:numId w:val="12"/>
        </w:numPr>
        <w:suppressAutoHyphens/>
        <w:overflowPunct/>
        <w:ind w:left="720"/>
        <w:jc w:val="both"/>
        <w:textAlignment w:val="auto"/>
        <w:rPr>
          <w:rFonts w:ascii="Arial" w:hAnsi="Arial" w:cs="Arial"/>
          <w:sz w:val="14"/>
          <w:szCs w:val="14"/>
        </w:rPr>
      </w:pPr>
      <w:r w:rsidRPr="00405B7B">
        <w:rPr>
          <w:rFonts w:ascii="Arial" w:hAnsi="Arial" w:cs="Arial"/>
          <w:sz w:val="14"/>
          <w:szCs w:val="14"/>
        </w:rPr>
        <w:t xml:space="preserve">Eligible indigent inmates may request and receive the Standard Indigent Kit once every 30 days.  </w:t>
      </w:r>
      <w:r w:rsidR="00E946D5" w:rsidRPr="00405B7B">
        <w:rPr>
          <w:rFonts w:ascii="Arial" w:hAnsi="Arial" w:cs="Arial"/>
          <w:sz w:val="14"/>
          <w:szCs w:val="14"/>
        </w:rPr>
        <w:t>Eligible indigent inmates may request and receive the Clothing Indigent Kit only one time each 365 days.</w:t>
      </w:r>
    </w:p>
    <w:p w14:paraId="3151EA9C" w14:textId="77777777" w:rsidR="00ED4FC8" w:rsidRPr="00405B7B" w:rsidRDefault="00ED4FC8" w:rsidP="00A831B4">
      <w:pPr>
        <w:suppressAutoHyphens/>
        <w:overflowPunct/>
        <w:ind w:left="720" w:hanging="360"/>
        <w:jc w:val="both"/>
        <w:textAlignment w:val="auto"/>
        <w:rPr>
          <w:rFonts w:ascii="Arial" w:hAnsi="Arial" w:cs="Arial"/>
          <w:sz w:val="14"/>
          <w:szCs w:val="14"/>
        </w:rPr>
      </w:pPr>
    </w:p>
    <w:p w14:paraId="3151EA9D" w14:textId="149B0DA9" w:rsidR="00E946D5" w:rsidRPr="00405B7B" w:rsidRDefault="00E946D5" w:rsidP="00A831B4">
      <w:pPr>
        <w:numPr>
          <w:ilvl w:val="1"/>
          <w:numId w:val="12"/>
        </w:numPr>
        <w:suppressAutoHyphens/>
        <w:overflowPunct/>
        <w:ind w:left="720"/>
        <w:jc w:val="both"/>
        <w:textAlignment w:val="auto"/>
        <w:rPr>
          <w:rFonts w:ascii="Arial" w:hAnsi="Arial" w:cs="Arial"/>
          <w:sz w:val="14"/>
          <w:szCs w:val="14"/>
        </w:rPr>
      </w:pPr>
      <w:r w:rsidRPr="00405B7B">
        <w:rPr>
          <w:rFonts w:ascii="Arial" w:hAnsi="Arial" w:cs="Arial"/>
          <w:sz w:val="14"/>
          <w:szCs w:val="14"/>
        </w:rPr>
        <w:t>Any inmate in need of footwear</w:t>
      </w:r>
      <w:r w:rsidR="00F44F9D" w:rsidRPr="00405B7B">
        <w:rPr>
          <w:rFonts w:ascii="Arial" w:hAnsi="Arial" w:cs="Arial"/>
          <w:sz w:val="14"/>
          <w:szCs w:val="14"/>
        </w:rPr>
        <w:t xml:space="preserve"> shall submit an Inmate </w:t>
      </w:r>
      <w:r w:rsidRPr="00405B7B">
        <w:rPr>
          <w:rFonts w:ascii="Arial" w:hAnsi="Arial" w:cs="Arial"/>
          <w:sz w:val="14"/>
          <w:szCs w:val="14"/>
        </w:rPr>
        <w:t>Request to</w:t>
      </w:r>
      <w:r w:rsidR="00D25CFF" w:rsidRPr="00405B7B">
        <w:rPr>
          <w:rFonts w:ascii="Arial" w:hAnsi="Arial" w:cs="Arial"/>
          <w:sz w:val="14"/>
          <w:szCs w:val="14"/>
        </w:rPr>
        <w:t xml:space="preserve"> the</w:t>
      </w:r>
      <w:r w:rsidRPr="00405B7B">
        <w:rPr>
          <w:rFonts w:ascii="Arial" w:hAnsi="Arial" w:cs="Arial"/>
          <w:sz w:val="14"/>
          <w:szCs w:val="14"/>
        </w:rPr>
        <w:t xml:space="preserve"> appropriate floor deputy.  The floor deputy shall assess each individual situation, process the </w:t>
      </w:r>
      <w:r w:rsidR="00F44F9D" w:rsidRPr="00405B7B">
        <w:rPr>
          <w:rFonts w:ascii="Arial" w:hAnsi="Arial" w:cs="Arial"/>
          <w:sz w:val="14"/>
          <w:szCs w:val="14"/>
        </w:rPr>
        <w:t>Inmate Request</w:t>
      </w:r>
      <w:r w:rsidRPr="00405B7B">
        <w:rPr>
          <w:rFonts w:ascii="Arial" w:hAnsi="Arial" w:cs="Arial"/>
          <w:sz w:val="14"/>
          <w:szCs w:val="14"/>
        </w:rPr>
        <w:t xml:space="preserve"> accordingly, and provide </w:t>
      </w:r>
      <w:r w:rsidRPr="004F3A1E">
        <w:rPr>
          <w:rFonts w:ascii="Arial" w:hAnsi="Arial" w:cs="Arial"/>
          <w:sz w:val="14"/>
          <w:szCs w:val="14"/>
        </w:rPr>
        <w:t xml:space="preserve">shower </w:t>
      </w:r>
      <w:r w:rsidR="00EA401E" w:rsidRPr="004F3A1E">
        <w:rPr>
          <w:rFonts w:ascii="Arial" w:hAnsi="Arial" w:cs="Arial"/>
          <w:sz w:val="14"/>
          <w:szCs w:val="14"/>
        </w:rPr>
        <w:t>shoes</w:t>
      </w:r>
      <w:r w:rsidR="00EA401E">
        <w:rPr>
          <w:rFonts w:ascii="Arial" w:hAnsi="Arial" w:cs="Arial"/>
          <w:sz w:val="14"/>
          <w:szCs w:val="14"/>
        </w:rPr>
        <w:t xml:space="preserve"> </w:t>
      </w:r>
      <w:r w:rsidRPr="00405B7B">
        <w:rPr>
          <w:rFonts w:ascii="Arial" w:hAnsi="Arial" w:cs="Arial"/>
          <w:sz w:val="14"/>
          <w:szCs w:val="14"/>
        </w:rPr>
        <w:t>as needed.</w:t>
      </w:r>
    </w:p>
    <w:p w14:paraId="3151EA9E" w14:textId="77777777" w:rsidR="00F27878" w:rsidRPr="00405B7B" w:rsidRDefault="00F27878" w:rsidP="00A831B4">
      <w:pPr>
        <w:suppressAutoHyphens/>
        <w:overflowPunct/>
        <w:ind w:left="720" w:hanging="360"/>
        <w:jc w:val="both"/>
        <w:textAlignment w:val="auto"/>
        <w:rPr>
          <w:rFonts w:ascii="Arial" w:hAnsi="Arial" w:cs="Arial"/>
          <w:sz w:val="14"/>
          <w:szCs w:val="14"/>
        </w:rPr>
      </w:pPr>
    </w:p>
    <w:p w14:paraId="3151EA9F" w14:textId="4FA1A56F" w:rsidR="00F27878" w:rsidRPr="00405B7B" w:rsidRDefault="00F27878" w:rsidP="00A831B4">
      <w:pPr>
        <w:numPr>
          <w:ilvl w:val="1"/>
          <w:numId w:val="12"/>
        </w:numPr>
        <w:suppressAutoHyphens/>
        <w:overflowPunct/>
        <w:ind w:left="720"/>
        <w:jc w:val="both"/>
        <w:textAlignment w:val="auto"/>
        <w:rPr>
          <w:rFonts w:ascii="Arial" w:hAnsi="Arial" w:cs="Arial"/>
          <w:sz w:val="14"/>
          <w:szCs w:val="14"/>
        </w:rPr>
      </w:pPr>
      <w:r w:rsidRPr="00405B7B">
        <w:rPr>
          <w:rFonts w:ascii="Arial" w:hAnsi="Arial" w:cs="Arial"/>
          <w:sz w:val="14"/>
          <w:szCs w:val="14"/>
        </w:rPr>
        <w:t>Indigent inmates will be continuously furnished with soap</w:t>
      </w:r>
      <w:r w:rsidR="00A03BB7">
        <w:rPr>
          <w:rFonts w:ascii="Arial" w:hAnsi="Arial" w:cs="Arial"/>
          <w:sz w:val="14"/>
          <w:szCs w:val="14"/>
        </w:rPr>
        <w:t xml:space="preserve"> </w:t>
      </w:r>
      <w:r w:rsidRPr="00405B7B">
        <w:rPr>
          <w:rFonts w:ascii="Arial" w:hAnsi="Arial" w:cs="Arial"/>
          <w:sz w:val="14"/>
          <w:szCs w:val="14"/>
        </w:rPr>
        <w:t>/</w:t>
      </w:r>
      <w:r w:rsidR="00A03BB7">
        <w:rPr>
          <w:rFonts w:ascii="Arial" w:hAnsi="Arial" w:cs="Arial"/>
          <w:sz w:val="14"/>
          <w:szCs w:val="14"/>
        </w:rPr>
        <w:t xml:space="preserve"> </w:t>
      </w:r>
      <w:r w:rsidRPr="00405B7B">
        <w:rPr>
          <w:rFonts w:ascii="Arial" w:hAnsi="Arial" w:cs="Arial"/>
          <w:sz w:val="14"/>
          <w:szCs w:val="14"/>
        </w:rPr>
        <w:t>shampoo, as will all general population inmates.</w:t>
      </w:r>
    </w:p>
    <w:p w14:paraId="3151EAA0" w14:textId="77777777" w:rsidR="00F27878" w:rsidRPr="00405B7B" w:rsidRDefault="00F27878" w:rsidP="00A831B4">
      <w:pPr>
        <w:suppressAutoHyphens/>
        <w:overflowPunct/>
        <w:ind w:left="720" w:hanging="360"/>
        <w:jc w:val="both"/>
        <w:textAlignment w:val="auto"/>
        <w:rPr>
          <w:rFonts w:ascii="Arial" w:hAnsi="Arial" w:cs="Arial"/>
          <w:sz w:val="14"/>
          <w:szCs w:val="14"/>
        </w:rPr>
      </w:pPr>
    </w:p>
    <w:p w14:paraId="3151EAA1" w14:textId="1B67B9BB" w:rsidR="00F27878" w:rsidRDefault="00F27878" w:rsidP="00A831B4">
      <w:pPr>
        <w:numPr>
          <w:ilvl w:val="1"/>
          <w:numId w:val="12"/>
        </w:numPr>
        <w:suppressAutoHyphens/>
        <w:overflowPunct/>
        <w:ind w:left="720"/>
        <w:jc w:val="both"/>
        <w:textAlignment w:val="auto"/>
        <w:rPr>
          <w:rFonts w:ascii="Arial" w:hAnsi="Arial" w:cs="Arial"/>
          <w:sz w:val="14"/>
          <w:szCs w:val="14"/>
        </w:rPr>
      </w:pPr>
      <w:r w:rsidRPr="00405B7B">
        <w:rPr>
          <w:rFonts w:ascii="Arial" w:hAnsi="Arial" w:cs="Arial"/>
          <w:sz w:val="14"/>
          <w:szCs w:val="14"/>
        </w:rPr>
        <w:t>If an indigent inmate needs legal envelopes to mail legal</w:t>
      </w:r>
      <w:r w:rsidR="00A03BB7">
        <w:rPr>
          <w:rFonts w:ascii="Arial" w:hAnsi="Arial" w:cs="Arial"/>
          <w:sz w:val="14"/>
          <w:szCs w:val="14"/>
        </w:rPr>
        <w:t xml:space="preserve"> </w:t>
      </w:r>
      <w:r w:rsidRPr="00405B7B">
        <w:rPr>
          <w:rFonts w:ascii="Arial" w:hAnsi="Arial" w:cs="Arial"/>
          <w:sz w:val="14"/>
          <w:szCs w:val="14"/>
        </w:rPr>
        <w:t>/</w:t>
      </w:r>
      <w:r w:rsidR="00A03BB7">
        <w:rPr>
          <w:rFonts w:ascii="Arial" w:hAnsi="Arial" w:cs="Arial"/>
          <w:sz w:val="14"/>
          <w:szCs w:val="14"/>
        </w:rPr>
        <w:t xml:space="preserve"> </w:t>
      </w:r>
      <w:r w:rsidRPr="00405B7B">
        <w:rPr>
          <w:rFonts w:ascii="Arial" w:hAnsi="Arial" w:cs="Arial"/>
          <w:sz w:val="14"/>
          <w:szCs w:val="14"/>
        </w:rPr>
        <w:t>privileged correspondence, he</w:t>
      </w:r>
      <w:r w:rsidR="00A03BB7">
        <w:rPr>
          <w:rFonts w:ascii="Arial" w:hAnsi="Arial" w:cs="Arial"/>
          <w:sz w:val="14"/>
          <w:szCs w:val="14"/>
        </w:rPr>
        <w:t xml:space="preserve"> </w:t>
      </w:r>
      <w:r w:rsidRPr="00405B7B">
        <w:rPr>
          <w:rFonts w:ascii="Arial" w:hAnsi="Arial" w:cs="Arial"/>
          <w:sz w:val="14"/>
          <w:szCs w:val="14"/>
        </w:rPr>
        <w:t>/</w:t>
      </w:r>
      <w:r w:rsidR="00A03BB7">
        <w:rPr>
          <w:rFonts w:ascii="Arial" w:hAnsi="Arial" w:cs="Arial"/>
          <w:sz w:val="14"/>
          <w:szCs w:val="14"/>
        </w:rPr>
        <w:t xml:space="preserve"> </w:t>
      </w:r>
      <w:r w:rsidRPr="00405B7B">
        <w:rPr>
          <w:rFonts w:ascii="Arial" w:hAnsi="Arial" w:cs="Arial"/>
          <w:sz w:val="14"/>
          <w:szCs w:val="14"/>
        </w:rPr>
        <w:t>she will submi</w:t>
      </w:r>
      <w:r w:rsidR="003F6D27">
        <w:rPr>
          <w:rFonts w:ascii="Arial" w:hAnsi="Arial" w:cs="Arial"/>
          <w:sz w:val="14"/>
          <w:szCs w:val="14"/>
        </w:rPr>
        <w:t>t an Inmate Request to the L</w:t>
      </w:r>
      <w:r w:rsidRPr="00405B7B">
        <w:rPr>
          <w:rFonts w:ascii="Arial" w:hAnsi="Arial" w:cs="Arial"/>
          <w:sz w:val="14"/>
          <w:szCs w:val="14"/>
        </w:rPr>
        <w:t xml:space="preserve">aw </w:t>
      </w:r>
      <w:r w:rsidR="003F6D27">
        <w:rPr>
          <w:rFonts w:ascii="Arial" w:hAnsi="Arial" w:cs="Arial"/>
          <w:sz w:val="14"/>
          <w:szCs w:val="14"/>
        </w:rPr>
        <w:t>L</w:t>
      </w:r>
      <w:r w:rsidRPr="00405B7B">
        <w:rPr>
          <w:rFonts w:ascii="Arial" w:hAnsi="Arial" w:cs="Arial"/>
          <w:sz w:val="14"/>
          <w:szCs w:val="14"/>
        </w:rPr>
        <w:t>ibrary.  The law library clerk will verify the inmate’s indigent status by checking</w:t>
      </w:r>
      <w:r w:rsidR="00EA2ADF" w:rsidRPr="00405B7B">
        <w:rPr>
          <w:rFonts w:ascii="Arial" w:hAnsi="Arial" w:cs="Arial"/>
          <w:sz w:val="14"/>
          <w:szCs w:val="14"/>
        </w:rPr>
        <w:t xml:space="preserve"> his</w:t>
      </w:r>
      <w:r w:rsidR="00A03BB7">
        <w:rPr>
          <w:rFonts w:ascii="Arial" w:hAnsi="Arial" w:cs="Arial"/>
          <w:sz w:val="14"/>
          <w:szCs w:val="14"/>
        </w:rPr>
        <w:t xml:space="preserve"> </w:t>
      </w:r>
      <w:r w:rsidR="00EA2ADF" w:rsidRPr="00405B7B">
        <w:rPr>
          <w:rFonts w:ascii="Arial" w:hAnsi="Arial" w:cs="Arial"/>
          <w:sz w:val="14"/>
          <w:szCs w:val="14"/>
        </w:rPr>
        <w:t>/</w:t>
      </w:r>
      <w:r w:rsidR="00A03BB7">
        <w:rPr>
          <w:rFonts w:ascii="Arial" w:hAnsi="Arial" w:cs="Arial"/>
          <w:sz w:val="14"/>
          <w:szCs w:val="14"/>
        </w:rPr>
        <w:t xml:space="preserve"> </w:t>
      </w:r>
      <w:r w:rsidR="00EA2ADF" w:rsidRPr="00405B7B">
        <w:rPr>
          <w:rFonts w:ascii="Arial" w:hAnsi="Arial" w:cs="Arial"/>
          <w:sz w:val="14"/>
          <w:szCs w:val="14"/>
        </w:rPr>
        <w:t>her inmate account status.</w:t>
      </w:r>
      <w:r w:rsidRPr="00405B7B">
        <w:rPr>
          <w:rFonts w:ascii="Arial" w:hAnsi="Arial" w:cs="Arial"/>
          <w:sz w:val="14"/>
          <w:szCs w:val="14"/>
        </w:rPr>
        <w:t xml:space="preserve">  Once verified, the law library clerk will process the request in </w:t>
      </w:r>
      <w:r w:rsidR="00EA2ADF" w:rsidRPr="00405B7B">
        <w:rPr>
          <w:rFonts w:ascii="Arial" w:hAnsi="Arial" w:cs="Arial"/>
          <w:sz w:val="14"/>
          <w:szCs w:val="14"/>
        </w:rPr>
        <w:t xml:space="preserve">the inmate accounting system </w:t>
      </w:r>
      <w:r w:rsidRPr="00405B7B">
        <w:rPr>
          <w:rFonts w:ascii="Arial" w:hAnsi="Arial" w:cs="Arial"/>
          <w:sz w:val="14"/>
          <w:szCs w:val="14"/>
        </w:rPr>
        <w:t>and distribute the envelopes. The indigent legal mail will be forwarded back to the law library for indigent status confirmation</w:t>
      </w:r>
      <w:r w:rsidR="00A03BB7">
        <w:rPr>
          <w:rFonts w:ascii="Arial" w:hAnsi="Arial" w:cs="Arial"/>
          <w:sz w:val="14"/>
          <w:szCs w:val="14"/>
        </w:rPr>
        <w:t xml:space="preserve"> </w:t>
      </w:r>
      <w:r w:rsidRPr="00405B7B">
        <w:rPr>
          <w:rFonts w:ascii="Arial" w:hAnsi="Arial" w:cs="Arial"/>
          <w:sz w:val="14"/>
          <w:szCs w:val="14"/>
        </w:rPr>
        <w:t>/</w:t>
      </w:r>
      <w:r w:rsidR="00A03BB7">
        <w:rPr>
          <w:rFonts w:ascii="Arial" w:hAnsi="Arial" w:cs="Arial"/>
          <w:sz w:val="14"/>
          <w:szCs w:val="14"/>
        </w:rPr>
        <w:t xml:space="preserve"> </w:t>
      </w:r>
      <w:r w:rsidRPr="00405B7B">
        <w:rPr>
          <w:rFonts w:ascii="Arial" w:hAnsi="Arial" w:cs="Arial"/>
          <w:sz w:val="14"/>
          <w:szCs w:val="14"/>
        </w:rPr>
        <w:t>verification and logging prior to being sent to the mail room.  Each qualified indigent inmate may request up to four legal envelopes every 30 days.</w:t>
      </w:r>
    </w:p>
    <w:p w14:paraId="3151EAA4" w14:textId="77777777" w:rsidR="00CF44B2" w:rsidRPr="00405B7B" w:rsidRDefault="00CF44B2" w:rsidP="005629A8">
      <w:pPr>
        <w:suppressAutoHyphens/>
        <w:overflowPunct/>
        <w:ind w:left="1260" w:right="450" w:hanging="540"/>
        <w:jc w:val="both"/>
        <w:textAlignment w:val="auto"/>
        <w:rPr>
          <w:rFonts w:ascii="Arial" w:hAnsi="Arial" w:cs="Arial"/>
          <w:sz w:val="14"/>
          <w:szCs w:val="14"/>
        </w:rPr>
      </w:pPr>
    </w:p>
    <w:p w14:paraId="3151EAA5" w14:textId="77777777" w:rsidR="00642293" w:rsidRPr="00405B7B" w:rsidRDefault="001027FC" w:rsidP="004B5AD1">
      <w:pPr>
        <w:ind w:left="360" w:hanging="360"/>
        <w:jc w:val="both"/>
        <w:rPr>
          <w:rFonts w:ascii="Arial" w:hAnsi="Arial" w:cs="Arial"/>
          <w:b/>
          <w:sz w:val="14"/>
          <w:szCs w:val="14"/>
        </w:rPr>
      </w:pPr>
      <w:r w:rsidRPr="00405B7B">
        <w:rPr>
          <w:rFonts w:ascii="Arial" w:hAnsi="Arial" w:cs="Arial"/>
          <w:b/>
          <w:sz w:val="14"/>
          <w:szCs w:val="14"/>
        </w:rPr>
        <w:t>VI</w:t>
      </w:r>
      <w:r w:rsidR="00007CC0" w:rsidRPr="00405B7B">
        <w:rPr>
          <w:rFonts w:ascii="Arial" w:hAnsi="Arial" w:cs="Arial"/>
          <w:b/>
          <w:sz w:val="14"/>
          <w:szCs w:val="14"/>
        </w:rPr>
        <w:t>I</w:t>
      </w:r>
      <w:r w:rsidRPr="00405B7B">
        <w:rPr>
          <w:rFonts w:ascii="Arial" w:hAnsi="Arial" w:cs="Arial"/>
          <w:b/>
          <w:sz w:val="14"/>
          <w:szCs w:val="14"/>
        </w:rPr>
        <w:t>.</w:t>
      </w:r>
      <w:r w:rsidRPr="00405B7B">
        <w:rPr>
          <w:rFonts w:ascii="Arial" w:hAnsi="Arial" w:cs="Arial"/>
          <w:b/>
          <w:sz w:val="14"/>
          <w:szCs w:val="14"/>
        </w:rPr>
        <w:tab/>
      </w:r>
      <w:r w:rsidR="00A15477" w:rsidRPr="00405B7B">
        <w:rPr>
          <w:rFonts w:ascii="Arial" w:hAnsi="Arial" w:cs="Arial"/>
          <w:b/>
          <w:sz w:val="14"/>
          <w:szCs w:val="14"/>
        </w:rPr>
        <w:t>Dress Code</w:t>
      </w:r>
      <w:r w:rsidR="00E74CB7" w:rsidRPr="00405B7B">
        <w:rPr>
          <w:rFonts w:ascii="Arial" w:hAnsi="Arial" w:cs="Arial"/>
          <w:b/>
          <w:sz w:val="14"/>
          <w:szCs w:val="14"/>
        </w:rPr>
        <w:t xml:space="preserve"> and Personal Hygiene</w:t>
      </w:r>
    </w:p>
    <w:p w14:paraId="3151EAA6" w14:textId="77777777" w:rsidR="00642293" w:rsidRPr="00405B7B" w:rsidRDefault="00642293" w:rsidP="005629A8">
      <w:pPr>
        <w:ind w:left="1260" w:hanging="540"/>
        <w:jc w:val="both"/>
        <w:rPr>
          <w:rFonts w:ascii="Arial" w:hAnsi="Arial" w:cs="Arial"/>
          <w:dstrike/>
          <w:sz w:val="14"/>
          <w:szCs w:val="14"/>
        </w:rPr>
      </w:pPr>
      <w:bookmarkStart w:id="1" w:name="OLE_LINK1"/>
      <w:bookmarkStart w:id="2" w:name="OLE_LINK2"/>
    </w:p>
    <w:p w14:paraId="3151EAA7" w14:textId="3BFEAEE4" w:rsidR="00642293" w:rsidRPr="00405B7B" w:rsidRDefault="00F44F9D" w:rsidP="00A831B4">
      <w:pPr>
        <w:ind w:left="720" w:hanging="360"/>
        <w:jc w:val="both"/>
        <w:rPr>
          <w:rFonts w:ascii="Arial" w:hAnsi="Arial" w:cs="Arial"/>
          <w:sz w:val="14"/>
          <w:szCs w:val="14"/>
        </w:rPr>
      </w:pPr>
      <w:r w:rsidRPr="00405B7B">
        <w:rPr>
          <w:rFonts w:ascii="Arial" w:hAnsi="Arial" w:cs="Arial"/>
          <w:sz w:val="14"/>
          <w:szCs w:val="14"/>
        </w:rPr>
        <w:t>A</w:t>
      </w:r>
      <w:r w:rsidR="000D529B" w:rsidRPr="00405B7B">
        <w:rPr>
          <w:rFonts w:ascii="Arial" w:hAnsi="Arial" w:cs="Arial"/>
          <w:sz w:val="14"/>
          <w:szCs w:val="14"/>
        </w:rPr>
        <w:t>.</w:t>
      </w:r>
      <w:r w:rsidR="000D529B" w:rsidRPr="00405B7B">
        <w:rPr>
          <w:rFonts w:ascii="Arial" w:hAnsi="Arial" w:cs="Arial"/>
          <w:sz w:val="14"/>
          <w:szCs w:val="14"/>
        </w:rPr>
        <w:tab/>
      </w:r>
      <w:r w:rsidR="0074779F" w:rsidRPr="00405B7B">
        <w:rPr>
          <w:rFonts w:ascii="Arial" w:hAnsi="Arial" w:cs="Arial"/>
          <w:sz w:val="14"/>
          <w:szCs w:val="14"/>
        </w:rPr>
        <w:t>An i</w:t>
      </w:r>
      <w:r w:rsidR="003F7D01" w:rsidRPr="00405B7B">
        <w:rPr>
          <w:rFonts w:ascii="Arial" w:hAnsi="Arial" w:cs="Arial"/>
          <w:sz w:val="14"/>
          <w:szCs w:val="14"/>
        </w:rPr>
        <w:t>ssued uniform</w:t>
      </w:r>
      <w:r w:rsidR="00642293" w:rsidRPr="00405B7B">
        <w:rPr>
          <w:rFonts w:ascii="Arial" w:hAnsi="Arial" w:cs="Arial"/>
          <w:sz w:val="14"/>
          <w:szCs w:val="14"/>
        </w:rPr>
        <w:t xml:space="preserve"> will be required anytime </w:t>
      </w:r>
      <w:r w:rsidR="007D1235" w:rsidRPr="00405B7B">
        <w:rPr>
          <w:rFonts w:ascii="Arial" w:hAnsi="Arial" w:cs="Arial"/>
          <w:sz w:val="14"/>
          <w:szCs w:val="14"/>
        </w:rPr>
        <w:t>an inmate</w:t>
      </w:r>
      <w:r w:rsidR="00314E90" w:rsidRPr="00405B7B">
        <w:rPr>
          <w:rFonts w:ascii="Arial" w:hAnsi="Arial" w:cs="Arial"/>
          <w:sz w:val="14"/>
          <w:szCs w:val="14"/>
        </w:rPr>
        <w:t xml:space="preserve"> exit</w:t>
      </w:r>
      <w:r w:rsidR="007D1235" w:rsidRPr="00405B7B">
        <w:rPr>
          <w:rFonts w:ascii="Arial" w:hAnsi="Arial" w:cs="Arial"/>
          <w:sz w:val="14"/>
          <w:szCs w:val="14"/>
        </w:rPr>
        <w:t>s his</w:t>
      </w:r>
      <w:r w:rsidR="00A03BB7">
        <w:rPr>
          <w:rFonts w:ascii="Arial" w:hAnsi="Arial" w:cs="Arial"/>
          <w:sz w:val="14"/>
          <w:szCs w:val="14"/>
        </w:rPr>
        <w:t xml:space="preserve"> </w:t>
      </w:r>
      <w:r w:rsidR="007D1235" w:rsidRPr="00405B7B">
        <w:rPr>
          <w:rFonts w:ascii="Arial" w:hAnsi="Arial" w:cs="Arial"/>
          <w:sz w:val="14"/>
          <w:szCs w:val="14"/>
        </w:rPr>
        <w:t>/</w:t>
      </w:r>
      <w:r w:rsidR="00A03BB7">
        <w:rPr>
          <w:rFonts w:ascii="Arial" w:hAnsi="Arial" w:cs="Arial"/>
          <w:sz w:val="14"/>
          <w:szCs w:val="14"/>
        </w:rPr>
        <w:t xml:space="preserve"> </w:t>
      </w:r>
      <w:r w:rsidR="007D1235" w:rsidRPr="00CA71BE">
        <w:rPr>
          <w:rFonts w:ascii="Arial" w:hAnsi="Arial" w:cs="Arial"/>
          <w:sz w:val="14"/>
          <w:szCs w:val="14"/>
        </w:rPr>
        <w:t>her</w:t>
      </w:r>
      <w:r w:rsidR="00314E90" w:rsidRPr="00CA71BE">
        <w:rPr>
          <w:rFonts w:ascii="Arial" w:hAnsi="Arial" w:cs="Arial"/>
          <w:sz w:val="14"/>
          <w:szCs w:val="14"/>
        </w:rPr>
        <w:t xml:space="preserve"> </w:t>
      </w:r>
      <w:r w:rsidR="007854E2" w:rsidRPr="00CA71BE">
        <w:rPr>
          <w:rFonts w:ascii="Arial" w:hAnsi="Arial" w:cs="Arial"/>
          <w:sz w:val="14"/>
          <w:szCs w:val="14"/>
        </w:rPr>
        <w:t xml:space="preserve">cell </w:t>
      </w:r>
      <w:r w:rsidR="00982879" w:rsidRPr="00CA71BE">
        <w:rPr>
          <w:rFonts w:ascii="Arial" w:hAnsi="Arial" w:cs="Arial"/>
          <w:sz w:val="14"/>
          <w:szCs w:val="14"/>
        </w:rPr>
        <w:t>or sleeping area</w:t>
      </w:r>
      <w:r w:rsidR="00314E90" w:rsidRPr="00405B7B">
        <w:rPr>
          <w:rFonts w:ascii="Arial" w:hAnsi="Arial" w:cs="Arial"/>
          <w:sz w:val="14"/>
          <w:szCs w:val="14"/>
        </w:rPr>
        <w:t>,</w:t>
      </w:r>
      <w:r w:rsidR="00642293" w:rsidRPr="00405B7B">
        <w:rPr>
          <w:rFonts w:ascii="Arial" w:hAnsi="Arial" w:cs="Arial"/>
          <w:sz w:val="14"/>
          <w:szCs w:val="14"/>
        </w:rPr>
        <w:t xml:space="preserve"> to include</w:t>
      </w:r>
      <w:r w:rsidR="00DA3855">
        <w:rPr>
          <w:rFonts w:ascii="Arial" w:hAnsi="Arial" w:cs="Arial"/>
          <w:sz w:val="14"/>
          <w:szCs w:val="14"/>
        </w:rPr>
        <w:t xml:space="preserve"> </w:t>
      </w:r>
      <w:r w:rsidR="00DA3855" w:rsidRPr="00CA71BE">
        <w:rPr>
          <w:rFonts w:ascii="Arial" w:hAnsi="Arial" w:cs="Arial"/>
          <w:sz w:val="14"/>
          <w:szCs w:val="14"/>
        </w:rPr>
        <w:t>dayroom</w:t>
      </w:r>
      <w:r w:rsidR="00DA3855">
        <w:rPr>
          <w:rFonts w:ascii="Arial" w:hAnsi="Arial" w:cs="Arial"/>
          <w:sz w:val="14"/>
          <w:szCs w:val="14"/>
        </w:rPr>
        <w:t>,</w:t>
      </w:r>
      <w:r w:rsidR="00642293" w:rsidRPr="00405B7B">
        <w:rPr>
          <w:rFonts w:ascii="Arial" w:hAnsi="Arial" w:cs="Arial"/>
          <w:sz w:val="14"/>
          <w:szCs w:val="14"/>
        </w:rPr>
        <w:t xml:space="preserve"> visitations, religious services, medical services, social services, educational classes and attorney visits, etc. </w:t>
      </w:r>
      <w:bookmarkEnd w:id="1"/>
      <w:bookmarkEnd w:id="2"/>
    </w:p>
    <w:p w14:paraId="3151EAA8" w14:textId="77777777" w:rsidR="00A54007" w:rsidRPr="00405B7B" w:rsidRDefault="00A54007" w:rsidP="00A831B4">
      <w:pPr>
        <w:pStyle w:val="ListParagraph"/>
        <w:ind w:hanging="360"/>
        <w:jc w:val="both"/>
        <w:rPr>
          <w:rFonts w:ascii="Arial" w:hAnsi="Arial" w:cs="Arial"/>
          <w:sz w:val="14"/>
          <w:szCs w:val="14"/>
        </w:rPr>
      </w:pPr>
    </w:p>
    <w:p w14:paraId="3151EAA9" w14:textId="77777777" w:rsidR="00642293" w:rsidRPr="00405B7B" w:rsidRDefault="00F44F9D" w:rsidP="00A831B4">
      <w:pPr>
        <w:ind w:left="720" w:hanging="360"/>
        <w:jc w:val="both"/>
        <w:rPr>
          <w:rFonts w:ascii="Arial" w:hAnsi="Arial" w:cs="Arial"/>
          <w:sz w:val="14"/>
          <w:szCs w:val="14"/>
        </w:rPr>
      </w:pPr>
      <w:r w:rsidRPr="00405B7B">
        <w:rPr>
          <w:rFonts w:ascii="Arial" w:hAnsi="Arial" w:cs="Arial"/>
          <w:sz w:val="14"/>
          <w:szCs w:val="14"/>
        </w:rPr>
        <w:t>B</w:t>
      </w:r>
      <w:r w:rsidR="000D529B" w:rsidRPr="00405B7B">
        <w:rPr>
          <w:rFonts w:ascii="Arial" w:hAnsi="Arial" w:cs="Arial"/>
          <w:sz w:val="14"/>
          <w:szCs w:val="14"/>
        </w:rPr>
        <w:t>.</w:t>
      </w:r>
      <w:r w:rsidR="000D529B" w:rsidRPr="00405B7B">
        <w:rPr>
          <w:rFonts w:ascii="Arial" w:hAnsi="Arial" w:cs="Arial"/>
          <w:sz w:val="14"/>
          <w:szCs w:val="14"/>
        </w:rPr>
        <w:tab/>
      </w:r>
      <w:r w:rsidR="007D1235" w:rsidRPr="00405B7B">
        <w:rPr>
          <w:rFonts w:ascii="Arial" w:hAnsi="Arial" w:cs="Arial"/>
          <w:sz w:val="14"/>
          <w:szCs w:val="14"/>
        </w:rPr>
        <w:t>All inmates will</w:t>
      </w:r>
      <w:r w:rsidR="00642293" w:rsidRPr="00405B7B">
        <w:rPr>
          <w:rFonts w:ascii="Arial" w:hAnsi="Arial" w:cs="Arial"/>
          <w:sz w:val="14"/>
          <w:szCs w:val="14"/>
        </w:rPr>
        <w:t xml:space="preserve"> maintain a high degree of personal cleanliness.  Showers and toiletry items are available.  Each division schedules haircuts</w:t>
      </w:r>
      <w:r w:rsidR="002D1682" w:rsidRPr="00405B7B">
        <w:rPr>
          <w:rFonts w:ascii="Arial" w:hAnsi="Arial" w:cs="Arial"/>
          <w:sz w:val="14"/>
          <w:szCs w:val="14"/>
        </w:rPr>
        <w:t>;</w:t>
      </w:r>
      <w:r w:rsidR="00821944" w:rsidRPr="00405B7B">
        <w:rPr>
          <w:rFonts w:ascii="Arial" w:hAnsi="Arial" w:cs="Arial"/>
          <w:sz w:val="14"/>
          <w:szCs w:val="14"/>
        </w:rPr>
        <w:t xml:space="preserve"> ask the housing deputy about the schedule</w:t>
      </w:r>
      <w:r w:rsidR="00642293" w:rsidRPr="00405B7B">
        <w:rPr>
          <w:rFonts w:ascii="Arial" w:hAnsi="Arial" w:cs="Arial"/>
          <w:sz w:val="14"/>
          <w:szCs w:val="14"/>
        </w:rPr>
        <w:t xml:space="preserve">.  Inmates </w:t>
      </w:r>
      <w:r w:rsidR="003342F5" w:rsidRPr="00405B7B">
        <w:rPr>
          <w:rFonts w:ascii="Arial" w:hAnsi="Arial" w:cs="Arial"/>
          <w:sz w:val="14"/>
          <w:szCs w:val="14"/>
        </w:rPr>
        <w:t xml:space="preserve">with upcoming </w:t>
      </w:r>
      <w:r w:rsidR="00642293" w:rsidRPr="00405B7B">
        <w:rPr>
          <w:rFonts w:ascii="Arial" w:hAnsi="Arial" w:cs="Arial"/>
          <w:sz w:val="14"/>
          <w:szCs w:val="14"/>
        </w:rPr>
        <w:t xml:space="preserve">court appearances </w:t>
      </w:r>
      <w:r w:rsidR="003E5493" w:rsidRPr="00405B7B">
        <w:rPr>
          <w:rFonts w:ascii="Arial" w:hAnsi="Arial" w:cs="Arial"/>
          <w:sz w:val="14"/>
          <w:szCs w:val="14"/>
        </w:rPr>
        <w:t xml:space="preserve">will </w:t>
      </w:r>
      <w:r w:rsidR="00642293" w:rsidRPr="00405B7B">
        <w:rPr>
          <w:rFonts w:ascii="Arial" w:hAnsi="Arial" w:cs="Arial"/>
          <w:sz w:val="14"/>
          <w:szCs w:val="14"/>
        </w:rPr>
        <w:t>have priority</w:t>
      </w:r>
      <w:r w:rsidR="007D1235" w:rsidRPr="00405B7B">
        <w:rPr>
          <w:rFonts w:ascii="Arial" w:hAnsi="Arial" w:cs="Arial"/>
          <w:sz w:val="14"/>
          <w:szCs w:val="14"/>
        </w:rPr>
        <w:t>.</w:t>
      </w:r>
    </w:p>
    <w:p w14:paraId="3151EAAA" w14:textId="77777777" w:rsidR="00642293" w:rsidRPr="00405B7B" w:rsidRDefault="00642293" w:rsidP="00A831B4">
      <w:pPr>
        <w:ind w:left="720" w:hanging="360"/>
        <w:jc w:val="both"/>
        <w:rPr>
          <w:rFonts w:ascii="Arial" w:hAnsi="Arial" w:cs="Arial"/>
          <w:sz w:val="14"/>
          <w:szCs w:val="14"/>
        </w:rPr>
      </w:pPr>
    </w:p>
    <w:p w14:paraId="3151EAAB" w14:textId="71718890" w:rsidR="00642293" w:rsidRPr="00405B7B" w:rsidRDefault="00F44F9D" w:rsidP="00A831B4">
      <w:pPr>
        <w:ind w:left="720" w:hanging="360"/>
        <w:jc w:val="both"/>
        <w:rPr>
          <w:rFonts w:ascii="Arial" w:hAnsi="Arial" w:cs="Arial"/>
          <w:sz w:val="14"/>
          <w:szCs w:val="14"/>
        </w:rPr>
      </w:pPr>
      <w:r w:rsidRPr="00405B7B">
        <w:rPr>
          <w:rFonts w:ascii="Arial" w:hAnsi="Arial" w:cs="Arial"/>
          <w:sz w:val="14"/>
          <w:szCs w:val="14"/>
        </w:rPr>
        <w:t>C</w:t>
      </w:r>
      <w:r w:rsidR="000D529B" w:rsidRPr="00405B7B">
        <w:rPr>
          <w:rFonts w:ascii="Arial" w:hAnsi="Arial" w:cs="Arial"/>
          <w:sz w:val="14"/>
          <w:szCs w:val="14"/>
        </w:rPr>
        <w:t>.</w:t>
      </w:r>
      <w:r w:rsidR="000D529B" w:rsidRPr="00405B7B">
        <w:rPr>
          <w:rFonts w:ascii="Arial" w:hAnsi="Arial" w:cs="Arial"/>
          <w:sz w:val="14"/>
          <w:szCs w:val="14"/>
        </w:rPr>
        <w:tab/>
      </w:r>
      <w:r w:rsidR="00642293" w:rsidRPr="00405B7B">
        <w:rPr>
          <w:rFonts w:ascii="Arial" w:hAnsi="Arial" w:cs="Arial"/>
          <w:sz w:val="14"/>
          <w:szCs w:val="14"/>
        </w:rPr>
        <w:t xml:space="preserve">All inmates </w:t>
      </w:r>
      <w:r w:rsidR="007D1235" w:rsidRPr="00405B7B">
        <w:rPr>
          <w:rFonts w:ascii="Arial" w:hAnsi="Arial" w:cs="Arial"/>
          <w:sz w:val="14"/>
          <w:szCs w:val="14"/>
        </w:rPr>
        <w:t>wi</w:t>
      </w:r>
      <w:r w:rsidR="00642293" w:rsidRPr="00405B7B">
        <w:rPr>
          <w:rFonts w:ascii="Arial" w:hAnsi="Arial" w:cs="Arial"/>
          <w:sz w:val="14"/>
          <w:szCs w:val="14"/>
        </w:rPr>
        <w:t>ll be given the opportunity to shower</w:t>
      </w:r>
      <w:r w:rsidR="00A03BB7">
        <w:rPr>
          <w:rFonts w:ascii="Arial" w:hAnsi="Arial" w:cs="Arial"/>
          <w:sz w:val="14"/>
          <w:szCs w:val="14"/>
        </w:rPr>
        <w:t xml:space="preserve"> </w:t>
      </w:r>
      <w:r w:rsidR="00642293" w:rsidRPr="00405B7B">
        <w:rPr>
          <w:rFonts w:ascii="Arial" w:hAnsi="Arial" w:cs="Arial"/>
          <w:sz w:val="14"/>
          <w:szCs w:val="14"/>
        </w:rPr>
        <w:t>/</w:t>
      </w:r>
      <w:r w:rsidR="00A03BB7">
        <w:rPr>
          <w:rFonts w:ascii="Arial" w:hAnsi="Arial" w:cs="Arial"/>
          <w:sz w:val="14"/>
          <w:szCs w:val="14"/>
        </w:rPr>
        <w:t xml:space="preserve"> </w:t>
      </w:r>
      <w:r w:rsidR="00642293" w:rsidRPr="00405B7B">
        <w:rPr>
          <w:rFonts w:ascii="Arial" w:hAnsi="Arial" w:cs="Arial"/>
          <w:sz w:val="14"/>
          <w:szCs w:val="14"/>
        </w:rPr>
        <w:t xml:space="preserve">bathe daily, but </w:t>
      </w:r>
      <w:r w:rsidR="007D1235" w:rsidRPr="00405B7B">
        <w:rPr>
          <w:rFonts w:ascii="Arial" w:hAnsi="Arial" w:cs="Arial"/>
          <w:sz w:val="14"/>
          <w:szCs w:val="14"/>
        </w:rPr>
        <w:t>are</w:t>
      </w:r>
      <w:r w:rsidR="00642293" w:rsidRPr="00405B7B">
        <w:rPr>
          <w:rFonts w:ascii="Arial" w:hAnsi="Arial" w:cs="Arial"/>
          <w:sz w:val="14"/>
          <w:szCs w:val="14"/>
        </w:rPr>
        <w:t xml:space="preserve"> required to bathe at least twice weekly.  </w:t>
      </w:r>
      <w:r w:rsidR="00EE0495" w:rsidRPr="00405B7B">
        <w:rPr>
          <w:rFonts w:ascii="Arial" w:hAnsi="Arial" w:cs="Arial"/>
          <w:sz w:val="14"/>
          <w:szCs w:val="14"/>
        </w:rPr>
        <w:t>Housing unit deputies will require inmates to be neat and clean before work.</w:t>
      </w:r>
    </w:p>
    <w:p w14:paraId="3151EAAC" w14:textId="77777777" w:rsidR="00642293" w:rsidRPr="00405B7B" w:rsidRDefault="00642293" w:rsidP="005629A8">
      <w:pPr>
        <w:ind w:left="1260" w:hanging="540"/>
        <w:jc w:val="both"/>
        <w:rPr>
          <w:rFonts w:ascii="Arial" w:hAnsi="Arial" w:cs="Arial"/>
          <w:sz w:val="14"/>
          <w:szCs w:val="14"/>
        </w:rPr>
      </w:pPr>
    </w:p>
    <w:p w14:paraId="3151EAAD" w14:textId="77777777" w:rsidR="00642293" w:rsidRPr="00405B7B" w:rsidRDefault="00F44F9D" w:rsidP="009727E1">
      <w:pPr>
        <w:ind w:left="720" w:hanging="360"/>
        <w:jc w:val="both"/>
        <w:rPr>
          <w:rFonts w:ascii="Arial" w:hAnsi="Arial" w:cs="Arial"/>
          <w:sz w:val="14"/>
          <w:szCs w:val="14"/>
        </w:rPr>
      </w:pPr>
      <w:r w:rsidRPr="00405B7B">
        <w:rPr>
          <w:rFonts w:ascii="Arial" w:hAnsi="Arial" w:cs="Arial"/>
          <w:sz w:val="14"/>
          <w:szCs w:val="14"/>
        </w:rPr>
        <w:t>D.</w:t>
      </w:r>
      <w:r w:rsidR="000D529B" w:rsidRPr="00405B7B">
        <w:rPr>
          <w:rFonts w:ascii="Arial" w:hAnsi="Arial" w:cs="Arial"/>
          <w:sz w:val="14"/>
          <w:szCs w:val="14"/>
        </w:rPr>
        <w:tab/>
      </w:r>
      <w:r w:rsidR="00642293" w:rsidRPr="00405B7B">
        <w:rPr>
          <w:rFonts w:ascii="Arial" w:hAnsi="Arial" w:cs="Arial"/>
          <w:sz w:val="14"/>
          <w:szCs w:val="14"/>
        </w:rPr>
        <w:t xml:space="preserve">Linen exchange is once per week.  Issued uniform exchange is twice per week.  </w:t>
      </w:r>
      <w:r w:rsidR="007D1235" w:rsidRPr="00405B7B">
        <w:rPr>
          <w:rFonts w:ascii="Arial" w:hAnsi="Arial" w:cs="Arial"/>
          <w:sz w:val="14"/>
          <w:szCs w:val="14"/>
        </w:rPr>
        <w:t>Inmates</w:t>
      </w:r>
      <w:r w:rsidR="00642293" w:rsidRPr="00405B7B">
        <w:rPr>
          <w:rFonts w:ascii="Arial" w:hAnsi="Arial" w:cs="Arial"/>
          <w:sz w:val="14"/>
          <w:szCs w:val="14"/>
        </w:rPr>
        <w:t xml:space="preserve"> are responsible for </w:t>
      </w:r>
      <w:r w:rsidR="007D1235" w:rsidRPr="00405B7B">
        <w:rPr>
          <w:rFonts w:ascii="Arial" w:hAnsi="Arial" w:cs="Arial"/>
          <w:sz w:val="14"/>
          <w:szCs w:val="14"/>
        </w:rPr>
        <w:t>any</w:t>
      </w:r>
      <w:r w:rsidR="00642293" w:rsidRPr="00405B7B">
        <w:rPr>
          <w:rFonts w:ascii="Arial" w:hAnsi="Arial" w:cs="Arial"/>
          <w:sz w:val="14"/>
          <w:szCs w:val="14"/>
        </w:rPr>
        <w:t xml:space="preserve"> linen and uniform issued.  Personal laundry is on a twice per week schedule.</w:t>
      </w:r>
      <w:r w:rsidR="007D1235" w:rsidRPr="00405B7B">
        <w:rPr>
          <w:rFonts w:ascii="Arial" w:hAnsi="Arial" w:cs="Arial"/>
          <w:sz w:val="14"/>
          <w:szCs w:val="14"/>
        </w:rPr>
        <w:t xml:space="preserve"> </w:t>
      </w:r>
      <w:r w:rsidR="00642293" w:rsidRPr="00405B7B">
        <w:rPr>
          <w:rFonts w:ascii="Arial" w:hAnsi="Arial" w:cs="Arial"/>
          <w:sz w:val="14"/>
          <w:szCs w:val="14"/>
        </w:rPr>
        <w:t xml:space="preserve"> Inmates assigned to jobs within the </w:t>
      </w:r>
      <w:r w:rsidR="003342F5" w:rsidRPr="00405B7B">
        <w:rPr>
          <w:rFonts w:ascii="Arial" w:hAnsi="Arial" w:cs="Arial"/>
          <w:sz w:val="14"/>
          <w:szCs w:val="14"/>
        </w:rPr>
        <w:t>j</w:t>
      </w:r>
      <w:r w:rsidR="00642293" w:rsidRPr="00405B7B">
        <w:rPr>
          <w:rFonts w:ascii="Arial" w:hAnsi="Arial" w:cs="Arial"/>
          <w:sz w:val="14"/>
          <w:szCs w:val="14"/>
        </w:rPr>
        <w:t>ail will receive clean clothes each day they work.</w:t>
      </w:r>
      <w:r w:rsidR="003342F5" w:rsidRPr="00405B7B">
        <w:rPr>
          <w:rFonts w:ascii="Arial" w:hAnsi="Arial" w:cs="Arial"/>
          <w:sz w:val="14"/>
          <w:szCs w:val="14"/>
        </w:rPr>
        <w:t xml:space="preserve">  The laundry services </w:t>
      </w:r>
      <w:r w:rsidR="007D1235" w:rsidRPr="00405B7B">
        <w:rPr>
          <w:rFonts w:ascii="Arial" w:hAnsi="Arial" w:cs="Arial"/>
          <w:sz w:val="14"/>
          <w:szCs w:val="14"/>
        </w:rPr>
        <w:t>are</w:t>
      </w:r>
      <w:r w:rsidR="003342F5" w:rsidRPr="00405B7B">
        <w:rPr>
          <w:rFonts w:ascii="Arial" w:hAnsi="Arial" w:cs="Arial"/>
          <w:sz w:val="14"/>
          <w:szCs w:val="14"/>
        </w:rPr>
        <w:t xml:space="preserve"> under the supervision of the staff</w:t>
      </w:r>
      <w:r w:rsidR="007D1235" w:rsidRPr="00405B7B">
        <w:rPr>
          <w:rFonts w:ascii="Arial" w:hAnsi="Arial" w:cs="Arial"/>
          <w:sz w:val="14"/>
          <w:szCs w:val="14"/>
        </w:rPr>
        <w:t>; a</w:t>
      </w:r>
      <w:r w:rsidR="003342F5" w:rsidRPr="00405B7B">
        <w:rPr>
          <w:rFonts w:ascii="Arial" w:hAnsi="Arial" w:cs="Arial"/>
          <w:sz w:val="14"/>
          <w:szCs w:val="14"/>
        </w:rPr>
        <w:t xml:space="preserve"> laundry schedule </w:t>
      </w:r>
      <w:r w:rsidR="007D1235" w:rsidRPr="00405B7B">
        <w:rPr>
          <w:rFonts w:ascii="Arial" w:hAnsi="Arial" w:cs="Arial"/>
          <w:sz w:val="14"/>
          <w:szCs w:val="14"/>
        </w:rPr>
        <w:t>will</w:t>
      </w:r>
      <w:r w:rsidR="003342F5" w:rsidRPr="00405B7B">
        <w:rPr>
          <w:rFonts w:ascii="Arial" w:hAnsi="Arial" w:cs="Arial"/>
          <w:sz w:val="14"/>
          <w:szCs w:val="14"/>
        </w:rPr>
        <w:t xml:space="preserve"> be available based on cell and unit assignment.</w:t>
      </w:r>
    </w:p>
    <w:p w14:paraId="3151EAAE" w14:textId="77777777" w:rsidR="000667FD" w:rsidRPr="00405B7B" w:rsidRDefault="000667FD" w:rsidP="005629A8">
      <w:pPr>
        <w:ind w:left="360"/>
        <w:jc w:val="both"/>
        <w:rPr>
          <w:rFonts w:ascii="Arial" w:hAnsi="Arial" w:cs="Arial"/>
          <w:sz w:val="14"/>
          <w:szCs w:val="14"/>
        </w:rPr>
      </w:pPr>
    </w:p>
    <w:p w14:paraId="3151EAAF" w14:textId="77777777" w:rsidR="00642293" w:rsidRPr="00405B7B" w:rsidRDefault="001027FC" w:rsidP="004B5AD1">
      <w:pPr>
        <w:tabs>
          <w:tab w:val="left" w:pos="-4680"/>
        </w:tabs>
        <w:ind w:left="360" w:hanging="360"/>
        <w:jc w:val="both"/>
        <w:rPr>
          <w:rFonts w:ascii="Arial" w:hAnsi="Arial" w:cs="Arial"/>
          <w:b/>
          <w:sz w:val="14"/>
          <w:szCs w:val="14"/>
        </w:rPr>
      </w:pPr>
      <w:r w:rsidRPr="00405B7B">
        <w:rPr>
          <w:rFonts w:ascii="Arial" w:hAnsi="Arial" w:cs="Arial"/>
          <w:b/>
          <w:sz w:val="14"/>
          <w:szCs w:val="14"/>
        </w:rPr>
        <w:t>VII</w:t>
      </w:r>
      <w:r w:rsidR="00007CC0" w:rsidRPr="00405B7B">
        <w:rPr>
          <w:rFonts w:ascii="Arial" w:hAnsi="Arial" w:cs="Arial"/>
          <w:b/>
          <w:sz w:val="14"/>
          <w:szCs w:val="14"/>
        </w:rPr>
        <w:t>I</w:t>
      </w:r>
      <w:r w:rsidRPr="00405B7B">
        <w:rPr>
          <w:rFonts w:ascii="Arial" w:hAnsi="Arial" w:cs="Arial"/>
          <w:b/>
          <w:sz w:val="14"/>
          <w:szCs w:val="14"/>
        </w:rPr>
        <w:t>.</w:t>
      </w:r>
      <w:r w:rsidRPr="00405B7B">
        <w:rPr>
          <w:rFonts w:ascii="Arial" w:hAnsi="Arial" w:cs="Arial"/>
          <w:b/>
          <w:sz w:val="14"/>
          <w:szCs w:val="14"/>
        </w:rPr>
        <w:tab/>
      </w:r>
      <w:r w:rsidR="00642293" w:rsidRPr="00405B7B">
        <w:rPr>
          <w:rFonts w:ascii="Arial" w:hAnsi="Arial" w:cs="Arial"/>
          <w:b/>
          <w:sz w:val="14"/>
          <w:szCs w:val="14"/>
        </w:rPr>
        <w:t>Replacement of Hygiene Items</w:t>
      </w:r>
    </w:p>
    <w:p w14:paraId="3151EAB0" w14:textId="77777777" w:rsidR="000667FD" w:rsidRPr="00405B7B" w:rsidRDefault="000667FD" w:rsidP="000667FD">
      <w:pPr>
        <w:tabs>
          <w:tab w:val="left" w:pos="-4680"/>
        </w:tabs>
        <w:ind w:left="720" w:hanging="720"/>
        <w:jc w:val="both"/>
        <w:rPr>
          <w:rFonts w:ascii="Arial" w:hAnsi="Arial" w:cs="Arial"/>
          <w:b/>
          <w:sz w:val="14"/>
          <w:szCs w:val="14"/>
        </w:rPr>
      </w:pPr>
    </w:p>
    <w:p w14:paraId="3151EAB1" w14:textId="56688E62" w:rsidR="00A831B4" w:rsidRPr="00405B7B" w:rsidRDefault="000D529B" w:rsidP="00A831B4">
      <w:pPr>
        <w:suppressAutoHyphens/>
        <w:overflowPunct/>
        <w:autoSpaceDE/>
        <w:autoSpaceDN/>
        <w:adjustRightInd/>
        <w:ind w:left="720" w:right="-36" w:hanging="360"/>
        <w:jc w:val="both"/>
        <w:textAlignment w:val="auto"/>
        <w:rPr>
          <w:rFonts w:ascii="Arial" w:hAnsi="Arial" w:cs="Arial"/>
          <w:sz w:val="14"/>
          <w:szCs w:val="14"/>
        </w:rPr>
      </w:pPr>
      <w:r w:rsidRPr="00405B7B">
        <w:rPr>
          <w:rFonts w:ascii="Arial" w:hAnsi="Arial" w:cs="Arial"/>
          <w:sz w:val="14"/>
          <w:szCs w:val="14"/>
        </w:rPr>
        <w:t>A.</w:t>
      </w:r>
      <w:r w:rsidRPr="00405B7B">
        <w:rPr>
          <w:rFonts w:ascii="Arial" w:hAnsi="Arial" w:cs="Arial"/>
          <w:sz w:val="14"/>
          <w:szCs w:val="14"/>
        </w:rPr>
        <w:tab/>
      </w:r>
      <w:r w:rsidR="00642293" w:rsidRPr="00405B7B">
        <w:rPr>
          <w:rFonts w:ascii="Arial" w:hAnsi="Arial" w:cs="Arial"/>
          <w:sz w:val="14"/>
          <w:szCs w:val="14"/>
        </w:rPr>
        <w:t xml:space="preserve">Housing </w:t>
      </w:r>
      <w:r w:rsidR="009A6036" w:rsidRPr="00405B7B">
        <w:rPr>
          <w:rFonts w:ascii="Arial" w:hAnsi="Arial" w:cs="Arial"/>
          <w:sz w:val="14"/>
          <w:szCs w:val="14"/>
        </w:rPr>
        <w:t>a</w:t>
      </w:r>
      <w:r w:rsidR="00642293" w:rsidRPr="00405B7B">
        <w:rPr>
          <w:rFonts w:ascii="Arial" w:hAnsi="Arial" w:cs="Arial"/>
          <w:sz w:val="14"/>
          <w:szCs w:val="14"/>
        </w:rPr>
        <w:t xml:space="preserve">rea </w:t>
      </w:r>
      <w:r w:rsidR="009A6036" w:rsidRPr="00405B7B">
        <w:rPr>
          <w:rFonts w:ascii="Arial" w:hAnsi="Arial" w:cs="Arial"/>
          <w:sz w:val="14"/>
          <w:szCs w:val="14"/>
        </w:rPr>
        <w:t>d</w:t>
      </w:r>
      <w:r w:rsidR="00642293" w:rsidRPr="00405B7B">
        <w:rPr>
          <w:rFonts w:ascii="Arial" w:hAnsi="Arial" w:cs="Arial"/>
          <w:sz w:val="14"/>
          <w:szCs w:val="14"/>
        </w:rPr>
        <w:t xml:space="preserve">eputies </w:t>
      </w:r>
      <w:r w:rsidR="007D1235" w:rsidRPr="00405B7B">
        <w:rPr>
          <w:rFonts w:ascii="Arial" w:hAnsi="Arial" w:cs="Arial"/>
          <w:sz w:val="14"/>
          <w:szCs w:val="14"/>
        </w:rPr>
        <w:t>wi</w:t>
      </w:r>
      <w:r w:rsidR="00642293" w:rsidRPr="00405B7B">
        <w:rPr>
          <w:rFonts w:ascii="Arial" w:hAnsi="Arial" w:cs="Arial"/>
          <w:sz w:val="14"/>
          <w:szCs w:val="14"/>
        </w:rPr>
        <w:t>ll replenish</w:t>
      </w:r>
      <w:r w:rsidR="00650B2F" w:rsidRPr="00405B7B">
        <w:rPr>
          <w:rFonts w:ascii="Arial" w:hAnsi="Arial" w:cs="Arial"/>
          <w:sz w:val="14"/>
          <w:szCs w:val="14"/>
        </w:rPr>
        <w:t xml:space="preserve"> or exchange</w:t>
      </w:r>
      <w:r w:rsidR="00642293" w:rsidRPr="00405B7B">
        <w:rPr>
          <w:rFonts w:ascii="Arial" w:hAnsi="Arial" w:cs="Arial"/>
          <w:sz w:val="14"/>
          <w:szCs w:val="14"/>
        </w:rPr>
        <w:t xml:space="preserve"> bath soap, razors</w:t>
      </w:r>
      <w:r w:rsidR="00851458" w:rsidRPr="00405B7B">
        <w:rPr>
          <w:rFonts w:ascii="Arial" w:hAnsi="Arial" w:cs="Arial"/>
          <w:sz w:val="14"/>
          <w:szCs w:val="14"/>
        </w:rPr>
        <w:t xml:space="preserve"> and feminine hygiene items</w:t>
      </w:r>
      <w:r w:rsidR="00124F90" w:rsidRPr="00405B7B">
        <w:rPr>
          <w:rFonts w:ascii="Arial" w:hAnsi="Arial" w:cs="Arial"/>
          <w:sz w:val="14"/>
          <w:szCs w:val="14"/>
        </w:rPr>
        <w:t>.</w:t>
      </w:r>
    </w:p>
    <w:p w14:paraId="3151EAB2" w14:textId="3BDB0DB0" w:rsidR="00642293" w:rsidRPr="00405B7B" w:rsidRDefault="00642293" w:rsidP="00A831B4">
      <w:pPr>
        <w:suppressAutoHyphens/>
        <w:overflowPunct/>
        <w:autoSpaceDE/>
        <w:autoSpaceDN/>
        <w:adjustRightInd/>
        <w:ind w:left="720" w:right="-36" w:hanging="360"/>
        <w:jc w:val="both"/>
        <w:textAlignment w:val="auto"/>
        <w:rPr>
          <w:rFonts w:ascii="Arial" w:hAnsi="Arial" w:cs="Arial"/>
          <w:sz w:val="14"/>
          <w:szCs w:val="14"/>
        </w:rPr>
      </w:pPr>
    </w:p>
    <w:p w14:paraId="3151EAB3" w14:textId="77777777" w:rsidR="00642293" w:rsidRPr="00405B7B" w:rsidRDefault="000D529B" w:rsidP="00A831B4">
      <w:pPr>
        <w:suppressAutoHyphens/>
        <w:overflowPunct/>
        <w:autoSpaceDE/>
        <w:autoSpaceDN/>
        <w:adjustRightInd/>
        <w:ind w:left="720" w:right="-36" w:hanging="360"/>
        <w:jc w:val="both"/>
        <w:textAlignment w:val="auto"/>
        <w:rPr>
          <w:rFonts w:ascii="Arial" w:hAnsi="Arial" w:cs="Arial"/>
          <w:sz w:val="14"/>
          <w:szCs w:val="14"/>
        </w:rPr>
      </w:pPr>
      <w:r w:rsidRPr="00405B7B">
        <w:rPr>
          <w:rFonts w:ascii="Arial" w:hAnsi="Arial" w:cs="Arial"/>
          <w:sz w:val="14"/>
          <w:szCs w:val="14"/>
        </w:rPr>
        <w:t>B.</w:t>
      </w:r>
      <w:r w:rsidRPr="00405B7B">
        <w:rPr>
          <w:rFonts w:ascii="Arial" w:hAnsi="Arial" w:cs="Arial"/>
          <w:sz w:val="14"/>
          <w:szCs w:val="14"/>
        </w:rPr>
        <w:tab/>
      </w:r>
      <w:r w:rsidR="008218AA" w:rsidRPr="00405B7B">
        <w:rPr>
          <w:rFonts w:ascii="Arial" w:hAnsi="Arial" w:cs="Arial"/>
          <w:sz w:val="14"/>
          <w:szCs w:val="14"/>
        </w:rPr>
        <w:t xml:space="preserve">Items issued </w:t>
      </w:r>
      <w:r w:rsidR="00642293" w:rsidRPr="00405B7B">
        <w:rPr>
          <w:rFonts w:ascii="Arial" w:hAnsi="Arial" w:cs="Arial"/>
          <w:sz w:val="14"/>
          <w:szCs w:val="14"/>
        </w:rPr>
        <w:t xml:space="preserve">such as toothbrushes, toothpaste and combs must be purchased through </w:t>
      </w:r>
      <w:r w:rsidR="003342F5" w:rsidRPr="00405B7B">
        <w:rPr>
          <w:rFonts w:ascii="Arial" w:hAnsi="Arial" w:cs="Arial"/>
          <w:sz w:val="14"/>
          <w:szCs w:val="14"/>
        </w:rPr>
        <w:t>c</w:t>
      </w:r>
      <w:r w:rsidR="00642293" w:rsidRPr="00405B7B">
        <w:rPr>
          <w:rFonts w:ascii="Arial" w:hAnsi="Arial" w:cs="Arial"/>
          <w:sz w:val="14"/>
          <w:szCs w:val="14"/>
        </w:rPr>
        <w:t xml:space="preserve">ommissary at the inmate's expense when replacements are needed.  Indigent inmates </w:t>
      </w:r>
      <w:r w:rsidR="007D1235" w:rsidRPr="00405B7B">
        <w:rPr>
          <w:rFonts w:ascii="Arial" w:hAnsi="Arial" w:cs="Arial"/>
          <w:sz w:val="14"/>
          <w:szCs w:val="14"/>
        </w:rPr>
        <w:t>wi</w:t>
      </w:r>
      <w:r w:rsidR="00642293" w:rsidRPr="00405B7B">
        <w:rPr>
          <w:rFonts w:ascii="Arial" w:hAnsi="Arial" w:cs="Arial"/>
          <w:sz w:val="14"/>
          <w:szCs w:val="14"/>
        </w:rPr>
        <w:t xml:space="preserve">ll be </w:t>
      </w:r>
      <w:r w:rsidR="002C3097" w:rsidRPr="00405B7B">
        <w:rPr>
          <w:rFonts w:ascii="Arial" w:hAnsi="Arial" w:cs="Arial"/>
          <w:sz w:val="14"/>
          <w:szCs w:val="14"/>
        </w:rPr>
        <w:t xml:space="preserve">given </w:t>
      </w:r>
      <w:r w:rsidR="00642293" w:rsidRPr="00405B7B">
        <w:rPr>
          <w:rFonts w:ascii="Arial" w:hAnsi="Arial" w:cs="Arial"/>
          <w:sz w:val="14"/>
          <w:szCs w:val="14"/>
        </w:rPr>
        <w:t>personal hygiene items</w:t>
      </w:r>
      <w:r w:rsidR="00E946D5" w:rsidRPr="00405B7B">
        <w:rPr>
          <w:rFonts w:ascii="Arial" w:hAnsi="Arial" w:cs="Arial"/>
          <w:sz w:val="14"/>
          <w:szCs w:val="14"/>
        </w:rPr>
        <w:t xml:space="preserve"> once every </w:t>
      </w:r>
      <w:r w:rsidR="002D1682" w:rsidRPr="00405B7B">
        <w:rPr>
          <w:rFonts w:ascii="Arial" w:hAnsi="Arial" w:cs="Arial"/>
          <w:sz w:val="14"/>
          <w:szCs w:val="14"/>
        </w:rPr>
        <w:t>30</w:t>
      </w:r>
      <w:r w:rsidR="00E946D5" w:rsidRPr="00405B7B">
        <w:rPr>
          <w:rFonts w:ascii="Arial" w:hAnsi="Arial" w:cs="Arial"/>
          <w:sz w:val="14"/>
          <w:szCs w:val="14"/>
        </w:rPr>
        <w:t xml:space="preserve"> days.</w:t>
      </w:r>
      <w:r w:rsidR="00642293" w:rsidRPr="00405B7B">
        <w:rPr>
          <w:rFonts w:ascii="Arial" w:hAnsi="Arial" w:cs="Arial"/>
          <w:sz w:val="14"/>
          <w:szCs w:val="14"/>
        </w:rPr>
        <w:t xml:space="preserve"> </w:t>
      </w:r>
    </w:p>
    <w:p w14:paraId="3151EAB4" w14:textId="77777777" w:rsidR="00ED4FC8" w:rsidRPr="00405B7B" w:rsidRDefault="00ED4FC8" w:rsidP="00A831B4">
      <w:pPr>
        <w:pStyle w:val="ListParagraph"/>
        <w:ind w:hanging="360"/>
        <w:rPr>
          <w:rFonts w:ascii="Arial" w:hAnsi="Arial" w:cs="Arial"/>
          <w:sz w:val="14"/>
          <w:szCs w:val="14"/>
        </w:rPr>
      </w:pPr>
    </w:p>
    <w:p w14:paraId="3151EAB5" w14:textId="77777777" w:rsidR="00642293" w:rsidRPr="00AF602A" w:rsidRDefault="000D529B" w:rsidP="00A831B4">
      <w:pPr>
        <w:suppressAutoHyphens/>
        <w:overflowPunct/>
        <w:autoSpaceDE/>
        <w:autoSpaceDN/>
        <w:adjustRightInd/>
        <w:ind w:left="720" w:right="-36" w:hanging="360"/>
        <w:jc w:val="both"/>
        <w:textAlignment w:val="auto"/>
        <w:rPr>
          <w:rFonts w:ascii="Arial" w:hAnsi="Arial" w:cs="Arial"/>
          <w:sz w:val="14"/>
          <w:szCs w:val="14"/>
          <w:u w:val="single"/>
        </w:rPr>
      </w:pPr>
      <w:r w:rsidRPr="00405B7B">
        <w:rPr>
          <w:rFonts w:ascii="Arial" w:hAnsi="Arial" w:cs="Arial"/>
          <w:sz w:val="14"/>
          <w:szCs w:val="14"/>
        </w:rPr>
        <w:t>C.</w:t>
      </w:r>
      <w:r w:rsidRPr="00405B7B">
        <w:rPr>
          <w:rFonts w:ascii="Arial" w:hAnsi="Arial" w:cs="Arial"/>
          <w:sz w:val="14"/>
          <w:szCs w:val="14"/>
        </w:rPr>
        <w:tab/>
      </w:r>
      <w:r w:rsidR="00642293" w:rsidRPr="00405B7B">
        <w:rPr>
          <w:rFonts w:ascii="Arial" w:hAnsi="Arial" w:cs="Arial"/>
          <w:sz w:val="14"/>
          <w:szCs w:val="14"/>
        </w:rPr>
        <w:t xml:space="preserve">Inmates </w:t>
      </w:r>
      <w:r w:rsidR="007D1235" w:rsidRPr="00405B7B">
        <w:rPr>
          <w:rFonts w:ascii="Arial" w:hAnsi="Arial" w:cs="Arial"/>
          <w:sz w:val="14"/>
          <w:szCs w:val="14"/>
        </w:rPr>
        <w:t>are</w:t>
      </w:r>
      <w:r w:rsidR="00642293" w:rsidRPr="00405B7B">
        <w:rPr>
          <w:rFonts w:ascii="Arial" w:hAnsi="Arial" w:cs="Arial"/>
          <w:sz w:val="14"/>
          <w:szCs w:val="14"/>
        </w:rPr>
        <w:t xml:space="preserve"> not permitted to hoard </w:t>
      </w:r>
      <w:r w:rsidR="00AF602A" w:rsidRPr="007D2B7A">
        <w:rPr>
          <w:rFonts w:ascii="Arial" w:hAnsi="Arial" w:cs="Arial"/>
          <w:sz w:val="14"/>
          <w:szCs w:val="14"/>
        </w:rPr>
        <w:t xml:space="preserve">Department </w:t>
      </w:r>
      <w:r w:rsidR="00642293" w:rsidRPr="00405B7B">
        <w:rPr>
          <w:rFonts w:ascii="Arial" w:hAnsi="Arial" w:cs="Arial"/>
          <w:sz w:val="14"/>
          <w:szCs w:val="14"/>
        </w:rPr>
        <w:t>issued personal hygiene items.</w:t>
      </w:r>
    </w:p>
    <w:p w14:paraId="3151EAB6" w14:textId="77777777" w:rsidR="00E02FF6" w:rsidRPr="00405B7B" w:rsidRDefault="00E02FF6" w:rsidP="005629A8">
      <w:pPr>
        <w:ind w:left="720"/>
        <w:jc w:val="both"/>
        <w:rPr>
          <w:rFonts w:ascii="Arial" w:hAnsi="Arial" w:cs="Arial"/>
          <w:b/>
          <w:sz w:val="14"/>
          <w:szCs w:val="14"/>
        </w:rPr>
      </w:pPr>
    </w:p>
    <w:p w14:paraId="3151EAB7" w14:textId="77777777" w:rsidR="00972112" w:rsidRPr="00405B7B" w:rsidRDefault="00007CC0" w:rsidP="004B5AD1">
      <w:pPr>
        <w:ind w:left="360" w:hanging="360"/>
        <w:jc w:val="both"/>
        <w:rPr>
          <w:rFonts w:ascii="Arial" w:hAnsi="Arial" w:cs="Arial"/>
          <w:b/>
          <w:sz w:val="14"/>
          <w:szCs w:val="14"/>
        </w:rPr>
      </w:pPr>
      <w:r w:rsidRPr="00405B7B">
        <w:rPr>
          <w:rFonts w:ascii="Arial" w:hAnsi="Arial" w:cs="Arial"/>
          <w:b/>
          <w:sz w:val="14"/>
          <w:szCs w:val="14"/>
        </w:rPr>
        <w:t>IX</w:t>
      </w:r>
      <w:r w:rsidR="00972112" w:rsidRPr="00405B7B">
        <w:rPr>
          <w:rFonts w:ascii="Arial" w:hAnsi="Arial" w:cs="Arial"/>
          <w:b/>
          <w:sz w:val="14"/>
          <w:szCs w:val="14"/>
        </w:rPr>
        <w:t>.</w:t>
      </w:r>
      <w:r w:rsidR="00972112" w:rsidRPr="00405B7B">
        <w:rPr>
          <w:rFonts w:ascii="Arial" w:hAnsi="Arial" w:cs="Arial"/>
          <w:b/>
          <w:sz w:val="14"/>
          <w:szCs w:val="14"/>
        </w:rPr>
        <w:tab/>
        <w:t>General Housekeeping</w:t>
      </w:r>
      <w:r w:rsidR="00972112" w:rsidRPr="00405B7B">
        <w:rPr>
          <w:rFonts w:ascii="Arial" w:hAnsi="Arial" w:cs="Arial"/>
          <w:sz w:val="14"/>
          <w:szCs w:val="14"/>
        </w:rPr>
        <w:t xml:space="preserve"> </w:t>
      </w:r>
    </w:p>
    <w:p w14:paraId="3151EAB8" w14:textId="77777777" w:rsidR="00972112" w:rsidRPr="00405B7B" w:rsidRDefault="00972112" w:rsidP="005629A8">
      <w:pPr>
        <w:ind w:left="1440"/>
        <w:jc w:val="both"/>
        <w:rPr>
          <w:rFonts w:ascii="Arial" w:hAnsi="Arial" w:cs="Arial"/>
          <w:sz w:val="14"/>
          <w:szCs w:val="14"/>
        </w:rPr>
      </w:pPr>
    </w:p>
    <w:p w14:paraId="3151EAB9" w14:textId="77777777" w:rsidR="00D541D3" w:rsidRPr="00405B7B" w:rsidRDefault="007D1235" w:rsidP="00A831B4">
      <w:pPr>
        <w:numPr>
          <w:ilvl w:val="0"/>
          <w:numId w:val="11"/>
        </w:numPr>
        <w:tabs>
          <w:tab w:val="clear" w:pos="1080"/>
          <w:tab w:val="num" w:pos="-1260"/>
        </w:tabs>
        <w:ind w:left="720"/>
        <w:jc w:val="both"/>
        <w:rPr>
          <w:rFonts w:ascii="Arial" w:hAnsi="Arial" w:cs="Arial"/>
          <w:sz w:val="14"/>
          <w:szCs w:val="14"/>
        </w:rPr>
      </w:pPr>
      <w:r w:rsidRPr="00405B7B">
        <w:rPr>
          <w:rFonts w:ascii="Arial" w:hAnsi="Arial" w:cs="Arial"/>
          <w:sz w:val="14"/>
          <w:szCs w:val="14"/>
        </w:rPr>
        <w:t>Inmates</w:t>
      </w:r>
      <w:r w:rsidR="00D541D3" w:rsidRPr="00405B7B">
        <w:rPr>
          <w:rFonts w:ascii="Arial" w:hAnsi="Arial" w:cs="Arial"/>
          <w:sz w:val="14"/>
          <w:szCs w:val="14"/>
        </w:rPr>
        <w:t xml:space="preserve"> are responsible for keeping </w:t>
      </w:r>
      <w:r w:rsidRPr="00405B7B">
        <w:rPr>
          <w:rFonts w:ascii="Arial" w:hAnsi="Arial" w:cs="Arial"/>
          <w:sz w:val="14"/>
          <w:szCs w:val="14"/>
        </w:rPr>
        <w:t>their</w:t>
      </w:r>
      <w:r w:rsidR="00D541D3" w:rsidRPr="00405B7B">
        <w:rPr>
          <w:rFonts w:ascii="Arial" w:hAnsi="Arial" w:cs="Arial"/>
          <w:sz w:val="14"/>
          <w:szCs w:val="14"/>
        </w:rPr>
        <w:t xml:space="preserve"> cell and the immediate area around the cell clean and neat at all times.</w:t>
      </w:r>
    </w:p>
    <w:p w14:paraId="3151EABA" w14:textId="77777777" w:rsidR="00D541D3" w:rsidRPr="00405B7B" w:rsidRDefault="00D541D3" w:rsidP="00A831B4">
      <w:pPr>
        <w:tabs>
          <w:tab w:val="num" w:pos="-1260"/>
        </w:tabs>
        <w:ind w:left="720" w:hanging="360"/>
        <w:jc w:val="both"/>
        <w:rPr>
          <w:rFonts w:ascii="Arial" w:hAnsi="Arial" w:cs="Arial"/>
          <w:sz w:val="14"/>
          <w:szCs w:val="14"/>
        </w:rPr>
      </w:pPr>
    </w:p>
    <w:p w14:paraId="3151EABB" w14:textId="77777777" w:rsidR="00D541D3" w:rsidRDefault="00D541D3" w:rsidP="00A831B4">
      <w:pPr>
        <w:numPr>
          <w:ilvl w:val="0"/>
          <w:numId w:val="11"/>
        </w:numPr>
        <w:tabs>
          <w:tab w:val="clear" w:pos="1080"/>
          <w:tab w:val="num" w:pos="-1260"/>
        </w:tabs>
        <w:ind w:left="720"/>
        <w:jc w:val="both"/>
        <w:rPr>
          <w:rFonts w:ascii="Arial" w:hAnsi="Arial" w:cs="Arial"/>
          <w:sz w:val="14"/>
          <w:szCs w:val="14"/>
        </w:rPr>
      </w:pPr>
      <w:r w:rsidRPr="00405B7B">
        <w:rPr>
          <w:rFonts w:ascii="Arial" w:hAnsi="Arial" w:cs="Arial"/>
          <w:sz w:val="14"/>
          <w:szCs w:val="14"/>
        </w:rPr>
        <w:t>Beds will be made anytime they are not in use.</w:t>
      </w:r>
    </w:p>
    <w:p w14:paraId="3151EABC" w14:textId="77777777" w:rsidR="00CA2352" w:rsidRPr="00405B7B" w:rsidRDefault="00CA2352" w:rsidP="00CA2352">
      <w:pPr>
        <w:ind w:left="720"/>
        <w:jc w:val="both"/>
        <w:rPr>
          <w:rFonts w:ascii="Arial" w:hAnsi="Arial" w:cs="Arial"/>
          <w:sz w:val="14"/>
          <w:szCs w:val="14"/>
        </w:rPr>
      </w:pPr>
    </w:p>
    <w:p w14:paraId="3151EABD" w14:textId="77777777" w:rsidR="00D541D3" w:rsidRPr="00405B7B" w:rsidRDefault="007D1235" w:rsidP="00A831B4">
      <w:pPr>
        <w:numPr>
          <w:ilvl w:val="0"/>
          <w:numId w:val="11"/>
        </w:numPr>
        <w:tabs>
          <w:tab w:val="clear" w:pos="1080"/>
          <w:tab w:val="num" w:pos="-1260"/>
        </w:tabs>
        <w:ind w:left="720"/>
        <w:jc w:val="both"/>
        <w:rPr>
          <w:rFonts w:ascii="Arial" w:hAnsi="Arial" w:cs="Arial"/>
          <w:sz w:val="14"/>
          <w:szCs w:val="14"/>
        </w:rPr>
      </w:pPr>
      <w:r w:rsidRPr="00405B7B">
        <w:rPr>
          <w:rFonts w:ascii="Arial" w:hAnsi="Arial" w:cs="Arial"/>
          <w:sz w:val="14"/>
          <w:szCs w:val="14"/>
        </w:rPr>
        <w:lastRenderedPageBreak/>
        <w:t xml:space="preserve">Inmates </w:t>
      </w:r>
      <w:r w:rsidR="00D541D3" w:rsidRPr="00405B7B">
        <w:rPr>
          <w:rFonts w:ascii="Arial" w:hAnsi="Arial" w:cs="Arial"/>
          <w:sz w:val="14"/>
          <w:szCs w:val="14"/>
        </w:rPr>
        <w:t xml:space="preserve">are responsible for damages to </w:t>
      </w:r>
      <w:r w:rsidRPr="00405B7B">
        <w:rPr>
          <w:rFonts w:ascii="Arial" w:hAnsi="Arial" w:cs="Arial"/>
          <w:sz w:val="14"/>
          <w:szCs w:val="14"/>
        </w:rPr>
        <w:t>their</w:t>
      </w:r>
      <w:r w:rsidR="00D541D3" w:rsidRPr="00405B7B">
        <w:rPr>
          <w:rFonts w:ascii="Arial" w:hAnsi="Arial" w:cs="Arial"/>
          <w:sz w:val="14"/>
          <w:szCs w:val="14"/>
        </w:rPr>
        <w:t xml:space="preserve"> cell, which </w:t>
      </w:r>
      <w:r w:rsidRPr="00405B7B">
        <w:rPr>
          <w:rFonts w:ascii="Arial" w:hAnsi="Arial" w:cs="Arial"/>
          <w:sz w:val="14"/>
          <w:szCs w:val="14"/>
        </w:rPr>
        <w:t xml:space="preserve">are a </w:t>
      </w:r>
      <w:r w:rsidR="00D541D3" w:rsidRPr="00405B7B">
        <w:rPr>
          <w:rFonts w:ascii="Arial" w:hAnsi="Arial" w:cs="Arial"/>
          <w:sz w:val="14"/>
          <w:szCs w:val="14"/>
        </w:rPr>
        <w:t xml:space="preserve">result </w:t>
      </w:r>
      <w:r w:rsidRPr="00405B7B">
        <w:rPr>
          <w:rFonts w:ascii="Arial" w:hAnsi="Arial" w:cs="Arial"/>
          <w:sz w:val="14"/>
          <w:szCs w:val="14"/>
        </w:rPr>
        <w:t>of</w:t>
      </w:r>
      <w:r w:rsidR="00E730DC" w:rsidRPr="00405B7B">
        <w:rPr>
          <w:rFonts w:ascii="Arial" w:hAnsi="Arial" w:cs="Arial"/>
          <w:sz w:val="14"/>
          <w:szCs w:val="14"/>
        </w:rPr>
        <w:t xml:space="preserve"> negligence or malicious </w:t>
      </w:r>
      <w:r w:rsidR="00D541D3" w:rsidRPr="00405B7B">
        <w:rPr>
          <w:rFonts w:ascii="Arial" w:hAnsi="Arial" w:cs="Arial"/>
          <w:sz w:val="14"/>
          <w:szCs w:val="14"/>
        </w:rPr>
        <w:t>destruction.</w:t>
      </w:r>
    </w:p>
    <w:p w14:paraId="3151EABE" w14:textId="77777777" w:rsidR="00D541D3" w:rsidRPr="00405B7B" w:rsidRDefault="00D541D3" w:rsidP="00A831B4">
      <w:pPr>
        <w:tabs>
          <w:tab w:val="num" w:pos="-1260"/>
        </w:tabs>
        <w:ind w:left="720" w:hanging="360"/>
        <w:jc w:val="both"/>
        <w:rPr>
          <w:rFonts w:ascii="Arial" w:hAnsi="Arial" w:cs="Arial"/>
          <w:sz w:val="14"/>
          <w:szCs w:val="14"/>
        </w:rPr>
      </w:pPr>
    </w:p>
    <w:p w14:paraId="3151EABF" w14:textId="77777777" w:rsidR="00D541D3" w:rsidRPr="00405B7B" w:rsidRDefault="007D1235" w:rsidP="00A831B4">
      <w:pPr>
        <w:numPr>
          <w:ilvl w:val="0"/>
          <w:numId w:val="11"/>
        </w:numPr>
        <w:tabs>
          <w:tab w:val="clear" w:pos="1080"/>
          <w:tab w:val="num" w:pos="-1260"/>
        </w:tabs>
        <w:ind w:left="720"/>
        <w:jc w:val="both"/>
        <w:rPr>
          <w:rFonts w:ascii="Arial" w:hAnsi="Arial" w:cs="Arial"/>
          <w:sz w:val="14"/>
          <w:szCs w:val="14"/>
        </w:rPr>
      </w:pPr>
      <w:r w:rsidRPr="00405B7B">
        <w:rPr>
          <w:rFonts w:ascii="Arial" w:hAnsi="Arial" w:cs="Arial"/>
          <w:sz w:val="14"/>
          <w:szCs w:val="14"/>
        </w:rPr>
        <w:t>T</w:t>
      </w:r>
      <w:r w:rsidR="00D541D3" w:rsidRPr="00405B7B">
        <w:rPr>
          <w:rFonts w:ascii="Arial" w:hAnsi="Arial" w:cs="Arial"/>
          <w:sz w:val="14"/>
          <w:szCs w:val="14"/>
        </w:rPr>
        <w:t xml:space="preserve">rash </w:t>
      </w:r>
      <w:r w:rsidRPr="00405B7B">
        <w:rPr>
          <w:rFonts w:ascii="Arial" w:hAnsi="Arial" w:cs="Arial"/>
          <w:sz w:val="14"/>
          <w:szCs w:val="14"/>
        </w:rPr>
        <w:t xml:space="preserve">will be placed </w:t>
      </w:r>
      <w:r w:rsidR="00D541D3" w:rsidRPr="00405B7B">
        <w:rPr>
          <w:rFonts w:ascii="Arial" w:hAnsi="Arial" w:cs="Arial"/>
          <w:sz w:val="14"/>
          <w:szCs w:val="14"/>
        </w:rPr>
        <w:t>in the containers provided</w:t>
      </w:r>
      <w:r w:rsidR="007E7D23" w:rsidRPr="00405B7B">
        <w:rPr>
          <w:rFonts w:ascii="Arial" w:hAnsi="Arial" w:cs="Arial"/>
          <w:sz w:val="14"/>
          <w:szCs w:val="14"/>
        </w:rPr>
        <w:t xml:space="preserve"> and</w:t>
      </w:r>
      <w:r w:rsidR="00D541D3" w:rsidRPr="00405B7B">
        <w:rPr>
          <w:rFonts w:ascii="Arial" w:hAnsi="Arial" w:cs="Arial"/>
          <w:sz w:val="14"/>
          <w:szCs w:val="14"/>
        </w:rPr>
        <w:t xml:space="preserve"> is removed daily from living quarters.  No trash bags are allowed except as needed to line the inside of the receptacles.</w:t>
      </w:r>
    </w:p>
    <w:p w14:paraId="3151EAC0" w14:textId="77777777" w:rsidR="00D541D3" w:rsidRPr="00405B7B" w:rsidRDefault="00D541D3" w:rsidP="00A831B4">
      <w:pPr>
        <w:tabs>
          <w:tab w:val="num" w:pos="-1260"/>
        </w:tabs>
        <w:ind w:left="720" w:hanging="360"/>
        <w:jc w:val="both"/>
        <w:rPr>
          <w:rFonts w:ascii="Arial" w:hAnsi="Arial" w:cs="Arial"/>
          <w:sz w:val="14"/>
          <w:szCs w:val="14"/>
        </w:rPr>
      </w:pPr>
    </w:p>
    <w:p w14:paraId="3151EAC1" w14:textId="77777777" w:rsidR="00D541D3" w:rsidRPr="00405B7B" w:rsidRDefault="007E7D23" w:rsidP="00A831B4">
      <w:pPr>
        <w:numPr>
          <w:ilvl w:val="0"/>
          <w:numId w:val="11"/>
        </w:numPr>
        <w:tabs>
          <w:tab w:val="clear" w:pos="1080"/>
          <w:tab w:val="num" w:pos="-1260"/>
        </w:tabs>
        <w:ind w:left="720"/>
        <w:jc w:val="both"/>
        <w:rPr>
          <w:rFonts w:ascii="Arial" w:hAnsi="Arial" w:cs="Arial"/>
          <w:sz w:val="14"/>
          <w:szCs w:val="14"/>
        </w:rPr>
      </w:pPr>
      <w:r w:rsidRPr="00405B7B">
        <w:rPr>
          <w:rFonts w:ascii="Arial" w:hAnsi="Arial" w:cs="Arial"/>
          <w:sz w:val="14"/>
          <w:szCs w:val="14"/>
        </w:rPr>
        <w:t>Inmates</w:t>
      </w:r>
      <w:r w:rsidR="00D541D3" w:rsidRPr="00405B7B">
        <w:rPr>
          <w:rFonts w:ascii="Arial" w:hAnsi="Arial" w:cs="Arial"/>
          <w:sz w:val="14"/>
          <w:szCs w:val="14"/>
        </w:rPr>
        <w:t xml:space="preserve"> </w:t>
      </w:r>
      <w:r w:rsidRPr="00405B7B">
        <w:rPr>
          <w:rFonts w:ascii="Arial" w:hAnsi="Arial" w:cs="Arial"/>
          <w:sz w:val="14"/>
          <w:szCs w:val="14"/>
        </w:rPr>
        <w:t>can</w:t>
      </w:r>
      <w:r w:rsidR="00D541D3" w:rsidRPr="00405B7B">
        <w:rPr>
          <w:rFonts w:ascii="Arial" w:hAnsi="Arial" w:cs="Arial"/>
          <w:sz w:val="14"/>
          <w:szCs w:val="14"/>
        </w:rPr>
        <w:t>not place personal items, clothing or linen on the bars, windows</w:t>
      </w:r>
      <w:r w:rsidR="00650B2F" w:rsidRPr="00405B7B">
        <w:rPr>
          <w:rFonts w:ascii="Arial" w:hAnsi="Arial" w:cs="Arial"/>
          <w:sz w:val="14"/>
          <w:szCs w:val="14"/>
        </w:rPr>
        <w:t>, bunks</w:t>
      </w:r>
      <w:r w:rsidR="00D541D3" w:rsidRPr="00405B7B">
        <w:rPr>
          <w:rFonts w:ascii="Arial" w:hAnsi="Arial" w:cs="Arial"/>
          <w:sz w:val="14"/>
          <w:szCs w:val="14"/>
        </w:rPr>
        <w:t xml:space="preserve"> or vents.</w:t>
      </w:r>
    </w:p>
    <w:p w14:paraId="3151EAC2" w14:textId="77777777" w:rsidR="00D541D3" w:rsidRPr="00405B7B" w:rsidRDefault="00D541D3" w:rsidP="00A831B4">
      <w:pPr>
        <w:tabs>
          <w:tab w:val="num" w:pos="-1260"/>
        </w:tabs>
        <w:ind w:left="720" w:hanging="360"/>
        <w:jc w:val="both"/>
        <w:rPr>
          <w:rFonts w:ascii="Arial" w:hAnsi="Arial" w:cs="Arial"/>
          <w:sz w:val="14"/>
          <w:szCs w:val="14"/>
        </w:rPr>
      </w:pPr>
    </w:p>
    <w:p w14:paraId="3151EAC3" w14:textId="77777777" w:rsidR="00D541D3" w:rsidRPr="00405B7B" w:rsidRDefault="00D541D3" w:rsidP="00A831B4">
      <w:pPr>
        <w:numPr>
          <w:ilvl w:val="0"/>
          <w:numId w:val="11"/>
        </w:numPr>
        <w:tabs>
          <w:tab w:val="clear" w:pos="1080"/>
          <w:tab w:val="num" w:pos="-1260"/>
        </w:tabs>
        <w:ind w:left="720"/>
        <w:jc w:val="both"/>
        <w:rPr>
          <w:rFonts w:ascii="Arial" w:hAnsi="Arial" w:cs="Arial"/>
          <w:sz w:val="14"/>
          <w:szCs w:val="14"/>
        </w:rPr>
      </w:pPr>
      <w:r w:rsidRPr="00405B7B">
        <w:rPr>
          <w:rFonts w:ascii="Arial" w:hAnsi="Arial" w:cs="Arial"/>
          <w:sz w:val="14"/>
          <w:szCs w:val="14"/>
        </w:rPr>
        <w:t xml:space="preserve">Do not post or </w:t>
      </w:r>
      <w:r w:rsidR="00650B2F" w:rsidRPr="00405B7B">
        <w:rPr>
          <w:rFonts w:ascii="Arial" w:hAnsi="Arial" w:cs="Arial"/>
          <w:sz w:val="14"/>
          <w:szCs w:val="14"/>
        </w:rPr>
        <w:t xml:space="preserve">attach </w:t>
      </w:r>
      <w:r w:rsidRPr="00405B7B">
        <w:rPr>
          <w:rFonts w:ascii="Arial" w:hAnsi="Arial" w:cs="Arial"/>
          <w:sz w:val="14"/>
          <w:szCs w:val="14"/>
        </w:rPr>
        <w:t>anything to walls, mirrors, windows</w:t>
      </w:r>
      <w:r w:rsidR="00FB6093" w:rsidRPr="00405B7B">
        <w:rPr>
          <w:rFonts w:ascii="Arial" w:hAnsi="Arial" w:cs="Arial"/>
          <w:sz w:val="14"/>
          <w:szCs w:val="14"/>
        </w:rPr>
        <w:t>, bunks</w:t>
      </w:r>
      <w:r w:rsidRPr="00405B7B">
        <w:rPr>
          <w:rFonts w:ascii="Arial" w:hAnsi="Arial" w:cs="Arial"/>
          <w:sz w:val="14"/>
          <w:szCs w:val="14"/>
        </w:rPr>
        <w:t xml:space="preserve"> or on lights.</w:t>
      </w:r>
    </w:p>
    <w:p w14:paraId="3151EAC4" w14:textId="77777777" w:rsidR="00D541D3" w:rsidRPr="00405B7B" w:rsidRDefault="00D541D3" w:rsidP="00A831B4">
      <w:pPr>
        <w:tabs>
          <w:tab w:val="num" w:pos="-1260"/>
        </w:tabs>
        <w:ind w:left="720" w:hanging="360"/>
        <w:jc w:val="both"/>
        <w:rPr>
          <w:rFonts w:ascii="Arial" w:hAnsi="Arial" w:cs="Arial"/>
          <w:sz w:val="14"/>
          <w:szCs w:val="14"/>
        </w:rPr>
      </w:pPr>
    </w:p>
    <w:p w14:paraId="3151EAC5" w14:textId="77777777" w:rsidR="00D541D3" w:rsidRDefault="007E7D23" w:rsidP="007A3719">
      <w:pPr>
        <w:numPr>
          <w:ilvl w:val="0"/>
          <w:numId w:val="11"/>
        </w:numPr>
        <w:tabs>
          <w:tab w:val="clear" w:pos="1080"/>
          <w:tab w:val="num" w:pos="-1260"/>
        </w:tabs>
        <w:ind w:left="720"/>
        <w:jc w:val="both"/>
        <w:rPr>
          <w:rFonts w:ascii="Arial" w:hAnsi="Arial" w:cs="Arial"/>
          <w:sz w:val="14"/>
          <w:szCs w:val="14"/>
        </w:rPr>
      </w:pPr>
      <w:r w:rsidRPr="00405B7B">
        <w:rPr>
          <w:rFonts w:ascii="Arial" w:hAnsi="Arial" w:cs="Arial"/>
          <w:sz w:val="14"/>
          <w:szCs w:val="14"/>
        </w:rPr>
        <w:t>Inmates can</w:t>
      </w:r>
      <w:r w:rsidR="00314E90" w:rsidRPr="00405B7B">
        <w:rPr>
          <w:rFonts w:ascii="Arial" w:hAnsi="Arial" w:cs="Arial"/>
          <w:sz w:val="14"/>
          <w:szCs w:val="14"/>
        </w:rPr>
        <w:t>not write</w:t>
      </w:r>
      <w:r w:rsidR="00650B2F" w:rsidRPr="00405B7B">
        <w:rPr>
          <w:rFonts w:ascii="Arial" w:hAnsi="Arial" w:cs="Arial"/>
          <w:sz w:val="14"/>
          <w:szCs w:val="14"/>
        </w:rPr>
        <w:t>,</w:t>
      </w:r>
      <w:r w:rsidR="00314E90" w:rsidRPr="00405B7B">
        <w:rPr>
          <w:rFonts w:ascii="Arial" w:hAnsi="Arial" w:cs="Arial"/>
          <w:sz w:val="14"/>
          <w:szCs w:val="14"/>
        </w:rPr>
        <w:t xml:space="preserve"> draw</w:t>
      </w:r>
      <w:r w:rsidR="00650B2F" w:rsidRPr="00405B7B">
        <w:rPr>
          <w:rFonts w:ascii="Arial" w:hAnsi="Arial" w:cs="Arial"/>
          <w:sz w:val="14"/>
          <w:szCs w:val="14"/>
        </w:rPr>
        <w:t xml:space="preserve"> or mark</w:t>
      </w:r>
      <w:r w:rsidRPr="00405B7B">
        <w:rPr>
          <w:rFonts w:ascii="Arial" w:hAnsi="Arial" w:cs="Arial"/>
          <w:sz w:val="14"/>
          <w:szCs w:val="14"/>
        </w:rPr>
        <w:t xml:space="preserve"> </w:t>
      </w:r>
      <w:r w:rsidR="00D541D3" w:rsidRPr="00405B7B">
        <w:rPr>
          <w:rFonts w:ascii="Arial" w:hAnsi="Arial" w:cs="Arial"/>
          <w:sz w:val="14"/>
          <w:szCs w:val="14"/>
        </w:rPr>
        <w:t>on walls, ceilings, tables, chairs, bunks or any other facility owned property.</w:t>
      </w:r>
    </w:p>
    <w:p w14:paraId="3151EAC6" w14:textId="77777777" w:rsidR="00725920" w:rsidRPr="00405B7B" w:rsidRDefault="00725920" w:rsidP="00725920">
      <w:pPr>
        <w:ind w:left="720"/>
        <w:jc w:val="both"/>
        <w:rPr>
          <w:rFonts w:ascii="Arial" w:hAnsi="Arial" w:cs="Arial"/>
          <w:sz w:val="14"/>
          <w:szCs w:val="14"/>
        </w:rPr>
      </w:pPr>
    </w:p>
    <w:p w14:paraId="3151EAC7" w14:textId="77777777" w:rsidR="00D541D3" w:rsidRPr="00405B7B" w:rsidRDefault="00D541D3" w:rsidP="00A831B4">
      <w:pPr>
        <w:numPr>
          <w:ilvl w:val="0"/>
          <w:numId w:val="11"/>
        </w:numPr>
        <w:tabs>
          <w:tab w:val="clear" w:pos="1080"/>
          <w:tab w:val="num" w:pos="-1260"/>
        </w:tabs>
        <w:ind w:left="720"/>
        <w:jc w:val="both"/>
        <w:rPr>
          <w:rFonts w:ascii="Arial" w:hAnsi="Arial" w:cs="Arial"/>
          <w:sz w:val="14"/>
          <w:szCs w:val="14"/>
        </w:rPr>
      </w:pPr>
      <w:r w:rsidRPr="00405B7B">
        <w:rPr>
          <w:rFonts w:ascii="Arial" w:hAnsi="Arial" w:cs="Arial"/>
          <w:sz w:val="14"/>
          <w:szCs w:val="14"/>
        </w:rPr>
        <w:t>Immediately report any inoperative equipment (such as light, sink, toilet, etc.) to a deputy.</w:t>
      </w:r>
    </w:p>
    <w:p w14:paraId="3151EAC8" w14:textId="77777777" w:rsidR="002441FA" w:rsidRPr="00405B7B" w:rsidRDefault="002441FA" w:rsidP="00A831B4">
      <w:pPr>
        <w:tabs>
          <w:tab w:val="num" w:pos="-1260"/>
        </w:tabs>
        <w:ind w:left="720" w:hanging="360"/>
        <w:jc w:val="both"/>
        <w:rPr>
          <w:rFonts w:ascii="Arial" w:hAnsi="Arial" w:cs="Arial"/>
          <w:sz w:val="14"/>
          <w:szCs w:val="14"/>
        </w:rPr>
      </w:pPr>
    </w:p>
    <w:p w14:paraId="3151EAC9" w14:textId="77777777" w:rsidR="002441FA" w:rsidRDefault="002441FA" w:rsidP="00A831B4">
      <w:pPr>
        <w:numPr>
          <w:ilvl w:val="0"/>
          <w:numId w:val="11"/>
        </w:numPr>
        <w:tabs>
          <w:tab w:val="clear" w:pos="1080"/>
          <w:tab w:val="num" w:pos="-1260"/>
        </w:tabs>
        <w:ind w:left="720"/>
        <w:jc w:val="both"/>
        <w:rPr>
          <w:rFonts w:ascii="Arial" w:hAnsi="Arial" w:cs="Arial"/>
          <w:sz w:val="14"/>
          <w:szCs w:val="14"/>
        </w:rPr>
      </w:pPr>
      <w:r w:rsidRPr="00405B7B">
        <w:rPr>
          <w:rFonts w:ascii="Arial" w:hAnsi="Arial" w:cs="Arial"/>
          <w:sz w:val="14"/>
          <w:szCs w:val="14"/>
        </w:rPr>
        <w:t xml:space="preserve">When </w:t>
      </w:r>
      <w:r w:rsidR="00314E90" w:rsidRPr="00405B7B">
        <w:rPr>
          <w:rFonts w:ascii="Arial" w:hAnsi="Arial" w:cs="Arial"/>
          <w:sz w:val="14"/>
          <w:szCs w:val="14"/>
        </w:rPr>
        <w:t xml:space="preserve">there are too many </w:t>
      </w:r>
      <w:r w:rsidRPr="00405B7B">
        <w:rPr>
          <w:rFonts w:ascii="Arial" w:hAnsi="Arial" w:cs="Arial"/>
          <w:sz w:val="14"/>
          <w:szCs w:val="14"/>
        </w:rPr>
        <w:t xml:space="preserve">flammable materials such as paper and plastics, a fire hazard exists.  Excess items </w:t>
      </w:r>
      <w:r w:rsidR="007E7D23" w:rsidRPr="00405B7B">
        <w:rPr>
          <w:rFonts w:ascii="Arial" w:hAnsi="Arial" w:cs="Arial"/>
          <w:sz w:val="14"/>
          <w:szCs w:val="14"/>
        </w:rPr>
        <w:t>are to</w:t>
      </w:r>
      <w:r w:rsidR="00CC74C4" w:rsidRPr="00405B7B">
        <w:rPr>
          <w:rFonts w:ascii="Arial" w:hAnsi="Arial" w:cs="Arial"/>
          <w:sz w:val="14"/>
          <w:szCs w:val="14"/>
        </w:rPr>
        <w:t xml:space="preserve"> </w:t>
      </w:r>
      <w:r w:rsidRPr="00405B7B">
        <w:rPr>
          <w:rFonts w:ascii="Arial" w:hAnsi="Arial" w:cs="Arial"/>
          <w:sz w:val="14"/>
          <w:szCs w:val="14"/>
        </w:rPr>
        <w:t>be discarded or they will be confiscated by detention staff as a safety precaution. The facility is inspected regularly and adheres to all state fire safety codes.</w:t>
      </w:r>
    </w:p>
    <w:p w14:paraId="3151EACA" w14:textId="77777777" w:rsidR="005551A5" w:rsidRPr="00405B7B" w:rsidRDefault="005551A5" w:rsidP="005629A8">
      <w:pPr>
        <w:jc w:val="both"/>
        <w:rPr>
          <w:rFonts w:ascii="Arial" w:hAnsi="Arial" w:cs="Arial"/>
          <w:sz w:val="14"/>
          <w:szCs w:val="14"/>
        </w:rPr>
      </w:pPr>
    </w:p>
    <w:p w14:paraId="3151EACB" w14:textId="77777777" w:rsidR="00642293" w:rsidRPr="00405B7B" w:rsidRDefault="001027FC" w:rsidP="004B5AD1">
      <w:pPr>
        <w:tabs>
          <w:tab w:val="left" w:pos="-4680"/>
        </w:tabs>
        <w:ind w:left="360" w:hanging="360"/>
        <w:jc w:val="both"/>
        <w:rPr>
          <w:rFonts w:ascii="Arial" w:hAnsi="Arial" w:cs="Arial"/>
          <w:b/>
          <w:sz w:val="14"/>
          <w:szCs w:val="14"/>
        </w:rPr>
      </w:pPr>
      <w:r w:rsidRPr="00405B7B">
        <w:rPr>
          <w:rFonts w:ascii="Arial" w:hAnsi="Arial" w:cs="Arial"/>
          <w:b/>
          <w:sz w:val="14"/>
          <w:szCs w:val="14"/>
        </w:rPr>
        <w:t>X</w:t>
      </w:r>
      <w:r w:rsidR="00580AC8" w:rsidRPr="00405B7B">
        <w:rPr>
          <w:rFonts w:ascii="Arial" w:hAnsi="Arial" w:cs="Arial"/>
          <w:b/>
          <w:sz w:val="14"/>
          <w:szCs w:val="14"/>
        </w:rPr>
        <w:t>.</w:t>
      </w:r>
      <w:r w:rsidR="00580AC8" w:rsidRPr="00405B7B">
        <w:rPr>
          <w:rFonts w:ascii="Arial" w:hAnsi="Arial" w:cs="Arial"/>
          <w:b/>
          <w:sz w:val="14"/>
          <w:szCs w:val="14"/>
        </w:rPr>
        <w:tab/>
      </w:r>
      <w:r w:rsidR="00642293" w:rsidRPr="00405B7B">
        <w:rPr>
          <w:rFonts w:ascii="Arial" w:hAnsi="Arial" w:cs="Arial"/>
          <w:b/>
          <w:sz w:val="14"/>
          <w:szCs w:val="14"/>
        </w:rPr>
        <w:t>Meals</w:t>
      </w:r>
    </w:p>
    <w:p w14:paraId="3151EACC" w14:textId="77777777" w:rsidR="007B7655" w:rsidRPr="00405B7B" w:rsidRDefault="007B7655" w:rsidP="005629A8">
      <w:pPr>
        <w:tabs>
          <w:tab w:val="left" w:pos="-4680"/>
        </w:tabs>
        <w:jc w:val="both"/>
        <w:rPr>
          <w:rFonts w:ascii="Arial" w:hAnsi="Arial" w:cs="Arial"/>
          <w:b/>
          <w:sz w:val="14"/>
          <w:szCs w:val="14"/>
        </w:rPr>
      </w:pPr>
    </w:p>
    <w:p w14:paraId="3151EACD" w14:textId="77777777" w:rsidR="007B7655" w:rsidRPr="00405B7B" w:rsidRDefault="007B7655" w:rsidP="00A831B4">
      <w:pPr>
        <w:numPr>
          <w:ilvl w:val="0"/>
          <w:numId w:val="15"/>
        </w:numPr>
        <w:tabs>
          <w:tab w:val="left" w:pos="-4680"/>
        </w:tabs>
        <w:ind w:left="720"/>
        <w:jc w:val="both"/>
        <w:rPr>
          <w:rFonts w:ascii="Arial" w:hAnsi="Arial" w:cs="Arial"/>
          <w:sz w:val="14"/>
          <w:szCs w:val="14"/>
        </w:rPr>
      </w:pPr>
      <w:r w:rsidRPr="00405B7B">
        <w:rPr>
          <w:rFonts w:ascii="Arial" w:hAnsi="Arial" w:cs="Arial"/>
          <w:sz w:val="14"/>
          <w:szCs w:val="14"/>
        </w:rPr>
        <w:t xml:space="preserve">The jail </w:t>
      </w:r>
      <w:r w:rsidR="007C7E4B" w:rsidRPr="00405B7B">
        <w:rPr>
          <w:rFonts w:ascii="Arial" w:hAnsi="Arial" w:cs="Arial"/>
          <w:sz w:val="14"/>
          <w:szCs w:val="14"/>
        </w:rPr>
        <w:t xml:space="preserve">offers </w:t>
      </w:r>
      <w:r w:rsidRPr="00405B7B">
        <w:rPr>
          <w:rFonts w:ascii="Arial" w:hAnsi="Arial" w:cs="Arial"/>
          <w:sz w:val="14"/>
          <w:szCs w:val="14"/>
        </w:rPr>
        <w:t xml:space="preserve">three meals </w:t>
      </w:r>
      <w:r w:rsidR="007E7D23" w:rsidRPr="00405B7B">
        <w:rPr>
          <w:rFonts w:ascii="Arial" w:hAnsi="Arial" w:cs="Arial"/>
          <w:sz w:val="14"/>
          <w:szCs w:val="14"/>
        </w:rPr>
        <w:t>a</w:t>
      </w:r>
      <w:r w:rsidRPr="00405B7B">
        <w:rPr>
          <w:rFonts w:ascii="Arial" w:hAnsi="Arial" w:cs="Arial"/>
          <w:sz w:val="14"/>
          <w:szCs w:val="14"/>
        </w:rPr>
        <w:t xml:space="preserve"> day</w:t>
      </w:r>
      <w:r w:rsidR="00ED2848" w:rsidRPr="00405B7B">
        <w:rPr>
          <w:rFonts w:ascii="Arial" w:hAnsi="Arial" w:cs="Arial"/>
          <w:sz w:val="14"/>
          <w:szCs w:val="14"/>
        </w:rPr>
        <w:t>;</w:t>
      </w:r>
      <w:r w:rsidRPr="00405B7B">
        <w:rPr>
          <w:rFonts w:ascii="Arial" w:hAnsi="Arial" w:cs="Arial"/>
          <w:sz w:val="14"/>
          <w:szCs w:val="14"/>
        </w:rPr>
        <w:t xml:space="preserve"> there are no extra helpings or trays.  </w:t>
      </w:r>
      <w:r w:rsidR="007E7D23" w:rsidRPr="00405B7B">
        <w:rPr>
          <w:rFonts w:ascii="Arial" w:hAnsi="Arial" w:cs="Arial"/>
          <w:sz w:val="14"/>
          <w:szCs w:val="14"/>
        </w:rPr>
        <w:t>Inmates</w:t>
      </w:r>
      <w:r w:rsidRPr="00405B7B">
        <w:rPr>
          <w:rFonts w:ascii="Arial" w:hAnsi="Arial" w:cs="Arial"/>
          <w:sz w:val="14"/>
          <w:szCs w:val="14"/>
        </w:rPr>
        <w:t xml:space="preserve"> must eat the meals at mealtime.  </w:t>
      </w:r>
      <w:r w:rsidR="007E7D23" w:rsidRPr="00405B7B">
        <w:rPr>
          <w:rFonts w:ascii="Arial" w:hAnsi="Arial" w:cs="Arial"/>
          <w:sz w:val="14"/>
          <w:szCs w:val="14"/>
        </w:rPr>
        <w:t xml:space="preserve">No </w:t>
      </w:r>
      <w:r w:rsidRPr="00405B7B">
        <w:rPr>
          <w:rFonts w:ascii="Arial" w:hAnsi="Arial" w:cs="Arial"/>
          <w:sz w:val="14"/>
          <w:szCs w:val="14"/>
        </w:rPr>
        <w:t>food from your tray</w:t>
      </w:r>
      <w:r w:rsidR="00700659" w:rsidRPr="00405B7B">
        <w:rPr>
          <w:rFonts w:ascii="Arial" w:hAnsi="Arial" w:cs="Arial"/>
          <w:sz w:val="14"/>
          <w:szCs w:val="14"/>
        </w:rPr>
        <w:t xml:space="preserve"> can be saved, given, traded or sold to other inmates.</w:t>
      </w:r>
    </w:p>
    <w:p w14:paraId="3151EACE" w14:textId="77777777" w:rsidR="00BA7AE8" w:rsidRPr="00405B7B" w:rsidRDefault="00BA7AE8" w:rsidP="00A831B4">
      <w:pPr>
        <w:tabs>
          <w:tab w:val="left" w:pos="-4680"/>
        </w:tabs>
        <w:ind w:left="720" w:hanging="360"/>
        <w:jc w:val="both"/>
        <w:rPr>
          <w:rFonts w:ascii="Arial" w:hAnsi="Arial" w:cs="Arial"/>
          <w:sz w:val="14"/>
          <w:szCs w:val="14"/>
        </w:rPr>
      </w:pPr>
    </w:p>
    <w:p w14:paraId="3151EACF" w14:textId="0E31CFC2" w:rsidR="007B7655" w:rsidRPr="00405B7B" w:rsidRDefault="007E7D23" w:rsidP="00A831B4">
      <w:pPr>
        <w:numPr>
          <w:ilvl w:val="0"/>
          <w:numId w:val="15"/>
        </w:numPr>
        <w:tabs>
          <w:tab w:val="left" w:pos="-4680"/>
        </w:tabs>
        <w:ind w:left="720"/>
        <w:jc w:val="both"/>
        <w:rPr>
          <w:rFonts w:ascii="Arial" w:hAnsi="Arial" w:cs="Arial"/>
          <w:sz w:val="14"/>
          <w:szCs w:val="14"/>
        </w:rPr>
      </w:pPr>
      <w:r w:rsidRPr="00405B7B">
        <w:rPr>
          <w:rFonts w:ascii="Arial" w:hAnsi="Arial" w:cs="Arial"/>
          <w:sz w:val="14"/>
          <w:szCs w:val="14"/>
        </w:rPr>
        <w:t>Inmates</w:t>
      </w:r>
      <w:r w:rsidR="007B7655" w:rsidRPr="00405B7B">
        <w:rPr>
          <w:rFonts w:ascii="Arial" w:hAnsi="Arial" w:cs="Arial"/>
          <w:sz w:val="14"/>
          <w:szCs w:val="14"/>
        </w:rPr>
        <w:t xml:space="preserve"> will have the opportunity to exchange or clean </w:t>
      </w:r>
      <w:r w:rsidRPr="00405B7B">
        <w:rPr>
          <w:rFonts w:ascii="Arial" w:hAnsi="Arial" w:cs="Arial"/>
          <w:sz w:val="14"/>
          <w:szCs w:val="14"/>
        </w:rPr>
        <w:t>his</w:t>
      </w:r>
      <w:r w:rsidR="00A03BB7">
        <w:rPr>
          <w:rFonts w:ascii="Arial" w:hAnsi="Arial" w:cs="Arial"/>
          <w:sz w:val="14"/>
          <w:szCs w:val="14"/>
        </w:rPr>
        <w:t xml:space="preserve"> </w:t>
      </w:r>
      <w:r w:rsidRPr="00405B7B">
        <w:rPr>
          <w:rFonts w:ascii="Arial" w:hAnsi="Arial" w:cs="Arial"/>
          <w:sz w:val="14"/>
          <w:szCs w:val="14"/>
        </w:rPr>
        <w:t>/</w:t>
      </w:r>
      <w:r w:rsidR="00A03BB7">
        <w:rPr>
          <w:rFonts w:ascii="Arial" w:hAnsi="Arial" w:cs="Arial"/>
          <w:sz w:val="14"/>
          <w:szCs w:val="14"/>
        </w:rPr>
        <w:t xml:space="preserve"> </w:t>
      </w:r>
      <w:r w:rsidRPr="00405B7B">
        <w:rPr>
          <w:rFonts w:ascii="Arial" w:hAnsi="Arial" w:cs="Arial"/>
          <w:sz w:val="14"/>
          <w:szCs w:val="14"/>
        </w:rPr>
        <w:t>her</w:t>
      </w:r>
      <w:r w:rsidR="007B7655" w:rsidRPr="00405B7B">
        <w:rPr>
          <w:rFonts w:ascii="Arial" w:hAnsi="Arial" w:cs="Arial"/>
          <w:sz w:val="14"/>
          <w:szCs w:val="14"/>
        </w:rPr>
        <w:t xml:space="preserve"> drinking cup daily.</w:t>
      </w:r>
    </w:p>
    <w:p w14:paraId="3151EAD0" w14:textId="77777777" w:rsidR="00BA7AE8" w:rsidRPr="00405B7B" w:rsidRDefault="00BA7AE8" w:rsidP="00A831B4">
      <w:pPr>
        <w:pStyle w:val="ListParagraph"/>
        <w:ind w:hanging="360"/>
        <w:jc w:val="both"/>
        <w:rPr>
          <w:rFonts w:ascii="Arial" w:hAnsi="Arial" w:cs="Arial"/>
          <w:sz w:val="14"/>
          <w:szCs w:val="14"/>
        </w:rPr>
      </w:pPr>
    </w:p>
    <w:p w14:paraId="3151EAD1" w14:textId="77777777" w:rsidR="007B7655" w:rsidRPr="00405B7B" w:rsidRDefault="007B7655" w:rsidP="00A831B4">
      <w:pPr>
        <w:numPr>
          <w:ilvl w:val="0"/>
          <w:numId w:val="15"/>
        </w:numPr>
        <w:tabs>
          <w:tab w:val="left" w:pos="-4680"/>
        </w:tabs>
        <w:ind w:left="720"/>
        <w:jc w:val="both"/>
        <w:rPr>
          <w:rFonts w:ascii="Arial" w:hAnsi="Arial" w:cs="Arial"/>
          <w:sz w:val="14"/>
          <w:szCs w:val="14"/>
        </w:rPr>
      </w:pPr>
      <w:r w:rsidRPr="00405B7B">
        <w:rPr>
          <w:rFonts w:ascii="Arial" w:hAnsi="Arial" w:cs="Arial"/>
          <w:sz w:val="14"/>
          <w:szCs w:val="14"/>
        </w:rPr>
        <w:t>Only food items purchased through commissary may remain in the housing unit.</w:t>
      </w:r>
      <w:r w:rsidR="004050ED" w:rsidRPr="00405B7B">
        <w:rPr>
          <w:rFonts w:ascii="Arial" w:hAnsi="Arial" w:cs="Arial"/>
          <w:sz w:val="14"/>
          <w:szCs w:val="14"/>
        </w:rPr>
        <w:t xml:space="preserve"> </w:t>
      </w:r>
    </w:p>
    <w:p w14:paraId="3151EAD2" w14:textId="77777777" w:rsidR="00BA7AE8" w:rsidRPr="00405B7B" w:rsidRDefault="00BA7AE8" w:rsidP="00A831B4">
      <w:pPr>
        <w:pStyle w:val="ListParagraph"/>
        <w:ind w:hanging="360"/>
        <w:jc w:val="both"/>
        <w:rPr>
          <w:rFonts w:ascii="Arial" w:hAnsi="Arial" w:cs="Arial"/>
          <w:sz w:val="14"/>
          <w:szCs w:val="14"/>
        </w:rPr>
      </w:pPr>
    </w:p>
    <w:p w14:paraId="3151EAD3" w14:textId="77777777" w:rsidR="007B7655" w:rsidRPr="00405B7B" w:rsidRDefault="007B7655" w:rsidP="00A831B4">
      <w:pPr>
        <w:numPr>
          <w:ilvl w:val="0"/>
          <w:numId w:val="15"/>
        </w:numPr>
        <w:tabs>
          <w:tab w:val="left" w:pos="-4680"/>
        </w:tabs>
        <w:ind w:left="720"/>
        <w:jc w:val="both"/>
        <w:rPr>
          <w:rFonts w:ascii="Arial" w:hAnsi="Arial" w:cs="Arial"/>
          <w:sz w:val="14"/>
          <w:szCs w:val="14"/>
        </w:rPr>
      </w:pPr>
      <w:r w:rsidRPr="00405B7B">
        <w:rPr>
          <w:rFonts w:ascii="Arial" w:hAnsi="Arial" w:cs="Arial"/>
          <w:sz w:val="14"/>
          <w:szCs w:val="14"/>
        </w:rPr>
        <w:t>If</w:t>
      </w:r>
      <w:r w:rsidR="007E7D23" w:rsidRPr="00405B7B">
        <w:rPr>
          <w:rFonts w:ascii="Arial" w:hAnsi="Arial" w:cs="Arial"/>
          <w:sz w:val="14"/>
          <w:szCs w:val="14"/>
        </w:rPr>
        <w:t>,</w:t>
      </w:r>
      <w:r w:rsidRPr="00405B7B">
        <w:rPr>
          <w:rFonts w:ascii="Arial" w:hAnsi="Arial" w:cs="Arial"/>
          <w:sz w:val="14"/>
          <w:szCs w:val="14"/>
        </w:rPr>
        <w:t xml:space="preserve"> for medical reasons, </w:t>
      </w:r>
      <w:r w:rsidR="007E7D23" w:rsidRPr="00405B7B">
        <w:rPr>
          <w:rFonts w:ascii="Arial" w:hAnsi="Arial" w:cs="Arial"/>
          <w:sz w:val="14"/>
          <w:szCs w:val="14"/>
        </w:rPr>
        <w:t xml:space="preserve">an inmate requires </w:t>
      </w:r>
      <w:r w:rsidRPr="00405B7B">
        <w:rPr>
          <w:rFonts w:ascii="Arial" w:hAnsi="Arial" w:cs="Arial"/>
          <w:sz w:val="14"/>
          <w:szCs w:val="14"/>
        </w:rPr>
        <w:t xml:space="preserve">a special diet, </w:t>
      </w:r>
      <w:r w:rsidR="00016509" w:rsidRPr="00405B7B">
        <w:rPr>
          <w:rFonts w:ascii="Arial" w:hAnsi="Arial" w:cs="Arial"/>
          <w:sz w:val="14"/>
          <w:szCs w:val="14"/>
        </w:rPr>
        <w:t xml:space="preserve">medical </w:t>
      </w:r>
      <w:r w:rsidRPr="00405B7B">
        <w:rPr>
          <w:rFonts w:ascii="Arial" w:hAnsi="Arial" w:cs="Arial"/>
          <w:sz w:val="14"/>
          <w:szCs w:val="14"/>
        </w:rPr>
        <w:t xml:space="preserve">will </w:t>
      </w:r>
      <w:r w:rsidR="006C3B41" w:rsidRPr="00405B7B">
        <w:rPr>
          <w:rFonts w:ascii="Arial" w:hAnsi="Arial" w:cs="Arial"/>
          <w:sz w:val="14"/>
          <w:szCs w:val="14"/>
        </w:rPr>
        <w:t xml:space="preserve">review the request and </w:t>
      </w:r>
      <w:proofErr w:type="gramStart"/>
      <w:r w:rsidR="006C3B41" w:rsidRPr="00405B7B">
        <w:rPr>
          <w:rFonts w:ascii="Arial" w:hAnsi="Arial" w:cs="Arial"/>
          <w:sz w:val="14"/>
          <w:szCs w:val="14"/>
        </w:rPr>
        <w:t>advise</w:t>
      </w:r>
      <w:proofErr w:type="gramEnd"/>
      <w:r w:rsidR="006C3B41" w:rsidRPr="00405B7B">
        <w:rPr>
          <w:rFonts w:ascii="Arial" w:hAnsi="Arial" w:cs="Arial"/>
          <w:sz w:val="14"/>
          <w:szCs w:val="14"/>
        </w:rPr>
        <w:t xml:space="preserve"> if approved or denied.  If approved, </w:t>
      </w:r>
      <w:r w:rsidR="00016509" w:rsidRPr="00405B7B">
        <w:rPr>
          <w:rFonts w:ascii="Arial" w:hAnsi="Arial" w:cs="Arial"/>
          <w:sz w:val="14"/>
          <w:szCs w:val="14"/>
        </w:rPr>
        <w:t>medical</w:t>
      </w:r>
      <w:r w:rsidR="006C3B41" w:rsidRPr="00405B7B">
        <w:rPr>
          <w:rFonts w:ascii="Arial" w:hAnsi="Arial" w:cs="Arial"/>
          <w:sz w:val="14"/>
          <w:szCs w:val="14"/>
        </w:rPr>
        <w:t xml:space="preserve"> </w:t>
      </w:r>
      <w:r w:rsidR="00016509" w:rsidRPr="00405B7B">
        <w:rPr>
          <w:rFonts w:ascii="Arial" w:hAnsi="Arial" w:cs="Arial"/>
          <w:sz w:val="14"/>
          <w:szCs w:val="14"/>
        </w:rPr>
        <w:t>w</w:t>
      </w:r>
      <w:r w:rsidR="006C3B41" w:rsidRPr="00405B7B">
        <w:rPr>
          <w:rFonts w:ascii="Arial" w:hAnsi="Arial" w:cs="Arial"/>
          <w:sz w:val="14"/>
          <w:szCs w:val="14"/>
        </w:rPr>
        <w:t xml:space="preserve">ill </w:t>
      </w:r>
      <w:r w:rsidRPr="00405B7B">
        <w:rPr>
          <w:rFonts w:ascii="Arial" w:hAnsi="Arial" w:cs="Arial"/>
          <w:sz w:val="14"/>
          <w:szCs w:val="14"/>
        </w:rPr>
        <w:t xml:space="preserve">notify the food service provider </w:t>
      </w:r>
      <w:r w:rsidR="007E7D23" w:rsidRPr="00405B7B">
        <w:rPr>
          <w:rFonts w:ascii="Arial" w:hAnsi="Arial" w:cs="Arial"/>
          <w:sz w:val="14"/>
          <w:szCs w:val="14"/>
        </w:rPr>
        <w:t>to</w:t>
      </w:r>
      <w:r w:rsidRPr="00405B7B">
        <w:rPr>
          <w:rFonts w:ascii="Arial" w:hAnsi="Arial" w:cs="Arial"/>
          <w:sz w:val="14"/>
          <w:szCs w:val="14"/>
        </w:rPr>
        <w:t xml:space="preserve"> provide the required diet.</w:t>
      </w:r>
    </w:p>
    <w:p w14:paraId="3151EAD4" w14:textId="77777777" w:rsidR="00BA7AE8" w:rsidRPr="00405B7B" w:rsidRDefault="00BA7AE8" w:rsidP="00A831B4">
      <w:pPr>
        <w:pStyle w:val="ListParagraph"/>
        <w:ind w:hanging="360"/>
        <w:jc w:val="both"/>
        <w:rPr>
          <w:rFonts w:ascii="Arial" w:hAnsi="Arial" w:cs="Arial"/>
          <w:sz w:val="14"/>
          <w:szCs w:val="14"/>
        </w:rPr>
      </w:pPr>
    </w:p>
    <w:p w14:paraId="3151EAD5" w14:textId="22C4EAEE" w:rsidR="007B7655" w:rsidRDefault="007B7655" w:rsidP="00A831B4">
      <w:pPr>
        <w:numPr>
          <w:ilvl w:val="0"/>
          <w:numId w:val="15"/>
        </w:numPr>
        <w:tabs>
          <w:tab w:val="left" w:pos="-4680"/>
        </w:tabs>
        <w:ind w:left="720"/>
        <w:jc w:val="both"/>
        <w:rPr>
          <w:rFonts w:ascii="Arial" w:hAnsi="Arial" w:cs="Arial"/>
          <w:sz w:val="14"/>
          <w:szCs w:val="14"/>
        </w:rPr>
      </w:pPr>
      <w:r w:rsidRPr="00405B7B">
        <w:rPr>
          <w:rFonts w:ascii="Arial" w:hAnsi="Arial" w:cs="Arial"/>
          <w:sz w:val="14"/>
          <w:szCs w:val="14"/>
        </w:rPr>
        <w:t xml:space="preserve">If </w:t>
      </w:r>
      <w:r w:rsidR="007E7D23" w:rsidRPr="00405B7B">
        <w:rPr>
          <w:rFonts w:ascii="Arial" w:hAnsi="Arial" w:cs="Arial"/>
          <w:sz w:val="14"/>
          <w:szCs w:val="14"/>
        </w:rPr>
        <w:t>an inmate</w:t>
      </w:r>
      <w:r w:rsidRPr="00405B7B">
        <w:rPr>
          <w:rFonts w:ascii="Arial" w:hAnsi="Arial" w:cs="Arial"/>
          <w:sz w:val="14"/>
          <w:szCs w:val="14"/>
        </w:rPr>
        <w:t xml:space="preserve"> require</w:t>
      </w:r>
      <w:r w:rsidR="007E7D23" w:rsidRPr="00405B7B">
        <w:rPr>
          <w:rFonts w:ascii="Arial" w:hAnsi="Arial" w:cs="Arial"/>
          <w:sz w:val="14"/>
          <w:szCs w:val="14"/>
        </w:rPr>
        <w:t>s</w:t>
      </w:r>
      <w:r w:rsidRPr="00405B7B">
        <w:rPr>
          <w:rFonts w:ascii="Arial" w:hAnsi="Arial" w:cs="Arial"/>
          <w:sz w:val="14"/>
          <w:szCs w:val="14"/>
        </w:rPr>
        <w:t xml:space="preserve"> a religious diet, </w:t>
      </w:r>
      <w:r w:rsidR="007E7D23" w:rsidRPr="00405B7B">
        <w:rPr>
          <w:rFonts w:ascii="Arial" w:hAnsi="Arial" w:cs="Arial"/>
          <w:sz w:val="14"/>
          <w:szCs w:val="14"/>
        </w:rPr>
        <w:t>he</w:t>
      </w:r>
      <w:r w:rsidR="00A03BB7">
        <w:rPr>
          <w:rFonts w:ascii="Arial" w:hAnsi="Arial" w:cs="Arial"/>
          <w:sz w:val="14"/>
          <w:szCs w:val="14"/>
        </w:rPr>
        <w:t xml:space="preserve"> </w:t>
      </w:r>
      <w:r w:rsidR="007E7D23" w:rsidRPr="00405B7B">
        <w:rPr>
          <w:rFonts w:ascii="Arial" w:hAnsi="Arial" w:cs="Arial"/>
          <w:sz w:val="14"/>
          <w:szCs w:val="14"/>
        </w:rPr>
        <w:t>/</w:t>
      </w:r>
      <w:r w:rsidR="00A03BB7">
        <w:rPr>
          <w:rFonts w:ascii="Arial" w:hAnsi="Arial" w:cs="Arial"/>
          <w:sz w:val="14"/>
          <w:szCs w:val="14"/>
        </w:rPr>
        <w:t xml:space="preserve"> </w:t>
      </w:r>
      <w:r w:rsidR="007E7D23" w:rsidRPr="00405B7B">
        <w:rPr>
          <w:rFonts w:ascii="Arial" w:hAnsi="Arial" w:cs="Arial"/>
          <w:sz w:val="14"/>
          <w:szCs w:val="14"/>
        </w:rPr>
        <w:t>she</w:t>
      </w:r>
      <w:r w:rsidRPr="00405B7B">
        <w:rPr>
          <w:rFonts w:ascii="Arial" w:hAnsi="Arial" w:cs="Arial"/>
          <w:sz w:val="14"/>
          <w:szCs w:val="14"/>
        </w:rPr>
        <w:t xml:space="preserve"> must complete a</w:t>
      </w:r>
      <w:r w:rsidR="0074779F" w:rsidRPr="00405B7B">
        <w:rPr>
          <w:rFonts w:ascii="Arial" w:hAnsi="Arial" w:cs="Arial"/>
          <w:sz w:val="14"/>
          <w:szCs w:val="14"/>
        </w:rPr>
        <w:t>n</w:t>
      </w:r>
      <w:r w:rsidR="008A235A" w:rsidRPr="00405B7B">
        <w:rPr>
          <w:rFonts w:ascii="Arial" w:hAnsi="Arial" w:cs="Arial"/>
          <w:sz w:val="14"/>
          <w:szCs w:val="14"/>
        </w:rPr>
        <w:t xml:space="preserve"> Inmate Request</w:t>
      </w:r>
      <w:r w:rsidR="00ED4FC8" w:rsidRPr="00405B7B">
        <w:rPr>
          <w:rFonts w:ascii="Arial" w:hAnsi="Arial" w:cs="Arial"/>
          <w:sz w:val="14"/>
          <w:szCs w:val="14"/>
        </w:rPr>
        <w:t xml:space="preserve"> </w:t>
      </w:r>
      <w:r w:rsidRPr="00405B7B">
        <w:rPr>
          <w:rFonts w:ascii="Arial" w:hAnsi="Arial" w:cs="Arial"/>
          <w:sz w:val="14"/>
          <w:szCs w:val="14"/>
        </w:rPr>
        <w:t xml:space="preserve">to the </w:t>
      </w:r>
      <w:r w:rsidR="00AF602A" w:rsidRPr="007D2B7A">
        <w:rPr>
          <w:rFonts w:ascii="Arial" w:hAnsi="Arial" w:cs="Arial"/>
          <w:sz w:val="14"/>
          <w:szCs w:val="14"/>
        </w:rPr>
        <w:t xml:space="preserve">Department </w:t>
      </w:r>
      <w:r w:rsidRPr="00405B7B">
        <w:rPr>
          <w:rFonts w:ascii="Arial" w:hAnsi="Arial" w:cs="Arial"/>
          <w:sz w:val="14"/>
          <w:szCs w:val="14"/>
        </w:rPr>
        <w:t xml:space="preserve">Chaplain stating the name of the religion and the type of diet. The chaplain will review </w:t>
      </w:r>
      <w:r w:rsidR="002D1682" w:rsidRPr="00405B7B">
        <w:rPr>
          <w:rFonts w:ascii="Arial" w:hAnsi="Arial" w:cs="Arial"/>
          <w:sz w:val="14"/>
          <w:szCs w:val="14"/>
        </w:rPr>
        <w:t>the</w:t>
      </w:r>
      <w:r w:rsidRPr="00405B7B">
        <w:rPr>
          <w:rFonts w:ascii="Arial" w:hAnsi="Arial" w:cs="Arial"/>
          <w:sz w:val="14"/>
          <w:szCs w:val="14"/>
        </w:rPr>
        <w:t xml:space="preserve"> request and advise of the approval or disapproval of </w:t>
      </w:r>
      <w:r w:rsidR="002D1682" w:rsidRPr="00405B7B">
        <w:rPr>
          <w:rFonts w:ascii="Arial" w:hAnsi="Arial" w:cs="Arial"/>
          <w:sz w:val="14"/>
          <w:szCs w:val="14"/>
        </w:rPr>
        <w:t>the</w:t>
      </w:r>
      <w:r w:rsidRPr="00405B7B">
        <w:rPr>
          <w:rFonts w:ascii="Arial" w:hAnsi="Arial" w:cs="Arial"/>
          <w:sz w:val="14"/>
          <w:szCs w:val="14"/>
        </w:rPr>
        <w:t xml:space="preserve"> request.</w:t>
      </w:r>
    </w:p>
    <w:p w14:paraId="3151EAD6" w14:textId="77777777" w:rsidR="000549C7" w:rsidRPr="00405B7B" w:rsidRDefault="000549C7" w:rsidP="000549C7">
      <w:pPr>
        <w:tabs>
          <w:tab w:val="left" w:pos="-4680"/>
        </w:tabs>
        <w:ind w:left="720"/>
        <w:jc w:val="both"/>
        <w:rPr>
          <w:rFonts w:ascii="Arial" w:hAnsi="Arial" w:cs="Arial"/>
          <w:sz w:val="14"/>
          <w:szCs w:val="14"/>
        </w:rPr>
      </w:pPr>
    </w:p>
    <w:p w14:paraId="3151EAD7" w14:textId="77777777" w:rsidR="00642293" w:rsidRPr="00405B7B" w:rsidRDefault="00252398" w:rsidP="004B5AD1">
      <w:pPr>
        <w:ind w:left="360" w:hanging="360"/>
        <w:jc w:val="both"/>
        <w:rPr>
          <w:rFonts w:ascii="Arial" w:hAnsi="Arial" w:cs="Arial"/>
          <w:b/>
          <w:sz w:val="14"/>
          <w:szCs w:val="14"/>
        </w:rPr>
      </w:pPr>
      <w:r w:rsidRPr="00405B7B">
        <w:rPr>
          <w:rFonts w:ascii="Arial" w:hAnsi="Arial" w:cs="Arial"/>
          <w:b/>
          <w:sz w:val="14"/>
          <w:szCs w:val="14"/>
        </w:rPr>
        <w:t>X</w:t>
      </w:r>
      <w:r w:rsidR="00007CC0" w:rsidRPr="00405B7B">
        <w:rPr>
          <w:rFonts w:ascii="Arial" w:hAnsi="Arial" w:cs="Arial"/>
          <w:b/>
          <w:sz w:val="14"/>
          <w:szCs w:val="14"/>
        </w:rPr>
        <w:t>I</w:t>
      </w:r>
      <w:r w:rsidR="00580AC8" w:rsidRPr="00405B7B">
        <w:rPr>
          <w:rFonts w:ascii="Arial" w:hAnsi="Arial" w:cs="Arial"/>
          <w:b/>
          <w:sz w:val="14"/>
          <w:szCs w:val="14"/>
        </w:rPr>
        <w:t>.</w:t>
      </w:r>
      <w:r w:rsidR="00580AC8" w:rsidRPr="00405B7B">
        <w:rPr>
          <w:rFonts w:ascii="Arial" w:hAnsi="Arial" w:cs="Arial"/>
          <w:b/>
          <w:sz w:val="14"/>
          <w:szCs w:val="14"/>
        </w:rPr>
        <w:tab/>
      </w:r>
      <w:r w:rsidR="00AD319F" w:rsidRPr="00405B7B">
        <w:rPr>
          <w:rFonts w:ascii="Arial" w:hAnsi="Arial" w:cs="Arial"/>
          <w:b/>
          <w:sz w:val="14"/>
          <w:szCs w:val="14"/>
        </w:rPr>
        <w:t>Inmate Accounts and Commissary</w:t>
      </w:r>
    </w:p>
    <w:p w14:paraId="3151EAD8" w14:textId="77777777" w:rsidR="00642293" w:rsidRPr="00405B7B" w:rsidRDefault="00642293" w:rsidP="005629A8">
      <w:pPr>
        <w:ind w:left="360"/>
        <w:jc w:val="both"/>
        <w:rPr>
          <w:rFonts w:ascii="Arial" w:hAnsi="Arial" w:cs="Arial"/>
          <w:b/>
          <w:sz w:val="14"/>
          <w:szCs w:val="14"/>
        </w:rPr>
      </w:pPr>
    </w:p>
    <w:p w14:paraId="3151EAD9" w14:textId="77777777" w:rsidR="00642293" w:rsidRPr="00405B7B" w:rsidRDefault="00277106" w:rsidP="00A831B4">
      <w:pPr>
        <w:numPr>
          <w:ilvl w:val="0"/>
          <w:numId w:val="16"/>
        </w:numPr>
        <w:ind w:left="720"/>
        <w:jc w:val="both"/>
        <w:rPr>
          <w:rFonts w:ascii="Arial" w:hAnsi="Arial" w:cs="Arial"/>
          <w:sz w:val="14"/>
          <w:szCs w:val="14"/>
        </w:rPr>
      </w:pPr>
      <w:r w:rsidRPr="00405B7B">
        <w:rPr>
          <w:rFonts w:ascii="Arial" w:hAnsi="Arial" w:cs="Arial"/>
          <w:sz w:val="14"/>
          <w:szCs w:val="14"/>
        </w:rPr>
        <w:t>O</w:t>
      </w:r>
      <w:r w:rsidR="0035022E" w:rsidRPr="00405B7B">
        <w:rPr>
          <w:rFonts w:ascii="Arial" w:hAnsi="Arial" w:cs="Arial"/>
          <w:sz w:val="14"/>
          <w:szCs w:val="14"/>
        </w:rPr>
        <w:t>nly other facility checks, certified checks, cashier</w:t>
      </w:r>
      <w:r w:rsidR="00882280" w:rsidRPr="00405B7B">
        <w:rPr>
          <w:rFonts w:ascii="Arial" w:hAnsi="Arial" w:cs="Arial"/>
          <w:sz w:val="14"/>
          <w:szCs w:val="14"/>
        </w:rPr>
        <w:t>’</w:t>
      </w:r>
      <w:r w:rsidR="0035022E" w:rsidRPr="00405B7B">
        <w:rPr>
          <w:rFonts w:ascii="Arial" w:hAnsi="Arial" w:cs="Arial"/>
          <w:sz w:val="14"/>
          <w:szCs w:val="14"/>
        </w:rPr>
        <w:t xml:space="preserve">s checks or money orders </w:t>
      </w:r>
      <w:r w:rsidR="00536F3A" w:rsidRPr="00405B7B">
        <w:rPr>
          <w:rFonts w:ascii="Arial" w:hAnsi="Arial" w:cs="Arial"/>
          <w:sz w:val="14"/>
          <w:szCs w:val="14"/>
        </w:rPr>
        <w:t xml:space="preserve">of at least $1.00 </w:t>
      </w:r>
      <w:r w:rsidR="0035022E" w:rsidRPr="00405B7B">
        <w:rPr>
          <w:rFonts w:ascii="Arial" w:hAnsi="Arial" w:cs="Arial"/>
          <w:sz w:val="14"/>
          <w:szCs w:val="14"/>
        </w:rPr>
        <w:t xml:space="preserve">are acceptable for deposit into </w:t>
      </w:r>
      <w:r w:rsidR="007E7D23" w:rsidRPr="00405B7B">
        <w:rPr>
          <w:rFonts w:ascii="Arial" w:hAnsi="Arial" w:cs="Arial"/>
          <w:sz w:val="14"/>
          <w:szCs w:val="14"/>
        </w:rPr>
        <w:t>the inmate’s</w:t>
      </w:r>
      <w:r w:rsidR="0035022E" w:rsidRPr="00405B7B">
        <w:rPr>
          <w:rFonts w:ascii="Arial" w:hAnsi="Arial" w:cs="Arial"/>
          <w:sz w:val="14"/>
          <w:szCs w:val="14"/>
        </w:rPr>
        <w:t xml:space="preserve"> account. </w:t>
      </w:r>
      <w:r w:rsidR="007E7D23" w:rsidRPr="00405B7B">
        <w:rPr>
          <w:rFonts w:ascii="Arial" w:hAnsi="Arial" w:cs="Arial"/>
          <w:sz w:val="14"/>
          <w:szCs w:val="14"/>
        </w:rPr>
        <w:t xml:space="preserve"> </w:t>
      </w:r>
      <w:r w:rsidR="00A12258" w:rsidRPr="00405B7B">
        <w:rPr>
          <w:rFonts w:ascii="Arial" w:hAnsi="Arial" w:cs="Arial"/>
          <w:sz w:val="14"/>
          <w:szCs w:val="14"/>
        </w:rPr>
        <w:t xml:space="preserve">No cash will be </w:t>
      </w:r>
      <w:r w:rsidR="007D5145" w:rsidRPr="00405B7B">
        <w:rPr>
          <w:rFonts w:ascii="Arial" w:hAnsi="Arial" w:cs="Arial"/>
          <w:sz w:val="14"/>
          <w:szCs w:val="14"/>
        </w:rPr>
        <w:t xml:space="preserve">accepted </w:t>
      </w:r>
      <w:r w:rsidR="00544088" w:rsidRPr="00405B7B">
        <w:rPr>
          <w:rFonts w:ascii="Arial" w:hAnsi="Arial" w:cs="Arial"/>
          <w:sz w:val="14"/>
          <w:szCs w:val="14"/>
        </w:rPr>
        <w:t>from</w:t>
      </w:r>
      <w:r w:rsidR="00A12258" w:rsidRPr="00405B7B">
        <w:rPr>
          <w:rFonts w:ascii="Arial" w:hAnsi="Arial" w:cs="Arial"/>
          <w:sz w:val="14"/>
          <w:szCs w:val="14"/>
        </w:rPr>
        <w:t xml:space="preserve"> visitors </w:t>
      </w:r>
      <w:r w:rsidR="007E7D23" w:rsidRPr="00405B7B">
        <w:rPr>
          <w:rFonts w:ascii="Arial" w:hAnsi="Arial" w:cs="Arial"/>
          <w:sz w:val="14"/>
          <w:szCs w:val="14"/>
        </w:rPr>
        <w:t>for</w:t>
      </w:r>
      <w:r w:rsidR="00A12258" w:rsidRPr="00405B7B">
        <w:rPr>
          <w:rFonts w:ascii="Arial" w:hAnsi="Arial" w:cs="Arial"/>
          <w:sz w:val="14"/>
          <w:szCs w:val="14"/>
        </w:rPr>
        <w:t xml:space="preserve"> deposit into </w:t>
      </w:r>
      <w:r w:rsidR="007E7D23" w:rsidRPr="00405B7B">
        <w:rPr>
          <w:rFonts w:ascii="Arial" w:hAnsi="Arial" w:cs="Arial"/>
          <w:sz w:val="14"/>
          <w:szCs w:val="14"/>
        </w:rPr>
        <w:t>an inmate’s</w:t>
      </w:r>
      <w:r w:rsidR="00A12258" w:rsidRPr="00405B7B">
        <w:rPr>
          <w:rFonts w:ascii="Arial" w:hAnsi="Arial" w:cs="Arial"/>
          <w:sz w:val="14"/>
          <w:szCs w:val="14"/>
        </w:rPr>
        <w:t xml:space="preserve"> account.</w:t>
      </w:r>
      <w:r w:rsidR="00536F3A" w:rsidRPr="00405B7B">
        <w:rPr>
          <w:rFonts w:ascii="Arial" w:hAnsi="Arial" w:cs="Arial"/>
          <w:sz w:val="14"/>
          <w:szCs w:val="14"/>
        </w:rPr>
        <w:t xml:space="preserve">  Any deposit </w:t>
      </w:r>
      <w:r w:rsidR="00CB02B1" w:rsidRPr="00405B7B">
        <w:rPr>
          <w:rFonts w:ascii="Arial" w:hAnsi="Arial" w:cs="Arial"/>
          <w:sz w:val="14"/>
          <w:szCs w:val="14"/>
        </w:rPr>
        <w:t>received</w:t>
      </w:r>
      <w:r w:rsidR="00536F3A" w:rsidRPr="00405B7B">
        <w:rPr>
          <w:rFonts w:ascii="Arial" w:hAnsi="Arial" w:cs="Arial"/>
          <w:sz w:val="14"/>
          <w:szCs w:val="14"/>
        </w:rPr>
        <w:t xml:space="preserve"> </w:t>
      </w:r>
      <w:r w:rsidR="007E7D23" w:rsidRPr="00405B7B">
        <w:rPr>
          <w:rFonts w:ascii="Arial" w:hAnsi="Arial" w:cs="Arial"/>
          <w:sz w:val="14"/>
          <w:szCs w:val="14"/>
        </w:rPr>
        <w:t>containing</w:t>
      </w:r>
      <w:r w:rsidR="00536F3A" w:rsidRPr="00405B7B">
        <w:rPr>
          <w:rFonts w:ascii="Arial" w:hAnsi="Arial" w:cs="Arial"/>
          <w:sz w:val="14"/>
          <w:szCs w:val="14"/>
        </w:rPr>
        <w:t xml:space="preserve"> damaged or unreadable money orders, personal checks or cash</w:t>
      </w:r>
      <w:r w:rsidR="00EE0495" w:rsidRPr="00405B7B">
        <w:rPr>
          <w:rFonts w:ascii="Arial" w:hAnsi="Arial" w:cs="Arial"/>
          <w:sz w:val="14"/>
          <w:szCs w:val="14"/>
        </w:rPr>
        <w:t xml:space="preserve"> will be returned to the sender </w:t>
      </w:r>
      <w:r w:rsidR="002659E1" w:rsidRPr="00405B7B">
        <w:rPr>
          <w:rFonts w:ascii="Arial" w:hAnsi="Arial" w:cs="Arial"/>
          <w:sz w:val="14"/>
          <w:szCs w:val="14"/>
        </w:rPr>
        <w:t>if the name and address has been provided.</w:t>
      </w:r>
    </w:p>
    <w:p w14:paraId="3151EADA" w14:textId="712F76EA" w:rsidR="007D5699" w:rsidRPr="004F3A1E" w:rsidRDefault="007D5699" w:rsidP="004F3A1E">
      <w:pPr>
        <w:tabs>
          <w:tab w:val="left" w:pos="1370"/>
        </w:tabs>
        <w:ind w:left="720" w:hanging="360"/>
        <w:jc w:val="both"/>
        <w:rPr>
          <w:rFonts w:ascii="Arial" w:hAnsi="Arial" w:cs="Arial"/>
          <w:sz w:val="14"/>
          <w:szCs w:val="14"/>
        </w:rPr>
      </w:pPr>
    </w:p>
    <w:p w14:paraId="3151EADB" w14:textId="77777777" w:rsidR="004514E4" w:rsidRPr="007D2B7A" w:rsidRDefault="00D106AC" w:rsidP="004514E4">
      <w:pPr>
        <w:numPr>
          <w:ilvl w:val="0"/>
          <w:numId w:val="16"/>
        </w:numPr>
        <w:ind w:left="720"/>
        <w:jc w:val="both"/>
        <w:rPr>
          <w:rFonts w:ascii="Arial" w:hAnsi="Arial" w:cs="Arial"/>
          <w:sz w:val="14"/>
          <w:szCs w:val="14"/>
        </w:rPr>
      </w:pPr>
      <w:r w:rsidRPr="004F3A1E">
        <w:rPr>
          <w:rFonts w:ascii="Arial" w:hAnsi="Arial" w:cs="Arial"/>
          <w:sz w:val="14"/>
          <w:szCs w:val="14"/>
        </w:rPr>
        <w:t xml:space="preserve">Inmates’ family and friends may order commissary items or make deposits to your account online via </w:t>
      </w:r>
      <w:hyperlink r:id="rId18" w:history="1">
        <w:r w:rsidRPr="004F3A1E">
          <w:rPr>
            <w:rStyle w:val="Hyperlink"/>
            <w:rFonts w:ascii="Arial" w:hAnsi="Arial" w:cs="Arial"/>
            <w:color w:val="auto"/>
            <w:sz w:val="14"/>
            <w:szCs w:val="14"/>
            <w:u w:val="none"/>
          </w:rPr>
          <w:t>www.mycarepack.com</w:t>
        </w:r>
      </w:hyperlink>
      <w:r w:rsidRPr="004F3A1E">
        <w:rPr>
          <w:rFonts w:ascii="Arial" w:hAnsi="Arial" w:cs="Arial"/>
          <w:sz w:val="14"/>
          <w:szCs w:val="14"/>
        </w:rPr>
        <w:t xml:space="preserve"> or by dialing 1-800-353-4330.  Online commissary orders will be delivered during normal commissary distribution. </w:t>
      </w:r>
      <w:r w:rsidR="007D5699" w:rsidRPr="004F3A1E">
        <w:rPr>
          <w:rFonts w:ascii="Arial" w:hAnsi="Arial" w:cs="Arial"/>
          <w:sz w:val="14"/>
          <w:szCs w:val="14"/>
        </w:rPr>
        <w:t xml:space="preserve"> In addition, </w:t>
      </w:r>
      <w:r w:rsidR="00E730DC" w:rsidRPr="004F3A1E">
        <w:rPr>
          <w:rFonts w:ascii="Arial" w:hAnsi="Arial" w:cs="Arial"/>
          <w:sz w:val="14"/>
          <w:szCs w:val="14"/>
        </w:rPr>
        <w:t>kiosks</w:t>
      </w:r>
      <w:r w:rsidR="007D5699" w:rsidRPr="004F3A1E">
        <w:rPr>
          <w:rFonts w:ascii="Arial" w:hAnsi="Arial" w:cs="Arial"/>
          <w:sz w:val="14"/>
          <w:szCs w:val="14"/>
        </w:rPr>
        <w:t xml:space="preserve"> </w:t>
      </w:r>
      <w:r w:rsidR="004514E4" w:rsidRPr="004F3A1E">
        <w:rPr>
          <w:rFonts w:ascii="Arial" w:hAnsi="Arial" w:cs="Arial"/>
          <w:sz w:val="14"/>
          <w:szCs w:val="14"/>
        </w:rPr>
        <w:t>w</w:t>
      </w:r>
      <w:r w:rsidR="00043E35" w:rsidRPr="004F3A1E">
        <w:rPr>
          <w:rFonts w:ascii="Arial" w:hAnsi="Arial" w:cs="Arial"/>
          <w:sz w:val="14"/>
          <w:szCs w:val="14"/>
        </w:rPr>
        <w:t>h</w:t>
      </w:r>
      <w:r w:rsidR="004514E4" w:rsidRPr="004F3A1E">
        <w:rPr>
          <w:rFonts w:ascii="Arial" w:hAnsi="Arial" w:cs="Arial"/>
          <w:sz w:val="14"/>
          <w:szCs w:val="14"/>
        </w:rPr>
        <w:t xml:space="preserve">ere </w:t>
      </w:r>
      <w:r w:rsidR="00C95D54" w:rsidRPr="004F3A1E">
        <w:rPr>
          <w:rFonts w:ascii="Arial" w:hAnsi="Arial" w:cs="Arial"/>
          <w:sz w:val="14"/>
          <w:szCs w:val="14"/>
        </w:rPr>
        <w:t>funds (cash or credit card)</w:t>
      </w:r>
      <w:r w:rsidR="004514E4" w:rsidRPr="004F3A1E">
        <w:rPr>
          <w:rFonts w:ascii="Arial" w:hAnsi="Arial" w:cs="Arial"/>
          <w:sz w:val="14"/>
          <w:szCs w:val="14"/>
        </w:rPr>
        <w:t xml:space="preserve"> can also be deposited into </w:t>
      </w:r>
      <w:r w:rsidR="00043E35" w:rsidRPr="004F3A1E">
        <w:rPr>
          <w:rFonts w:ascii="Arial" w:hAnsi="Arial" w:cs="Arial"/>
          <w:sz w:val="14"/>
          <w:szCs w:val="14"/>
        </w:rPr>
        <w:t>i</w:t>
      </w:r>
      <w:r w:rsidR="004514E4" w:rsidRPr="004F3A1E">
        <w:rPr>
          <w:rFonts w:ascii="Arial" w:hAnsi="Arial" w:cs="Arial"/>
          <w:sz w:val="14"/>
          <w:szCs w:val="14"/>
        </w:rPr>
        <w:t>nmate account</w:t>
      </w:r>
      <w:r w:rsidR="00043E35" w:rsidRPr="004F3A1E">
        <w:rPr>
          <w:rFonts w:ascii="Arial" w:hAnsi="Arial" w:cs="Arial"/>
          <w:sz w:val="14"/>
          <w:szCs w:val="14"/>
        </w:rPr>
        <w:t>s</w:t>
      </w:r>
      <w:r w:rsidR="004514E4" w:rsidRPr="004F3A1E">
        <w:rPr>
          <w:rFonts w:ascii="Arial" w:hAnsi="Arial" w:cs="Arial"/>
          <w:sz w:val="14"/>
          <w:szCs w:val="14"/>
        </w:rPr>
        <w:t xml:space="preserve"> are a</w:t>
      </w:r>
      <w:r w:rsidR="007D5699" w:rsidRPr="004F3A1E">
        <w:rPr>
          <w:rFonts w:ascii="Arial" w:hAnsi="Arial" w:cs="Arial"/>
          <w:sz w:val="14"/>
          <w:szCs w:val="14"/>
        </w:rPr>
        <w:t>vailable to the general public at the jail’s visitation center and public lobby.</w:t>
      </w:r>
      <w:r w:rsidR="00265FDF">
        <w:rPr>
          <w:rFonts w:ascii="Arial" w:hAnsi="Arial" w:cs="Arial"/>
          <w:sz w:val="14"/>
          <w:szCs w:val="14"/>
        </w:rPr>
        <w:t xml:space="preserve"> </w:t>
      </w:r>
      <w:r w:rsidR="00265FDF" w:rsidRPr="007D2B7A">
        <w:rPr>
          <w:rFonts w:ascii="Arial" w:hAnsi="Arial" w:cs="Arial"/>
          <w:sz w:val="14"/>
          <w:szCs w:val="14"/>
        </w:rPr>
        <w:t>Electronic deposits are limited to $300 per inmate per day.</w:t>
      </w:r>
    </w:p>
    <w:p w14:paraId="3151EADC" w14:textId="77777777" w:rsidR="004514E4" w:rsidRPr="00405B7B" w:rsidRDefault="004514E4" w:rsidP="004514E4">
      <w:pPr>
        <w:pStyle w:val="ListParagraph"/>
        <w:rPr>
          <w:rFonts w:ascii="Arial" w:hAnsi="Arial" w:cs="Arial"/>
          <w:sz w:val="14"/>
          <w:szCs w:val="14"/>
        </w:rPr>
      </w:pPr>
    </w:p>
    <w:p w14:paraId="3151EADD" w14:textId="77777777" w:rsidR="00642293" w:rsidRPr="000B0E57" w:rsidRDefault="00801F7C" w:rsidP="000C43CC">
      <w:pPr>
        <w:numPr>
          <w:ilvl w:val="0"/>
          <w:numId w:val="16"/>
        </w:numPr>
        <w:ind w:left="720"/>
        <w:jc w:val="both"/>
        <w:rPr>
          <w:rFonts w:ascii="Arial" w:hAnsi="Arial" w:cs="Arial"/>
          <w:sz w:val="14"/>
          <w:szCs w:val="14"/>
        </w:rPr>
      </w:pPr>
      <w:r>
        <w:rPr>
          <w:rFonts w:ascii="Arial" w:hAnsi="Arial" w:cs="Arial"/>
          <w:sz w:val="14"/>
          <w:szCs w:val="14"/>
        </w:rPr>
        <w:t xml:space="preserve">No </w:t>
      </w:r>
      <w:r w:rsidR="00642293" w:rsidRPr="00405B7B">
        <w:rPr>
          <w:rFonts w:ascii="Arial" w:hAnsi="Arial" w:cs="Arial"/>
          <w:sz w:val="14"/>
          <w:szCs w:val="14"/>
        </w:rPr>
        <w:t xml:space="preserve">inmate </w:t>
      </w:r>
      <w:r w:rsidR="007E7D23" w:rsidRPr="00405B7B">
        <w:rPr>
          <w:rFonts w:ascii="Arial" w:hAnsi="Arial" w:cs="Arial"/>
          <w:sz w:val="14"/>
          <w:szCs w:val="14"/>
        </w:rPr>
        <w:t>wi</w:t>
      </w:r>
      <w:r w:rsidR="00642293" w:rsidRPr="00405B7B">
        <w:rPr>
          <w:rFonts w:ascii="Arial" w:hAnsi="Arial" w:cs="Arial"/>
          <w:sz w:val="14"/>
          <w:szCs w:val="14"/>
        </w:rPr>
        <w:t>ll keep any money, checks, money orders or any other legal tender</w:t>
      </w:r>
      <w:r w:rsidR="003E5493" w:rsidRPr="00405B7B">
        <w:rPr>
          <w:rFonts w:ascii="Arial" w:hAnsi="Arial" w:cs="Arial"/>
          <w:sz w:val="14"/>
          <w:szCs w:val="14"/>
        </w:rPr>
        <w:t xml:space="preserve"> in his / her possession</w:t>
      </w:r>
      <w:r w:rsidR="00642293" w:rsidRPr="00405B7B">
        <w:rPr>
          <w:rFonts w:ascii="Arial" w:hAnsi="Arial" w:cs="Arial"/>
          <w:sz w:val="14"/>
          <w:szCs w:val="14"/>
        </w:rPr>
        <w:t xml:space="preserve">.  Any </w:t>
      </w:r>
      <w:r w:rsidR="00642293" w:rsidRPr="00595C48">
        <w:rPr>
          <w:rFonts w:ascii="Arial" w:hAnsi="Arial" w:cs="Arial"/>
          <w:sz w:val="14"/>
          <w:szCs w:val="14"/>
        </w:rPr>
        <w:t xml:space="preserve">unauthorized funds </w:t>
      </w:r>
      <w:r w:rsidR="003E5493" w:rsidRPr="00595C48">
        <w:rPr>
          <w:rFonts w:ascii="Arial" w:hAnsi="Arial" w:cs="Arial"/>
          <w:sz w:val="14"/>
          <w:szCs w:val="14"/>
        </w:rPr>
        <w:t xml:space="preserve">that are </w:t>
      </w:r>
      <w:r w:rsidR="00642293" w:rsidRPr="00595C48">
        <w:rPr>
          <w:rFonts w:ascii="Arial" w:hAnsi="Arial" w:cs="Arial"/>
          <w:sz w:val="14"/>
          <w:szCs w:val="14"/>
        </w:rPr>
        <w:t xml:space="preserve">discovered </w:t>
      </w:r>
      <w:r w:rsidR="003E5493" w:rsidRPr="00595C48">
        <w:rPr>
          <w:rFonts w:ascii="Arial" w:hAnsi="Arial" w:cs="Arial"/>
          <w:sz w:val="14"/>
          <w:szCs w:val="14"/>
        </w:rPr>
        <w:t>will be</w:t>
      </w:r>
      <w:r w:rsidR="00642293" w:rsidRPr="00595C48">
        <w:rPr>
          <w:rFonts w:ascii="Arial" w:hAnsi="Arial" w:cs="Arial"/>
          <w:sz w:val="14"/>
          <w:szCs w:val="14"/>
        </w:rPr>
        <w:t xml:space="preserve"> forwarded to </w:t>
      </w:r>
      <w:r w:rsidR="009D2425" w:rsidRPr="00595C48">
        <w:rPr>
          <w:rFonts w:ascii="Arial" w:hAnsi="Arial" w:cs="Arial"/>
          <w:sz w:val="14"/>
          <w:szCs w:val="14"/>
        </w:rPr>
        <w:t>inmate accounting for processing.</w:t>
      </w:r>
    </w:p>
    <w:p w14:paraId="3151EADE" w14:textId="77777777" w:rsidR="00642293" w:rsidRPr="00595C48" w:rsidRDefault="00642293" w:rsidP="00A831B4">
      <w:pPr>
        <w:ind w:left="720" w:hanging="360"/>
        <w:jc w:val="both"/>
        <w:rPr>
          <w:rFonts w:ascii="Arial" w:hAnsi="Arial" w:cs="Arial"/>
          <w:sz w:val="14"/>
          <w:szCs w:val="14"/>
        </w:rPr>
      </w:pPr>
    </w:p>
    <w:p w14:paraId="3151EADF" w14:textId="3BBD5135" w:rsidR="00EA401E" w:rsidRDefault="00AF6245" w:rsidP="000C43CC">
      <w:pPr>
        <w:numPr>
          <w:ilvl w:val="0"/>
          <w:numId w:val="16"/>
        </w:numPr>
        <w:ind w:left="720"/>
        <w:jc w:val="both"/>
        <w:rPr>
          <w:rFonts w:ascii="Arial" w:hAnsi="Arial" w:cs="Arial"/>
          <w:sz w:val="14"/>
          <w:szCs w:val="14"/>
        </w:rPr>
      </w:pPr>
      <w:r w:rsidRPr="00595C48">
        <w:rPr>
          <w:rFonts w:ascii="Arial" w:hAnsi="Arial" w:cs="Arial"/>
          <w:sz w:val="14"/>
          <w:szCs w:val="14"/>
        </w:rPr>
        <w:t>An i</w:t>
      </w:r>
      <w:r w:rsidR="00642293" w:rsidRPr="00595C48">
        <w:rPr>
          <w:rFonts w:ascii="Arial" w:hAnsi="Arial" w:cs="Arial"/>
          <w:sz w:val="14"/>
          <w:szCs w:val="14"/>
        </w:rPr>
        <w:t xml:space="preserve">nmate may transfer or release funds </w:t>
      </w:r>
      <w:r w:rsidR="007E7D23" w:rsidRPr="00595C48">
        <w:rPr>
          <w:rFonts w:ascii="Arial" w:hAnsi="Arial" w:cs="Arial"/>
          <w:sz w:val="14"/>
          <w:szCs w:val="14"/>
        </w:rPr>
        <w:t>from</w:t>
      </w:r>
      <w:r w:rsidR="00642293" w:rsidRPr="00595C48">
        <w:rPr>
          <w:rFonts w:ascii="Arial" w:hAnsi="Arial" w:cs="Arial"/>
          <w:sz w:val="14"/>
          <w:szCs w:val="14"/>
        </w:rPr>
        <w:t xml:space="preserve"> </w:t>
      </w:r>
      <w:r w:rsidR="007E7D23" w:rsidRPr="00595C48">
        <w:rPr>
          <w:rFonts w:ascii="Arial" w:hAnsi="Arial" w:cs="Arial"/>
          <w:sz w:val="14"/>
          <w:szCs w:val="14"/>
        </w:rPr>
        <w:t>his</w:t>
      </w:r>
      <w:r w:rsidR="00A03BB7" w:rsidRPr="00595C48">
        <w:rPr>
          <w:rFonts w:ascii="Arial" w:hAnsi="Arial" w:cs="Arial"/>
          <w:sz w:val="14"/>
          <w:szCs w:val="14"/>
        </w:rPr>
        <w:t xml:space="preserve"> </w:t>
      </w:r>
      <w:r w:rsidR="007E7D23" w:rsidRPr="00595C48">
        <w:rPr>
          <w:rFonts w:ascii="Arial" w:hAnsi="Arial" w:cs="Arial"/>
          <w:sz w:val="14"/>
          <w:szCs w:val="14"/>
        </w:rPr>
        <w:t>/</w:t>
      </w:r>
      <w:r w:rsidR="00A03BB7" w:rsidRPr="00595C48">
        <w:rPr>
          <w:rFonts w:ascii="Arial" w:hAnsi="Arial" w:cs="Arial"/>
          <w:sz w:val="14"/>
          <w:szCs w:val="14"/>
        </w:rPr>
        <w:t xml:space="preserve"> </w:t>
      </w:r>
      <w:r w:rsidR="007E7D23" w:rsidRPr="00595C48">
        <w:rPr>
          <w:rFonts w:ascii="Arial" w:hAnsi="Arial" w:cs="Arial"/>
          <w:sz w:val="14"/>
          <w:szCs w:val="14"/>
        </w:rPr>
        <w:t>her</w:t>
      </w:r>
      <w:r w:rsidR="00642293" w:rsidRPr="00595C48">
        <w:rPr>
          <w:rFonts w:ascii="Arial" w:hAnsi="Arial" w:cs="Arial"/>
          <w:sz w:val="14"/>
          <w:szCs w:val="14"/>
        </w:rPr>
        <w:t xml:space="preserve"> account</w:t>
      </w:r>
      <w:r w:rsidR="005B066A" w:rsidRPr="00595C48">
        <w:rPr>
          <w:rFonts w:ascii="Arial" w:hAnsi="Arial" w:cs="Arial"/>
          <w:sz w:val="14"/>
          <w:szCs w:val="14"/>
        </w:rPr>
        <w:t xml:space="preserve"> to the public by</w:t>
      </w:r>
      <w:r w:rsidR="00642293" w:rsidRPr="00595C48">
        <w:rPr>
          <w:rFonts w:ascii="Arial" w:hAnsi="Arial" w:cs="Arial"/>
          <w:sz w:val="14"/>
          <w:szCs w:val="14"/>
        </w:rPr>
        <w:t xml:space="preserve"> </w:t>
      </w:r>
      <w:r w:rsidR="005B066A" w:rsidRPr="00595C48">
        <w:rPr>
          <w:rFonts w:ascii="Arial" w:hAnsi="Arial" w:cs="Arial"/>
          <w:sz w:val="14"/>
          <w:szCs w:val="14"/>
        </w:rPr>
        <w:t>completing</w:t>
      </w:r>
      <w:r w:rsidR="00642293" w:rsidRPr="00595C48">
        <w:rPr>
          <w:rFonts w:ascii="Arial" w:hAnsi="Arial" w:cs="Arial"/>
          <w:sz w:val="14"/>
          <w:szCs w:val="14"/>
        </w:rPr>
        <w:t xml:space="preserve"> the </w:t>
      </w:r>
      <w:r w:rsidR="007E7D23" w:rsidRPr="00595C48">
        <w:rPr>
          <w:rFonts w:ascii="Arial" w:hAnsi="Arial" w:cs="Arial"/>
          <w:sz w:val="14"/>
          <w:szCs w:val="14"/>
        </w:rPr>
        <w:t>“</w:t>
      </w:r>
      <w:r w:rsidR="00642293" w:rsidRPr="00595C48">
        <w:rPr>
          <w:rFonts w:ascii="Arial" w:hAnsi="Arial" w:cs="Arial"/>
          <w:sz w:val="14"/>
          <w:szCs w:val="14"/>
        </w:rPr>
        <w:t>Inmate’s Permission for Money Release Form.</w:t>
      </w:r>
      <w:r w:rsidR="007E7D23" w:rsidRPr="00595C48">
        <w:rPr>
          <w:rFonts w:ascii="Arial" w:hAnsi="Arial" w:cs="Arial"/>
          <w:sz w:val="14"/>
          <w:szCs w:val="14"/>
        </w:rPr>
        <w:t>”</w:t>
      </w:r>
      <w:r w:rsidR="00642293" w:rsidRPr="00595C48">
        <w:rPr>
          <w:rFonts w:ascii="Arial" w:hAnsi="Arial" w:cs="Arial"/>
          <w:sz w:val="14"/>
          <w:szCs w:val="14"/>
        </w:rPr>
        <w:t xml:space="preserve">  </w:t>
      </w:r>
      <w:r w:rsidR="0023562F" w:rsidRPr="00595C48">
        <w:rPr>
          <w:rFonts w:ascii="Arial" w:hAnsi="Arial" w:cs="Arial"/>
          <w:sz w:val="14"/>
          <w:szCs w:val="14"/>
        </w:rPr>
        <w:t xml:space="preserve">Money releases may be held up to 5 business days pending </w:t>
      </w:r>
      <w:r w:rsidR="0023562F" w:rsidRPr="007D2B7A">
        <w:rPr>
          <w:rFonts w:ascii="Arial" w:hAnsi="Arial" w:cs="Arial"/>
          <w:sz w:val="14"/>
          <w:szCs w:val="14"/>
        </w:rPr>
        <w:t xml:space="preserve">verification. </w:t>
      </w:r>
      <w:r w:rsidR="005B066A" w:rsidRPr="00405B7B">
        <w:rPr>
          <w:rFonts w:ascii="Arial" w:hAnsi="Arial" w:cs="Arial"/>
          <w:sz w:val="14"/>
          <w:szCs w:val="14"/>
        </w:rPr>
        <w:t>Any other requests will be at the discretion of the Division Commander.</w:t>
      </w:r>
    </w:p>
    <w:p w14:paraId="3151EAE0" w14:textId="77777777" w:rsidR="00536F3A" w:rsidRPr="00725920" w:rsidRDefault="005B066A" w:rsidP="00EA401E">
      <w:pPr>
        <w:ind w:left="360"/>
        <w:jc w:val="both"/>
        <w:rPr>
          <w:rFonts w:ascii="Arial" w:hAnsi="Arial" w:cs="Arial"/>
          <w:sz w:val="14"/>
          <w:szCs w:val="14"/>
        </w:rPr>
      </w:pPr>
      <w:r w:rsidRPr="00405B7B">
        <w:rPr>
          <w:rFonts w:ascii="Arial" w:hAnsi="Arial" w:cs="Arial"/>
          <w:sz w:val="14"/>
          <w:szCs w:val="14"/>
        </w:rPr>
        <w:t xml:space="preserve"> </w:t>
      </w:r>
    </w:p>
    <w:p w14:paraId="3151EAE1" w14:textId="7154855C" w:rsidR="00F73EF5" w:rsidRPr="00405B7B" w:rsidRDefault="00E730DC" w:rsidP="000C43CC">
      <w:pPr>
        <w:numPr>
          <w:ilvl w:val="0"/>
          <w:numId w:val="16"/>
        </w:numPr>
        <w:ind w:left="720"/>
        <w:jc w:val="both"/>
        <w:rPr>
          <w:rFonts w:ascii="Arial" w:hAnsi="Arial" w:cs="Arial"/>
          <w:strike/>
          <w:sz w:val="14"/>
          <w:szCs w:val="14"/>
        </w:rPr>
      </w:pPr>
      <w:r w:rsidRPr="00405B7B">
        <w:rPr>
          <w:rFonts w:ascii="Arial" w:hAnsi="Arial" w:cs="Arial"/>
          <w:sz w:val="14"/>
          <w:szCs w:val="14"/>
        </w:rPr>
        <w:t>C</w:t>
      </w:r>
      <w:r w:rsidR="00AD319F" w:rsidRPr="00405B7B">
        <w:rPr>
          <w:rFonts w:ascii="Arial" w:hAnsi="Arial" w:cs="Arial"/>
          <w:sz w:val="14"/>
          <w:szCs w:val="14"/>
        </w:rPr>
        <w:t xml:space="preserve">ommissary is a privilege provided for the exclusive use and benefit of all inmates. </w:t>
      </w:r>
      <w:r w:rsidR="00F73EF5" w:rsidRPr="00405B7B">
        <w:rPr>
          <w:rFonts w:ascii="Arial" w:hAnsi="Arial" w:cs="Arial"/>
          <w:sz w:val="14"/>
          <w:szCs w:val="14"/>
        </w:rPr>
        <w:t xml:space="preserve"> </w:t>
      </w:r>
      <w:r w:rsidR="007E7D23" w:rsidRPr="00405B7B">
        <w:rPr>
          <w:rFonts w:ascii="Arial" w:hAnsi="Arial" w:cs="Arial"/>
          <w:sz w:val="14"/>
          <w:szCs w:val="14"/>
        </w:rPr>
        <w:t>Inmates</w:t>
      </w:r>
      <w:r w:rsidR="00F73EF5" w:rsidRPr="00405B7B">
        <w:rPr>
          <w:rFonts w:ascii="Arial" w:hAnsi="Arial" w:cs="Arial"/>
          <w:sz w:val="14"/>
          <w:szCs w:val="14"/>
        </w:rPr>
        <w:t xml:space="preserve"> may use money in </w:t>
      </w:r>
      <w:r w:rsidR="007E7D23" w:rsidRPr="00405B7B">
        <w:rPr>
          <w:rFonts w:ascii="Arial" w:hAnsi="Arial" w:cs="Arial"/>
          <w:sz w:val="14"/>
          <w:szCs w:val="14"/>
        </w:rPr>
        <w:t>his</w:t>
      </w:r>
      <w:r w:rsidR="00A03BB7">
        <w:rPr>
          <w:rFonts w:ascii="Arial" w:hAnsi="Arial" w:cs="Arial"/>
          <w:sz w:val="14"/>
          <w:szCs w:val="14"/>
        </w:rPr>
        <w:t xml:space="preserve"> </w:t>
      </w:r>
      <w:r w:rsidR="007E7D23" w:rsidRPr="00405B7B">
        <w:rPr>
          <w:rFonts w:ascii="Arial" w:hAnsi="Arial" w:cs="Arial"/>
          <w:sz w:val="14"/>
          <w:szCs w:val="14"/>
        </w:rPr>
        <w:t>/</w:t>
      </w:r>
      <w:r w:rsidR="00A03BB7">
        <w:rPr>
          <w:rFonts w:ascii="Arial" w:hAnsi="Arial" w:cs="Arial"/>
          <w:sz w:val="14"/>
          <w:szCs w:val="14"/>
        </w:rPr>
        <w:t xml:space="preserve"> </w:t>
      </w:r>
      <w:r w:rsidR="007E7D23" w:rsidRPr="00405B7B">
        <w:rPr>
          <w:rFonts w:ascii="Arial" w:hAnsi="Arial" w:cs="Arial"/>
          <w:sz w:val="14"/>
          <w:szCs w:val="14"/>
        </w:rPr>
        <w:t>her</w:t>
      </w:r>
      <w:r w:rsidR="003342F5" w:rsidRPr="00405B7B">
        <w:rPr>
          <w:rFonts w:ascii="Arial" w:hAnsi="Arial" w:cs="Arial"/>
          <w:sz w:val="14"/>
          <w:szCs w:val="14"/>
        </w:rPr>
        <w:t xml:space="preserve"> inmate account to purchase c</w:t>
      </w:r>
      <w:r w:rsidR="00F73EF5" w:rsidRPr="00405B7B">
        <w:rPr>
          <w:rFonts w:ascii="Arial" w:hAnsi="Arial" w:cs="Arial"/>
          <w:sz w:val="14"/>
          <w:szCs w:val="14"/>
        </w:rPr>
        <w:t xml:space="preserve">ommissary items.  The </w:t>
      </w:r>
      <w:r w:rsidR="00016509" w:rsidRPr="00405B7B">
        <w:rPr>
          <w:rFonts w:ascii="Arial" w:hAnsi="Arial" w:cs="Arial"/>
          <w:sz w:val="14"/>
          <w:szCs w:val="14"/>
        </w:rPr>
        <w:t>c</w:t>
      </w:r>
      <w:r w:rsidR="00F73EF5" w:rsidRPr="00405B7B">
        <w:rPr>
          <w:rFonts w:ascii="Arial" w:hAnsi="Arial" w:cs="Arial"/>
          <w:sz w:val="14"/>
          <w:szCs w:val="14"/>
        </w:rPr>
        <w:t xml:space="preserve">ommissary provider deducts purchases from </w:t>
      </w:r>
      <w:r w:rsidR="007E7D23" w:rsidRPr="00405B7B">
        <w:rPr>
          <w:rFonts w:ascii="Arial" w:hAnsi="Arial" w:cs="Arial"/>
          <w:sz w:val="14"/>
          <w:szCs w:val="14"/>
        </w:rPr>
        <w:t>the inmate</w:t>
      </w:r>
      <w:r w:rsidR="00F73EF5" w:rsidRPr="00405B7B">
        <w:rPr>
          <w:rFonts w:ascii="Arial" w:hAnsi="Arial" w:cs="Arial"/>
          <w:sz w:val="14"/>
          <w:szCs w:val="14"/>
        </w:rPr>
        <w:t xml:space="preserve"> account.  A list of items available from the </w:t>
      </w:r>
      <w:r w:rsidR="00016509" w:rsidRPr="00405B7B">
        <w:rPr>
          <w:rFonts w:ascii="Arial" w:hAnsi="Arial" w:cs="Arial"/>
          <w:sz w:val="14"/>
          <w:szCs w:val="14"/>
        </w:rPr>
        <w:t>c</w:t>
      </w:r>
      <w:r w:rsidR="00F73EF5" w:rsidRPr="00405B7B">
        <w:rPr>
          <w:rFonts w:ascii="Arial" w:hAnsi="Arial" w:cs="Arial"/>
          <w:sz w:val="14"/>
          <w:szCs w:val="14"/>
        </w:rPr>
        <w:t xml:space="preserve">ommissary is in each housing unit or </w:t>
      </w:r>
      <w:r w:rsidR="007E7D23" w:rsidRPr="00405B7B">
        <w:rPr>
          <w:rFonts w:ascii="Arial" w:hAnsi="Arial" w:cs="Arial"/>
          <w:sz w:val="14"/>
          <w:szCs w:val="14"/>
        </w:rPr>
        <w:t>a list</w:t>
      </w:r>
      <w:r w:rsidR="00F73EF5" w:rsidRPr="00405B7B">
        <w:rPr>
          <w:rFonts w:ascii="Arial" w:hAnsi="Arial" w:cs="Arial"/>
          <w:sz w:val="14"/>
          <w:szCs w:val="14"/>
        </w:rPr>
        <w:t xml:space="preserve"> may</w:t>
      </w:r>
      <w:r w:rsidR="007E7D23" w:rsidRPr="00405B7B">
        <w:rPr>
          <w:rFonts w:ascii="Arial" w:hAnsi="Arial" w:cs="Arial"/>
          <w:sz w:val="14"/>
          <w:szCs w:val="14"/>
        </w:rPr>
        <w:t xml:space="preserve"> be</w:t>
      </w:r>
      <w:r w:rsidR="00F73EF5" w:rsidRPr="00405B7B">
        <w:rPr>
          <w:rFonts w:ascii="Arial" w:hAnsi="Arial" w:cs="Arial"/>
          <w:sz w:val="14"/>
          <w:szCs w:val="14"/>
        </w:rPr>
        <w:t xml:space="preserve"> request</w:t>
      </w:r>
      <w:r w:rsidR="007E7D23" w:rsidRPr="00405B7B">
        <w:rPr>
          <w:rFonts w:ascii="Arial" w:hAnsi="Arial" w:cs="Arial"/>
          <w:sz w:val="14"/>
          <w:szCs w:val="14"/>
        </w:rPr>
        <w:t>ed</w:t>
      </w:r>
      <w:r w:rsidR="00F73EF5" w:rsidRPr="00405B7B">
        <w:rPr>
          <w:rFonts w:ascii="Arial" w:hAnsi="Arial" w:cs="Arial"/>
          <w:sz w:val="14"/>
          <w:szCs w:val="14"/>
        </w:rPr>
        <w:t xml:space="preserve"> from a deputy.</w:t>
      </w:r>
    </w:p>
    <w:p w14:paraId="3151EAE2" w14:textId="77777777" w:rsidR="00B411D5" w:rsidRPr="00405B7B" w:rsidRDefault="00B411D5" w:rsidP="00EA401E">
      <w:pPr>
        <w:ind w:left="720" w:hanging="720"/>
        <w:jc w:val="both"/>
        <w:rPr>
          <w:rFonts w:ascii="Arial" w:hAnsi="Arial" w:cs="Arial"/>
          <w:strike/>
          <w:sz w:val="14"/>
          <w:szCs w:val="14"/>
        </w:rPr>
      </w:pPr>
    </w:p>
    <w:p w14:paraId="3151EAE3" w14:textId="77777777" w:rsidR="00B411D5" w:rsidRPr="00405B7B" w:rsidRDefault="00D16A47" w:rsidP="00F74C14">
      <w:pPr>
        <w:numPr>
          <w:ilvl w:val="0"/>
          <w:numId w:val="16"/>
        </w:numPr>
        <w:ind w:left="360" w:firstLine="0"/>
        <w:jc w:val="both"/>
        <w:rPr>
          <w:rFonts w:ascii="Arial" w:hAnsi="Arial" w:cs="Arial"/>
          <w:strike/>
          <w:sz w:val="14"/>
          <w:szCs w:val="14"/>
        </w:rPr>
      </w:pPr>
      <w:r w:rsidRPr="00405B7B">
        <w:rPr>
          <w:rFonts w:ascii="Arial" w:hAnsi="Arial" w:cs="Arial"/>
          <w:sz w:val="14"/>
          <w:szCs w:val="14"/>
        </w:rPr>
        <w:t>Inmates</w:t>
      </w:r>
      <w:r w:rsidR="00B411D5" w:rsidRPr="00405B7B">
        <w:rPr>
          <w:rFonts w:ascii="Arial" w:hAnsi="Arial" w:cs="Arial"/>
          <w:sz w:val="14"/>
          <w:szCs w:val="14"/>
        </w:rPr>
        <w:t xml:space="preserve"> may place orders to the commissary twice weekly.</w:t>
      </w:r>
    </w:p>
    <w:p w14:paraId="3151EAE4" w14:textId="77777777" w:rsidR="00B411D5" w:rsidRPr="00405B7B" w:rsidRDefault="00B411D5" w:rsidP="00EA401E">
      <w:pPr>
        <w:pStyle w:val="ListParagraph"/>
        <w:ind w:hanging="720"/>
        <w:jc w:val="both"/>
        <w:rPr>
          <w:rFonts w:ascii="Arial" w:hAnsi="Arial" w:cs="Arial"/>
          <w:strike/>
          <w:sz w:val="14"/>
          <w:szCs w:val="14"/>
        </w:rPr>
      </w:pPr>
    </w:p>
    <w:p w14:paraId="3151EAE5" w14:textId="77777777" w:rsidR="00B411D5" w:rsidRPr="00405B7B" w:rsidRDefault="00B411D5" w:rsidP="00F74C14">
      <w:pPr>
        <w:numPr>
          <w:ilvl w:val="0"/>
          <w:numId w:val="16"/>
        </w:numPr>
        <w:tabs>
          <w:tab w:val="left" w:pos="450"/>
        </w:tabs>
        <w:ind w:left="360" w:firstLine="0"/>
        <w:jc w:val="both"/>
        <w:rPr>
          <w:rFonts w:ascii="Arial" w:hAnsi="Arial" w:cs="Arial"/>
          <w:strike/>
          <w:sz w:val="14"/>
          <w:szCs w:val="14"/>
        </w:rPr>
      </w:pPr>
      <w:r w:rsidRPr="00405B7B">
        <w:rPr>
          <w:rFonts w:ascii="Arial" w:hAnsi="Arial" w:cs="Arial"/>
          <w:sz w:val="14"/>
          <w:szCs w:val="14"/>
        </w:rPr>
        <w:t xml:space="preserve">Each order may be no more than </w:t>
      </w:r>
      <w:r w:rsidR="009D55A6" w:rsidRPr="00405B7B">
        <w:rPr>
          <w:rFonts w:ascii="Arial" w:hAnsi="Arial" w:cs="Arial"/>
          <w:sz w:val="14"/>
          <w:szCs w:val="14"/>
        </w:rPr>
        <w:t>$100.00</w:t>
      </w:r>
      <w:r w:rsidR="00016509" w:rsidRPr="00405B7B">
        <w:rPr>
          <w:rFonts w:ascii="Arial" w:hAnsi="Arial" w:cs="Arial"/>
          <w:sz w:val="14"/>
          <w:szCs w:val="14"/>
        </w:rPr>
        <w:t xml:space="preserve"> </w:t>
      </w:r>
      <w:r w:rsidRPr="00405B7B">
        <w:rPr>
          <w:rFonts w:ascii="Arial" w:hAnsi="Arial" w:cs="Arial"/>
          <w:sz w:val="14"/>
          <w:szCs w:val="14"/>
        </w:rPr>
        <w:t>combined clothing and food.</w:t>
      </w:r>
    </w:p>
    <w:p w14:paraId="3151EAE6" w14:textId="77777777" w:rsidR="00B411D5" w:rsidRPr="00405B7B" w:rsidRDefault="00B411D5" w:rsidP="00EA401E">
      <w:pPr>
        <w:pStyle w:val="ListParagraph"/>
        <w:ind w:hanging="720"/>
        <w:jc w:val="both"/>
        <w:rPr>
          <w:rFonts w:ascii="Arial" w:hAnsi="Arial" w:cs="Arial"/>
          <w:strike/>
          <w:sz w:val="14"/>
          <w:szCs w:val="14"/>
        </w:rPr>
      </w:pPr>
    </w:p>
    <w:p w14:paraId="3151EAE7" w14:textId="77777777" w:rsidR="00B411D5" w:rsidRPr="00405B7B" w:rsidRDefault="00D16A47" w:rsidP="00F74C14">
      <w:pPr>
        <w:numPr>
          <w:ilvl w:val="0"/>
          <w:numId w:val="16"/>
        </w:numPr>
        <w:ind w:left="360" w:firstLine="0"/>
        <w:jc w:val="both"/>
        <w:rPr>
          <w:rFonts w:ascii="Arial" w:hAnsi="Arial" w:cs="Arial"/>
          <w:strike/>
          <w:sz w:val="14"/>
          <w:szCs w:val="14"/>
        </w:rPr>
      </w:pPr>
      <w:r w:rsidRPr="00405B7B">
        <w:rPr>
          <w:rFonts w:ascii="Arial" w:hAnsi="Arial" w:cs="Arial"/>
          <w:sz w:val="14"/>
          <w:szCs w:val="14"/>
        </w:rPr>
        <w:t>Inmates</w:t>
      </w:r>
      <w:r w:rsidR="00B411D5" w:rsidRPr="00405B7B">
        <w:rPr>
          <w:rFonts w:ascii="Arial" w:hAnsi="Arial" w:cs="Arial"/>
          <w:sz w:val="14"/>
          <w:szCs w:val="14"/>
        </w:rPr>
        <w:t xml:space="preserve"> may go over the </w:t>
      </w:r>
      <w:r w:rsidR="009D55A6" w:rsidRPr="00405B7B">
        <w:rPr>
          <w:rFonts w:ascii="Arial" w:hAnsi="Arial" w:cs="Arial"/>
          <w:sz w:val="14"/>
          <w:szCs w:val="14"/>
        </w:rPr>
        <w:t>$100.00</w:t>
      </w:r>
      <w:r w:rsidR="00016509" w:rsidRPr="00405B7B">
        <w:rPr>
          <w:rFonts w:ascii="Arial" w:hAnsi="Arial" w:cs="Arial"/>
          <w:sz w:val="14"/>
          <w:szCs w:val="14"/>
        </w:rPr>
        <w:t xml:space="preserve"> </w:t>
      </w:r>
      <w:r w:rsidR="00B411D5" w:rsidRPr="00405B7B">
        <w:rPr>
          <w:rFonts w:ascii="Arial" w:hAnsi="Arial" w:cs="Arial"/>
          <w:sz w:val="14"/>
          <w:szCs w:val="14"/>
        </w:rPr>
        <w:t>limit in order to purchase a radio.</w:t>
      </w:r>
    </w:p>
    <w:p w14:paraId="3151EAE8" w14:textId="77777777" w:rsidR="0024211F" w:rsidRPr="00405B7B" w:rsidRDefault="0024211F" w:rsidP="00EA401E">
      <w:pPr>
        <w:pStyle w:val="ListParagraph"/>
        <w:ind w:hanging="720"/>
        <w:rPr>
          <w:rFonts w:ascii="Arial" w:hAnsi="Arial" w:cs="Arial"/>
          <w:strike/>
          <w:sz w:val="14"/>
          <w:szCs w:val="14"/>
        </w:rPr>
      </w:pPr>
    </w:p>
    <w:p w14:paraId="3151EAE9" w14:textId="1C53E307" w:rsidR="00725A65" w:rsidRPr="00C67EA2" w:rsidRDefault="009D55A6" w:rsidP="00595C48">
      <w:pPr>
        <w:pStyle w:val="ListParagraph"/>
        <w:numPr>
          <w:ilvl w:val="0"/>
          <w:numId w:val="16"/>
        </w:numPr>
        <w:ind w:left="720"/>
        <w:jc w:val="both"/>
        <w:rPr>
          <w:rFonts w:ascii="Arial" w:hAnsi="Arial" w:cs="Arial"/>
          <w:b/>
          <w:sz w:val="14"/>
          <w:szCs w:val="14"/>
        </w:rPr>
      </w:pPr>
      <w:r w:rsidRPr="00D106AC">
        <w:rPr>
          <w:rFonts w:ascii="Arial" w:hAnsi="Arial" w:cs="Arial"/>
          <w:sz w:val="14"/>
          <w:szCs w:val="14"/>
        </w:rPr>
        <w:t xml:space="preserve">Damages or shortages must be identified upon delivery to you.  By signing, you acknowledge </w:t>
      </w:r>
      <w:r w:rsidR="00A5039D" w:rsidRPr="00D106AC">
        <w:rPr>
          <w:rFonts w:ascii="Arial" w:hAnsi="Arial" w:cs="Arial"/>
          <w:sz w:val="14"/>
          <w:szCs w:val="14"/>
        </w:rPr>
        <w:t xml:space="preserve">that you </w:t>
      </w:r>
      <w:r w:rsidRPr="00D106AC">
        <w:rPr>
          <w:rFonts w:ascii="Arial" w:hAnsi="Arial" w:cs="Arial"/>
          <w:sz w:val="14"/>
          <w:szCs w:val="14"/>
        </w:rPr>
        <w:t>understand the terms of commissary orders and authorize funds to be deducted from</w:t>
      </w:r>
      <w:r w:rsidR="0024211F" w:rsidRPr="00D106AC">
        <w:rPr>
          <w:rFonts w:ascii="Arial" w:hAnsi="Arial" w:cs="Arial"/>
          <w:sz w:val="14"/>
          <w:szCs w:val="14"/>
        </w:rPr>
        <w:t xml:space="preserve"> your trust fund account to pay for the order.  Once</w:t>
      </w:r>
      <w:r w:rsidR="00700659" w:rsidRPr="00D106AC">
        <w:rPr>
          <w:rFonts w:ascii="Arial" w:hAnsi="Arial" w:cs="Arial"/>
          <w:sz w:val="14"/>
          <w:szCs w:val="14"/>
        </w:rPr>
        <w:t xml:space="preserve"> the</w:t>
      </w:r>
      <w:r w:rsidR="0024211F" w:rsidRPr="00D106AC">
        <w:rPr>
          <w:rFonts w:ascii="Arial" w:hAnsi="Arial" w:cs="Arial"/>
          <w:sz w:val="14"/>
          <w:szCs w:val="14"/>
        </w:rPr>
        <w:t xml:space="preserve"> order</w:t>
      </w:r>
      <w:r w:rsidR="004C4724">
        <w:rPr>
          <w:rFonts w:ascii="Arial" w:hAnsi="Arial" w:cs="Arial"/>
          <w:sz w:val="14"/>
          <w:szCs w:val="14"/>
        </w:rPr>
        <w:t xml:space="preserve"> is accepted it is a final sale.</w:t>
      </w:r>
      <w:r w:rsidR="0024211F" w:rsidRPr="00D106AC">
        <w:rPr>
          <w:rFonts w:ascii="Arial" w:hAnsi="Arial" w:cs="Arial"/>
          <w:sz w:val="14"/>
          <w:szCs w:val="14"/>
        </w:rPr>
        <w:t xml:space="preserve">  All inmates have 60 days from purchase to request any information regarding a commissary sale or credit. </w:t>
      </w:r>
    </w:p>
    <w:p w14:paraId="3151EAEC" w14:textId="77777777" w:rsidR="008A491A" w:rsidRPr="00F06B88" w:rsidRDefault="008A491A" w:rsidP="00C67EA2">
      <w:pPr>
        <w:pStyle w:val="ListParagraph"/>
        <w:ind w:left="630"/>
        <w:jc w:val="both"/>
        <w:rPr>
          <w:rFonts w:ascii="Arial" w:hAnsi="Arial" w:cs="Arial"/>
          <w:b/>
          <w:sz w:val="14"/>
          <w:szCs w:val="14"/>
        </w:rPr>
      </w:pPr>
    </w:p>
    <w:p w14:paraId="3151EAED" w14:textId="77777777" w:rsidR="00642293" w:rsidRPr="004F3A1E" w:rsidRDefault="00CF42AF" w:rsidP="004B5AD1">
      <w:pPr>
        <w:ind w:left="360" w:hanging="360"/>
        <w:jc w:val="both"/>
        <w:rPr>
          <w:rFonts w:ascii="Arial" w:hAnsi="Arial" w:cs="Arial"/>
          <w:b/>
          <w:sz w:val="14"/>
          <w:szCs w:val="14"/>
        </w:rPr>
      </w:pPr>
      <w:r w:rsidRPr="004F3A1E">
        <w:rPr>
          <w:rFonts w:ascii="Arial" w:hAnsi="Arial" w:cs="Arial"/>
          <w:b/>
          <w:sz w:val="14"/>
          <w:szCs w:val="14"/>
        </w:rPr>
        <w:t>XI</w:t>
      </w:r>
      <w:r w:rsidR="00007CC0" w:rsidRPr="004F3A1E">
        <w:rPr>
          <w:rFonts w:ascii="Arial" w:hAnsi="Arial" w:cs="Arial"/>
          <w:b/>
          <w:sz w:val="14"/>
          <w:szCs w:val="14"/>
        </w:rPr>
        <w:t>I</w:t>
      </w:r>
      <w:r w:rsidR="00580AC8" w:rsidRPr="004F3A1E">
        <w:rPr>
          <w:rFonts w:ascii="Arial" w:hAnsi="Arial" w:cs="Arial"/>
          <w:b/>
          <w:sz w:val="14"/>
          <w:szCs w:val="14"/>
        </w:rPr>
        <w:t>.</w:t>
      </w:r>
      <w:r w:rsidR="00580AC8" w:rsidRPr="004F3A1E">
        <w:rPr>
          <w:rFonts w:ascii="Arial" w:hAnsi="Arial" w:cs="Arial"/>
          <w:b/>
          <w:sz w:val="14"/>
          <w:szCs w:val="14"/>
        </w:rPr>
        <w:tab/>
      </w:r>
      <w:r w:rsidR="00642293" w:rsidRPr="004F3A1E">
        <w:rPr>
          <w:rFonts w:ascii="Arial" w:hAnsi="Arial" w:cs="Arial"/>
          <w:b/>
          <w:sz w:val="14"/>
          <w:szCs w:val="14"/>
        </w:rPr>
        <w:t>Notary Public Services</w:t>
      </w:r>
    </w:p>
    <w:p w14:paraId="3151EAEE" w14:textId="77777777" w:rsidR="00642293" w:rsidRPr="00405B7B" w:rsidRDefault="00642293" w:rsidP="00EA401E">
      <w:pPr>
        <w:ind w:left="936" w:hanging="720"/>
        <w:jc w:val="both"/>
        <w:rPr>
          <w:rFonts w:ascii="Arial" w:hAnsi="Arial" w:cs="Arial"/>
          <w:sz w:val="14"/>
          <w:szCs w:val="14"/>
        </w:rPr>
      </w:pPr>
    </w:p>
    <w:p w14:paraId="3151EAEF" w14:textId="77777777" w:rsidR="00642293" w:rsidRPr="00405B7B" w:rsidRDefault="00642293" w:rsidP="004B5AD1">
      <w:pPr>
        <w:ind w:left="360"/>
        <w:jc w:val="both"/>
        <w:rPr>
          <w:rFonts w:ascii="Arial" w:hAnsi="Arial" w:cs="Arial"/>
          <w:sz w:val="14"/>
          <w:szCs w:val="14"/>
        </w:rPr>
      </w:pPr>
      <w:r w:rsidRPr="00405B7B">
        <w:rPr>
          <w:rFonts w:ascii="Arial" w:hAnsi="Arial" w:cs="Arial"/>
          <w:sz w:val="14"/>
          <w:szCs w:val="14"/>
        </w:rPr>
        <w:lastRenderedPageBreak/>
        <w:t xml:space="preserve">The Pinellas County Jail </w:t>
      </w:r>
      <w:r w:rsidR="00D16A47" w:rsidRPr="00405B7B">
        <w:rPr>
          <w:rFonts w:ascii="Arial" w:hAnsi="Arial" w:cs="Arial"/>
          <w:sz w:val="14"/>
          <w:szCs w:val="14"/>
        </w:rPr>
        <w:t>wi</w:t>
      </w:r>
      <w:r w:rsidRPr="00405B7B">
        <w:rPr>
          <w:rFonts w:ascii="Arial" w:hAnsi="Arial" w:cs="Arial"/>
          <w:sz w:val="14"/>
          <w:szCs w:val="14"/>
        </w:rPr>
        <w:t xml:space="preserve">ll make a Notary Public available when requested by an inmate.  Contact the </w:t>
      </w:r>
      <w:r w:rsidR="00016509" w:rsidRPr="00405B7B">
        <w:rPr>
          <w:rFonts w:ascii="Arial" w:hAnsi="Arial" w:cs="Arial"/>
          <w:sz w:val="14"/>
          <w:szCs w:val="14"/>
        </w:rPr>
        <w:t>s</w:t>
      </w:r>
      <w:r w:rsidRPr="00405B7B">
        <w:rPr>
          <w:rFonts w:ascii="Arial" w:hAnsi="Arial" w:cs="Arial"/>
          <w:sz w:val="14"/>
          <w:szCs w:val="14"/>
        </w:rPr>
        <w:t xml:space="preserve">hift </w:t>
      </w:r>
      <w:r w:rsidR="00016509" w:rsidRPr="00405B7B">
        <w:rPr>
          <w:rFonts w:ascii="Arial" w:hAnsi="Arial" w:cs="Arial"/>
          <w:sz w:val="14"/>
          <w:szCs w:val="14"/>
        </w:rPr>
        <w:t>s</w:t>
      </w:r>
      <w:r w:rsidRPr="00405B7B">
        <w:rPr>
          <w:rFonts w:ascii="Arial" w:hAnsi="Arial" w:cs="Arial"/>
          <w:sz w:val="14"/>
          <w:szCs w:val="14"/>
        </w:rPr>
        <w:t>ergeant</w:t>
      </w:r>
      <w:r w:rsidR="00650B2F" w:rsidRPr="00405B7B">
        <w:rPr>
          <w:rFonts w:ascii="Arial" w:hAnsi="Arial" w:cs="Arial"/>
          <w:sz w:val="14"/>
          <w:szCs w:val="14"/>
        </w:rPr>
        <w:t xml:space="preserve"> or social worker</w:t>
      </w:r>
      <w:r w:rsidRPr="00405B7B">
        <w:rPr>
          <w:rFonts w:ascii="Arial" w:hAnsi="Arial" w:cs="Arial"/>
          <w:sz w:val="14"/>
          <w:szCs w:val="14"/>
        </w:rPr>
        <w:t xml:space="preserve"> for a Notary Public.</w:t>
      </w:r>
    </w:p>
    <w:p w14:paraId="3151EAF0" w14:textId="77777777" w:rsidR="00642293" w:rsidRPr="00405B7B" w:rsidRDefault="00642293" w:rsidP="00EA401E">
      <w:pPr>
        <w:ind w:hanging="720"/>
        <w:jc w:val="both"/>
        <w:rPr>
          <w:rFonts w:ascii="Arial" w:hAnsi="Arial" w:cs="Arial"/>
          <w:sz w:val="14"/>
          <w:szCs w:val="14"/>
        </w:rPr>
      </w:pPr>
    </w:p>
    <w:p w14:paraId="3151EAF1" w14:textId="4B1A70C3" w:rsidR="00642293" w:rsidRPr="00405B7B" w:rsidRDefault="00CF42AF" w:rsidP="004B5AD1">
      <w:pPr>
        <w:ind w:left="360" w:hanging="360"/>
        <w:jc w:val="both"/>
        <w:rPr>
          <w:rFonts w:ascii="Arial" w:hAnsi="Arial" w:cs="Arial"/>
          <w:b/>
          <w:sz w:val="14"/>
          <w:szCs w:val="14"/>
        </w:rPr>
      </w:pPr>
      <w:r w:rsidRPr="00405B7B">
        <w:rPr>
          <w:rFonts w:ascii="Arial" w:hAnsi="Arial" w:cs="Arial"/>
          <w:b/>
          <w:sz w:val="14"/>
          <w:szCs w:val="14"/>
        </w:rPr>
        <w:t>XII</w:t>
      </w:r>
      <w:r w:rsidR="00007CC0" w:rsidRPr="00405B7B">
        <w:rPr>
          <w:rFonts w:ascii="Arial" w:hAnsi="Arial" w:cs="Arial"/>
          <w:b/>
          <w:sz w:val="14"/>
          <w:szCs w:val="14"/>
        </w:rPr>
        <w:t>I</w:t>
      </w:r>
      <w:r w:rsidR="00580AC8" w:rsidRPr="00405B7B">
        <w:rPr>
          <w:rFonts w:ascii="Arial" w:hAnsi="Arial" w:cs="Arial"/>
          <w:b/>
          <w:sz w:val="14"/>
          <w:szCs w:val="14"/>
        </w:rPr>
        <w:t>.</w:t>
      </w:r>
      <w:r w:rsidR="00580AC8" w:rsidRPr="00405B7B">
        <w:rPr>
          <w:rFonts w:ascii="Arial" w:hAnsi="Arial" w:cs="Arial"/>
          <w:b/>
          <w:sz w:val="14"/>
          <w:szCs w:val="14"/>
        </w:rPr>
        <w:tab/>
      </w:r>
      <w:r w:rsidR="00642293" w:rsidRPr="00405B7B">
        <w:rPr>
          <w:rFonts w:ascii="Arial" w:hAnsi="Arial" w:cs="Arial"/>
          <w:b/>
          <w:sz w:val="14"/>
          <w:szCs w:val="14"/>
        </w:rPr>
        <w:t>Good Time</w:t>
      </w:r>
      <w:r w:rsidR="0090531E">
        <w:rPr>
          <w:rFonts w:ascii="Arial" w:hAnsi="Arial" w:cs="Arial"/>
          <w:b/>
          <w:sz w:val="14"/>
          <w:szCs w:val="14"/>
        </w:rPr>
        <w:t xml:space="preserve"> </w:t>
      </w:r>
      <w:r w:rsidR="00642293" w:rsidRPr="00405B7B">
        <w:rPr>
          <w:rFonts w:ascii="Arial" w:hAnsi="Arial" w:cs="Arial"/>
          <w:b/>
          <w:sz w:val="14"/>
          <w:szCs w:val="14"/>
        </w:rPr>
        <w:t>/</w:t>
      </w:r>
      <w:r w:rsidR="0090531E">
        <w:rPr>
          <w:rFonts w:ascii="Arial" w:hAnsi="Arial" w:cs="Arial"/>
          <w:b/>
          <w:sz w:val="14"/>
          <w:szCs w:val="14"/>
        </w:rPr>
        <w:t xml:space="preserve"> </w:t>
      </w:r>
      <w:r w:rsidR="00642293" w:rsidRPr="00405B7B">
        <w:rPr>
          <w:rFonts w:ascii="Arial" w:hAnsi="Arial" w:cs="Arial"/>
          <w:b/>
          <w:sz w:val="14"/>
          <w:szCs w:val="14"/>
        </w:rPr>
        <w:t>Gain Time</w:t>
      </w:r>
    </w:p>
    <w:p w14:paraId="3151EAF2" w14:textId="77777777" w:rsidR="001E3CE9" w:rsidRPr="00405B7B" w:rsidRDefault="001E3CE9" w:rsidP="00EA401E">
      <w:pPr>
        <w:ind w:hanging="720"/>
        <w:jc w:val="both"/>
        <w:rPr>
          <w:rFonts w:ascii="Arial" w:hAnsi="Arial" w:cs="Arial"/>
          <w:b/>
          <w:sz w:val="14"/>
          <w:szCs w:val="14"/>
        </w:rPr>
      </w:pPr>
    </w:p>
    <w:p w14:paraId="3151EAF3" w14:textId="59394973" w:rsidR="001E3CE9" w:rsidRPr="00405B7B" w:rsidRDefault="001E3CE9" w:rsidP="004B5AD1">
      <w:pPr>
        <w:ind w:left="360"/>
        <w:jc w:val="both"/>
        <w:rPr>
          <w:rFonts w:ascii="Arial" w:hAnsi="Arial" w:cs="Arial"/>
          <w:sz w:val="14"/>
          <w:szCs w:val="14"/>
        </w:rPr>
      </w:pPr>
      <w:r w:rsidRPr="00405B7B">
        <w:rPr>
          <w:rFonts w:ascii="Arial" w:hAnsi="Arial" w:cs="Arial"/>
          <w:sz w:val="14"/>
          <w:szCs w:val="14"/>
        </w:rPr>
        <w:t>Good Time</w:t>
      </w:r>
      <w:r w:rsidR="0090531E">
        <w:rPr>
          <w:rFonts w:ascii="Arial" w:hAnsi="Arial" w:cs="Arial"/>
          <w:sz w:val="14"/>
          <w:szCs w:val="14"/>
        </w:rPr>
        <w:t xml:space="preserve"> </w:t>
      </w:r>
      <w:r w:rsidRPr="00284364">
        <w:rPr>
          <w:rFonts w:ascii="Arial" w:hAnsi="Arial" w:cs="Arial"/>
          <w:sz w:val="14"/>
          <w:szCs w:val="14"/>
        </w:rPr>
        <w:t>/</w:t>
      </w:r>
      <w:r w:rsidR="0090531E">
        <w:rPr>
          <w:rFonts w:ascii="Arial" w:hAnsi="Arial" w:cs="Arial"/>
          <w:sz w:val="14"/>
          <w:szCs w:val="14"/>
        </w:rPr>
        <w:t xml:space="preserve"> </w:t>
      </w:r>
      <w:r w:rsidRPr="00284364">
        <w:rPr>
          <w:rFonts w:ascii="Arial" w:hAnsi="Arial" w:cs="Arial"/>
          <w:sz w:val="14"/>
          <w:szCs w:val="14"/>
        </w:rPr>
        <w:t>Gain Time</w:t>
      </w:r>
      <w:r w:rsidRPr="00405B7B">
        <w:rPr>
          <w:rFonts w:ascii="Arial" w:hAnsi="Arial" w:cs="Arial"/>
          <w:sz w:val="14"/>
          <w:szCs w:val="14"/>
        </w:rPr>
        <w:t xml:space="preserve"> is awarded and the release date calculated at the time of sentencing.  Records of Adjusted Release Dates </w:t>
      </w:r>
      <w:r w:rsidR="00BA7885" w:rsidRPr="004F3A1E">
        <w:rPr>
          <w:rFonts w:ascii="Arial" w:hAnsi="Arial" w:cs="Arial"/>
          <w:sz w:val="14"/>
          <w:szCs w:val="14"/>
        </w:rPr>
        <w:t>can be accessed by staff</w:t>
      </w:r>
      <w:r w:rsidR="00BA7885">
        <w:rPr>
          <w:rFonts w:ascii="Arial" w:hAnsi="Arial" w:cs="Arial"/>
          <w:sz w:val="14"/>
          <w:szCs w:val="14"/>
        </w:rPr>
        <w:t xml:space="preserve"> </w:t>
      </w:r>
      <w:r w:rsidRPr="00405B7B">
        <w:rPr>
          <w:rFonts w:ascii="Arial" w:hAnsi="Arial" w:cs="Arial"/>
          <w:sz w:val="14"/>
          <w:szCs w:val="14"/>
        </w:rPr>
        <w:t>in all housing areas</w:t>
      </w:r>
      <w:r w:rsidR="004F3A1E">
        <w:rPr>
          <w:rFonts w:ascii="Arial" w:hAnsi="Arial" w:cs="Arial"/>
          <w:sz w:val="14"/>
          <w:szCs w:val="14"/>
        </w:rPr>
        <w:t>.</w:t>
      </w:r>
      <w:r w:rsidRPr="00405B7B">
        <w:rPr>
          <w:rFonts w:ascii="Arial" w:hAnsi="Arial" w:cs="Arial"/>
          <w:sz w:val="14"/>
          <w:szCs w:val="14"/>
        </w:rPr>
        <w:t xml:space="preserve">  No inmate release will take place until verification is completed.  Any discrepancies should be addressed on an Inmate Request to Inmate Records.</w:t>
      </w:r>
    </w:p>
    <w:p w14:paraId="3151EAF4" w14:textId="77777777" w:rsidR="00642293" w:rsidRPr="00405B7B" w:rsidRDefault="00642293" w:rsidP="00EA401E">
      <w:pPr>
        <w:ind w:left="360" w:hanging="720"/>
        <w:jc w:val="both"/>
        <w:rPr>
          <w:rFonts w:ascii="Arial" w:hAnsi="Arial" w:cs="Arial"/>
          <w:b/>
          <w:sz w:val="14"/>
          <w:szCs w:val="14"/>
        </w:rPr>
      </w:pPr>
    </w:p>
    <w:p w14:paraId="3151EAF5" w14:textId="77777777" w:rsidR="00642293" w:rsidRPr="00405B7B" w:rsidRDefault="009D0E4E" w:rsidP="00F74C14">
      <w:pPr>
        <w:ind w:left="720" w:hanging="360"/>
        <w:jc w:val="both"/>
        <w:rPr>
          <w:rFonts w:ascii="Arial" w:hAnsi="Arial" w:cs="Arial"/>
          <w:sz w:val="14"/>
          <w:szCs w:val="14"/>
        </w:rPr>
      </w:pPr>
      <w:r w:rsidRPr="00405B7B">
        <w:rPr>
          <w:rFonts w:ascii="Arial" w:hAnsi="Arial" w:cs="Arial"/>
          <w:sz w:val="14"/>
          <w:szCs w:val="14"/>
        </w:rPr>
        <w:t>A.</w:t>
      </w:r>
      <w:r w:rsidRPr="00405B7B">
        <w:rPr>
          <w:rFonts w:ascii="Arial" w:hAnsi="Arial" w:cs="Arial"/>
          <w:sz w:val="14"/>
          <w:szCs w:val="14"/>
        </w:rPr>
        <w:tab/>
      </w:r>
      <w:r w:rsidR="00642293" w:rsidRPr="00405B7B">
        <w:rPr>
          <w:rFonts w:ascii="Arial" w:hAnsi="Arial" w:cs="Arial"/>
          <w:sz w:val="14"/>
          <w:szCs w:val="14"/>
        </w:rPr>
        <w:t>Good Time awards are granted to all sentenced inmates.</w:t>
      </w:r>
      <w:r w:rsidR="00E43CB8" w:rsidRPr="00405B7B">
        <w:rPr>
          <w:rFonts w:ascii="Arial" w:hAnsi="Arial" w:cs="Arial"/>
          <w:sz w:val="14"/>
          <w:szCs w:val="14"/>
        </w:rPr>
        <w:t xml:space="preserve">  </w:t>
      </w:r>
      <w:r w:rsidR="00642293" w:rsidRPr="00405B7B">
        <w:rPr>
          <w:rFonts w:ascii="Arial" w:hAnsi="Arial" w:cs="Arial"/>
          <w:sz w:val="14"/>
          <w:szCs w:val="14"/>
        </w:rPr>
        <w:t>Good Time awards</w:t>
      </w:r>
      <w:r w:rsidR="00862C1F" w:rsidRPr="00405B7B">
        <w:rPr>
          <w:rFonts w:ascii="Arial" w:hAnsi="Arial" w:cs="Arial"/>
          <w:sz w:val="14"/>
          <w:szCs w:val="14"/>
        </w:rPr>
        <w:t xml:space="preserve"> are</w:t>
      </w:r>
      <w:r w:rsidR="00642293" w:rsidRPr="00405B7B">
        <w:rPr>
          <w:rFonts w:ascii="Arial" w:hAnsi="Arial" w:cs="Arial"/>
          <w:sz w:val="14"/>
          <w:szCs w:val="14"/>
        </w:rPr>
        <w:t xml:space="preserve"> not to exceed five days per month</w:t>
      </w:r>
      <w:r w:rsidR="00642293" w:rsidRPr="00405B7B">
        <w:rPr>
          <w:rFonts w:ascii="Arial" w:hAnsi="Arial" w:cs="Arial"/>
          <w:b/>
          <w:i/>
          <w:sz w:val="14"/>
          <w:szCs w:val="14"/>
        </w:rPr>
        <w:t>.</w:t>
      </w:r>
    </w:p>
    <w:p w14:paraId="3151EAF6" w14:textId="77777777" w:rsidR="00CC7BFD" w:rsidRPr="00405B7B" w:rsidRDefault="00CC7BFD" w:rsidP="00EA401E">
      <w:pPr>
        <w:ind w:left="720" w:hanging="720"/>
        <w:jc w:val="both"/>
        <w:rPr>
          <w:rFonts w:ascii="Arial" w:hAnsi="Arial" w:cs="Arial"/>
          <w:sz w:val="14"/>
          <w:szCs w:val="14"/>
        </w:rPr>
      </w:pPr>
    </w:p>
    <w:p w14:paraId="3151EAF7" w14:textId="0FE6354E" w:rsidR="003B3D39" w:rsidRDefault="000A5B05" w:rsidP="00F74C14">
      <w:pPr>
        <w:ind w:left="990" w:hanging="270"/>
        <w:jc w:val="both"/>
        <w:rPr>
          <w:rFonts w:ascii="Arial" w:hAnsi="Arial" w:cs="Arial"/>
          <w:sz w:val="14"/>
          <w:szCs w:val="14"/>
        </w:rPr>
      </w:pPr>
      <w:r w:rsidRPr="00405B7B">
        <w:rPr>
          <w:rFonts w:ascii="Arial" w:hAnsi="Arial" w:cs="Arial"/>
          <w:sz w:val="14"/>
          <w:szCs w:val="14"/>
        </w:rPr>
        <w:t>1</w:t>
      </w:r>
      <w:r w:rsidR="00F74C14">
        <w:rPr>
          <w:rFonts w:ascii="Arial" w:hAnsi="Arial" w:cs="Arial"/>
          <w:sz w:val="14"/>
          <w:szCs w:val="14"/>
        </w:rPr>
        <w:t>.</w:t>
      </w:r>
      <w:r w:rsidR="0090531E">
        <w:rPr>
          <w:rFonts w:ascii="Arial" w:hAnsi="Arial" w:cs="Arial"/>
          <w:sz w:val="14"/>
          <w:szCs w:val="14"/>
        </w:rPr>
        <w:tab/>
      </w:r>
      <w:r w:rsidR="003B3D39" w:rsidRPr="00405B7B">
        <w:rPr>
          <w:rFonts w:ascii="Arial" w:hAnsi="Arial" w:cs="Arial"/>
          <w:sz w:val="14"/>
          <w:szCs w:val="14"/>
        </w:rPr>
        <w:t xml:space="preserve">Good time is calculated on the balance of the sentence after deducting gain time and credit for time served as determined by the courts. </w:t>
      </w:r>
    </w:p>
    <w:p w14:paraId="3151EAF8" w14:textId="77777777" w:rsidR="00781762" w:rsidRPr="00405B7B" w:rsidRDefault="00781762" w:rsidP="00781762">
      <w:pPr>
        <w:ind w:left="720" w:hanging="360"/>
        <w:jc w:val="both"/>
        <w:rPr>
          <w:rFonts w:ascii="Arial" w:hAnsi="Arial" w:cs="Arial"/>
          <w:sz w:val="14"/>
          <w:szCs w:val="14"/>
        </w:rPr>
      </w:pPr>
    </w:p>
    <w:p w14:paraId="3151EAF9" w14:textId="133FC23F" w:rsidR="00642293" w:rsidRDefault="000A5B05" w:rsidP="00F74C14">
      <w:pPr>
        <w:ind w:left="990" w:hanging="270"/>
        <w:jc w:val="both"/>
        <w:rPr>
          <w:rFonts w:ascii="Arial" w:hAnsi="Arial" w:cs="Arial"/>
          <w:sz w:val="14"/>
          <w:szCs w:val="14"/>
        </w:rPr>
      </w:pPr>
      <w:r w:rsidRPr="00405B7B">
        <w:rPr>
          <w:rFonts w:ascii="Arial" w:hAnsi="Arial" w:cs="Arial"/>
          <w:sz w:val="14"/>
          <w:szCs w:val="14"/>
        </w:rPr>
        <w:t>2</w:t>
      </w:r>
      <w:r w:rsidR="00F74C14">
        <w:rPr>
          <w:rFonts w:ascii="Arial" w:hAnsi="Arial" w:cs="Arial"/>
          <w:sz w:val="14"/>
          <w:szCs w:val="14"/>
        </w:rPr>
        <w:t>.</w:t>
      </w:r>
      <w:r w:rsidR="0090531E">
        <w:rPr>
          <w:rFonts w:ascii="Arial" w:hAnsi="Arial" w:cs="Arial"/>
          <w:sz w:val="14"/>
          <w:szCs w:val="14"/>
        </w:rPr>
        <w:tab/>
      </w:r>
      <w:r w:rsidR="00642293" w:rsidRPr="00405B7B">
        <w:rPr>
          <w:rFonts w:ascii="Arial" w:hAnsi="Arial" w:cs="Arial"/>
          <w:sz w:val="14"/>
          <w:szCs w:val="14"/>
        </w:rPr>
        <w:t xml:space="preserve">If </w:t>
      </w:r>
      <w:r w:rsidR="00D16A47" w:rsidRPr="00405B7B">
        <w:rPr>
          <w:rFonts w:ascii="Arial" w:hAnsi="Arial" w:cs="Arial"/>
          <w:sz w:val="14"/>
          <w:szCs w:val="14"/>
        </w:rPr>
        <w:t>an inmate</w:t>
      </w:r>
      <w:r w:rsidR="00642293" w:rsidRPr="00405B7B">
        <w:rPr>
          <w:rFonts w:ascii="Arial" w:hAnsi="Arial" w:cs="Arial"/>
          <w:sz w:val="14"/>
          <w:szCs w:val="14"/>
        </w:rPr>
        <w:t xml:space="preserve"> fail</w:t>
      </w:r>
      <w:r w:rsidR="00D16A47" w:rsidRPr="00405B7B">
        <w:rPr>
          <w:rFonts w:ascii="Arial" w:hAnsi="Arial" w:cs="Arial"/>
          <w:sz w:val="14"/>
          <w:szCs w:val="14"/>
        </w:rPr>
        <w:t>s</w:t>
      </w:r>
      <w:r w:rsidR="00642293" w:rsidRPr="00405B7B">
        <w:rPr>
          <w:rFonts w:ascii="Arial" w:hAnsi="Arial" w:cs="Arial"/>
          <w:sz w:val="14"/>
          <w:szCs w:val="14"/>
        </w:rPr>
        <w:t xml:space="preserve"> to comply with established facility rules and regulations and </w:t>
      </w:r>
      <w:r w:rsidR="00DA7F75" w:rsidRPr="00405B7B">
        <w:rPr>
          <w:rFonts w:ascii="Arial" w:hAnsi="Arial" w:cs="Arial"/>
          <w:sz w:val="14"/>
          <w:szCs w:val="14"/>
        </w:rPr>
        <w:t>is</w:t>
      </w:r>
      <w:r w:rsidR="00642293" w:rsidRPr="00405B7B">
        <w:rPr>
          <w:rFonts w:ascii="Arial" w:hAnsi="Arial" w:cs="Arial"/>
          <w:sz w:val="14"/>
          <w:szCs w:val="14"/>
        </w:rPr>
        <w:t xml:space="preserve"> disciplined, includ</w:t>
      </w:r>
      <w:r w:rsidR="00D16A47" w:rsidRPr="00405B7B">
        <w:rPr>
          <w:rFonts w:ascii="Arial" w:hAnsi="Arial" w:cs="Arial"/>
          <w:sz w:val="14"/>
          <w:szCs w:val="14"/>
        </w:rPr>
        <w:t>ing</w:t>
      </w:r>
      <w:r w:rsidR="00642293" w:rsidRPr="00405B7B">
        <w:rPr>
          <w:rFonts w:ascii="Arial" w:hAnsi="Arial" w:cs="Arial"/>
          <w:sz w:val="14"/>
          <w:szCs w:val="14"/>
        </w:rPr>
        <w:t xml:space="preserve"> transfer to another facility offering a more secure environment, </w:t>
      </w:r>
      <w:r w:rsidR="00D16A47" w:rsidRPr="00405B7B">
        <w:rPr>
          <w:rFonts w:ascii="Arial" w:hAnsi="Arial" w:cs="Arial"/>
          <w:sz w:val="14"/>
          <w:szCs w:val="14"/>
        </w:rPr>
        <w:t>the inmate</w:t>
      </w:r>
      <w:r w:rsidR="00642293" w:rsidRPr="00405B7B">
        <w:rPr>
          <w:rFonts w:ascii="Arial" w:hAnsi="Arial" w:cs="Arial"/>
          <w:sz w:val="14"/>
          <w:szCs w:val="14"/>
        </w:rPr>
        <w:t xml:space="preserve"> can also lose </w:t>
      </w:r>
      <w:proofErr w:type="gramStart"/>
      <w:r w:rsidR="009615B0" w:rsidRPr="004F3A1E">
        <w:rPr>
          <w:rFonts w:ascii="Arial" w:hAnsi="Arial" w:cs="Arial"/>
          <w:sz w:val="14"/>
          <w:szCs w:val="14"/>
        </w:rPr>
        <w:t>good</w:t>
      </w:r>
      <w:proofErr w:type="gramEnd"/>
      <w:r w:rsidR="009615B0" w:rsidRPr="004F3A1E">
        <w:rPr>
          <w:rFonts w:ascii="Arial" w:hAnsi="Arial" w:cs="Arial"/>
          <w:sz w:val="14"/>
          <w:szCs w:val="14"/>
        </w:rPr>
        <w:t xml:space="preserve"> or </w:t>
      </w:r>
      <w:r w:rsidR="001E3CE9" w:rsidRPr="004F3A1E">
        <w:rPr>
          <w:rFonts w:ascii="Arial" w:hAnsi="Arial" w:cs="Arial"/>
          <w:sz w:val="14"/>
          <w:szCs w:val="14"/>
        </w:rPr>
        <w:t>gain</w:t>
      </w:r>
      <w:r w:rsidR="001E3CE9" w:rsidRPr="00405B7B">
        <w:rPr>
          <w:rFonts w:ascii="Arial" w:hAnsi="Arial" w:cs="Arial"/>
          <w:sz w:val="14"/>
          <w:szCs w:val="14"/>
        </w:rPr>
        <w:t xml:space="preserve"> </w:t>
      </w:r>
      <w:r w:rsidR="00642293" w:rsidRPr="00405B7B">
        <w:rPr>
          <w:rFonts w:ascii="Arial" w:hAnsi="Arial" w:cs="Arial"/>
          <w:sz w:val="14"/>
          <w:szCs w:val="14"/>
        </w:rPr>
        <w:t>time,</w:t>
      </w:r>
      <w:r w:rsidR="001E3CE9" w:rsidRPr="00405B7B">
        <w:rPr>
          <w:rFonts w:ascii="Arial" w:hAnsi="Arial" w:cs="Arial"/>
          <w:sz w:val="14"/>
          <w:szCs w:val="14"/>
        </w:rPr>
        <w:t xml:space="preserve"> </w:t>
      </w:r>
      <w:r w:rsidR="00642293" w:rsidRPr="00405B7B">
        <w:rPr>
          <w:rFonts w:ascii="Arial" w:hAnsi="Arial" w:cs="Arial"/>
          <w:sz w:val="14"/>
          <w:szCs w:val="14"/>
        </w:rPr>
        <w:t>receive time in detention or a combination of actions.</w:t>
      </w:r>
    </w:p>
    <w:p w14:paraId="3151EAFA" w14:textId="77777777" w:rsidR="00F74C14" w:rsidRPr="00405B7B" w:rsidRDefault="00F74C14" w:rsidP="00F74C14">
      <w:pPr>
        <w:ind w:left="990" w:hanging="270"/>
        <w:jc w:val="both"/>
        <w:rPr>
          <w:rFonts w:ascii="Arial" w:hAnsi="Arial" w:cs="Arial"/>
          <w:sz w:val="14"/>
          <w:szCs w:val="14"/>
        </w:rPr>
      </w:pPr>
    </w:p>
    <w:p w14:paraId="3151EAFB" w14:textId="0BB56BC5" w:rsidR="00642293" w:rsidRPr="00405B7B" w:rsidRDefault="000A5B05" w:rsidP="00F74C14">
      <w:pPr>
        <w:ind w:left="990" w:hanging="270"/>
        <w:jc w:val="both"/>
        <w:rPr>
          <w:rFonts w:ascii="Arial" w:hAnsi="Arial" w:cs="Arial"/>
          <w:sz w:val="14"/>
          <w:szCs w:val="14"/>
        </w:rPr>
      </w:pPr>
      <w:r w:rsidRPr="00405B7B">
        <w:rPr>
          <w:rFonts w:ascii="Arial" w:hAnsi="Arial" w:cs="Arial"/>
          <w:sz w:val="14"/>
          <w:szCs w:val="14"/>
        </w:rPr>
        <w:t>3</w:t>
      </w:r>
      <w:r w:rsidR="00F74C14">
        <w:rPr>
          <w:rFonts w:ascii="Arial" w:hAnsi="Arial" w:cs="Arial"/>
          <w:sz w:val="14"/>
          <w:szCs w:val="14"/>
        </w:rPr>
        <w:t>.</w:t>
      </w:r>
      <w:r w:rsidR="0090531E">
        <w:rPr>
          <w:rFonts w:ascii="Arial" w:hAnsi="Arial" w:cs="Arial"/>
          <w:sz w:val="14"/>
          <w:szCs w:val="14"/>
        </w:rPr>
        <w:tab/>
      </w:r>
      <w:r w:rsidR="00642293" w:rsidRPr="00405B7B">
        <w:rPr>
          <w:rFonts w:ascii="Arial" w:hAnsi="Arial" w:cs="Arial"/>
          <w:sz w:val="14"/>
          <w:szCs w:val="14"/>
        </w:rPr>
        <w:t>Inmates whose offense dates are prior to November 1, 2001 (when the five days per month good time policy was implemented), will have good time calculated according to the days worked.  This calculation will be one day off of the sentence for every day of work</w:t>
      </w:r>
      <w:r w:rsidR="00A12572" w:rsidRPr="00405B7B">
        <w:rPr>
          <w:rFonts w:ascii="Arial" w:hAnsi="Arial" w:cs="Arial"/>
          <w:sz w:val="14"/>
          <w:szCs w:val="14"/>
        </w:rPr>
        <w:t xml:space="preserve"> completed</w:t>
      </w:r>
      <w:r w:rsidR="00642293" w:rsidRPr="00405B7B">
        <w:rPr>
          <w:rFonts w:ascii="Arial" w:hAnsi="Arial" w:cs="Arial"/>
          <w:sz w:val="14"/>
          <w:szCs w:val="14"/>
        </w:rPr>
        <w:t>.</w:t>
      </w:r>
    </w:p>
    <w:p w14:paraId="3151EAFC" w14:textId="77777777" w:rsidR="00642293" w:rsidRPr="00405B7B" w:rsidRDefault="00642293" w:rsidP="00EA401E">
      <w:pPr>
        <w:ind w:left="1440" w:hanging="720"/>
        <w:jc w:val="both"/>
        <w:rPr>
          <w:rFonts w:ascii="Arial" w:hAnsi="Arial" w:cs="Arial"/>
          <w:sz w:val="14"/>
          <w:szCs w:val="14"/>
        </w:rPr>
      </w:pPr>
    </w:p>
    <w:p w14:paraId="3151EAFD" w14:textId="77777777" w:rsidR="00642293" w:rsidRPr="00405B7B" w:rsidRDefault="00F44F9D" w:rsidP="00F74C14">
      <w:pPr>
        <w:ind w:left="720" w:hanging="360"/>
        <w:jc w:val="both"/>
        <w:rPr>
          <w:rFonts w:ascii="Arial" w:hAnsi="Arial" w:cs="Arial"/>
          <w:sz w:val="14"/>
          <w:szCs w:val="14"/>
        </w:rPr>
      </w:pPr>
      <w:r w:rsidRPr="00405B7B">
        <w:rPr>
          <w:rFonts w:ascii="Arial" w:hAnsi="Arial" w:cs="Arial"/>
          <w:sz w:val="14"/>
          <w:szCs w:val="14"/>
        </w:rPr>
        <w:t>B.</w:t>
      </w:r>
      <w:r w:rsidRPr="00405B7B">
        <w:rPr>
          <w:rFonts w:ascii="Arial" w:hAnsi="Arial" w:cs="Arial"/>
          <w:sz w:val="14"/>
          <w:szCs w:val="14"/>
        </w:rPr>
        <w:tab/>
      </w:r>
      <w:r w:rsidR="00851458" w:rsidRPr="00405B7B">
        <w:rPr>
          <w:rFonts w:ascii="Arial" w:hAnsi="Arial" w:cs="Arial"/>
          <w:sz w:val="14"/>
          <w:szCs w:val="14"/>
        </w:rPr>
        <w:t xml:space="preserve">Gain Time - </w:t>
      </w:r>
      <w:r w:rsidR="00B411D5" w:rsidRPr="00405B7B">
        <w:rPr>
          <w:rFonts w:ascii="Arial" w:hAnsi="Arial" w:cs="Arial"/>
          <w:sz w:val="14"/>
          <w:szCs w:val="14"/>
        </w:rPr>
        <w:t>c</w:t>
      </w:r>
      <w:r w:rsidR="00642293" w:rsidRPr="00405B7B">
        <w:rPr>
          <w:rFonts w:ascii="Arial" w:hAnsi="Arial" w:cs="Arial"/>
          <w:sz w:val="14"/>
          <w:szCs w:val="14"/>
        </w:rPr>
        <w:t xml:space="preserve">ounty sentenced </w:t>
      </w:r>
      <w:r w:rsidR="00284364" w:rsidRPr="00725A65">
        <w:rPr>
          <w:rFonts w:ascii="Arial" w:hAnsi="Arial" w:cs="Arial"/>
          <w:sz w:val="14"/>
          <w:szCs w:val="14"/>
        </w:rPr>
        <w:t xml:space="preserve">inmates </w:t>
      </w:r>
      <w:r w:rsidR="00642293" w:rsidRPr="00405B7B">
        <w:rPr>
          <w:rFonts w:ascii="Arial" w:hAnsi="Arial" w:cs="Arial"/>
          <w:sz w:val="14"/>
          <w:szCs w:val="14"/>
        </w:rPr>
        <w:t xml:space="preserve">earn Gain Time at a rate of five days for every 30 days of sentence.  </w:t>
      </w:r>
    </w:p>
    <w:p w14:paraId="3151EAFE" w14:textId="77777777" w:rsidR="00642293" w:rsidRPr="00405B7B" w:rsidRDefault="00642293" w:rsidP="00EA401E">
      <w:pPr>
        <w:ind w:left="1440" w:hanging="720"/>
        <w:jc w:val="both"/>
        <w:rPr>
          <w:rFonts w:ascii="Arial" w:hAnsi="Arial" w:cs="Arial"/>
          <w:sz w:val="14"/>
          <w:szCs w:val="14"/>
        </w:rPr>
      </w:pPr>
    </w:p>
    <w:p w14:paraId="3151EAFF" w14:textId="77777777" w:rsidR="00642293" w:rsidRDefault="00642293" w:rsidP="00F74C14">
      <w:pPr>
        <w:numPr>
          <w:ilvl w:val="2"/>
          <w:numId w:val="17"/>
        </w:numPr>
        <w:ind w:left="990" w:hanging="270"/>
        <w:jc w:val="both"/>
        <w:rPr>
          <w:rFonts w:ascii="Arial" w:hAnsi="Arial" w:cs="Arial"/>
          <w:sz w:val="14"/>
          <w:szCs w:val="14"/>
        </w:rPr>
      </w:pPr>
      <w:r w:rsidRPr="00405B7B">
        <w:rPr>
          <w:rFonts w:ascii="Arial" w:hAnsi="Arial" w:cs="Arial"/>
          <w:sz w:val="14"/>
          <w:szCs w:val="14"/>
        </w:rPr>
        <w:t>Gain time is not allowed for any sentence of 29 days or less.</w:t>
      </w:r>
    </w:p>
    <w:p w14:paraId="3151EB00" w14:textId="77777777" w:rsidR="00781762" w:rsidRPr="00405B7B" w:rsidRDefault="00781762" w:rsidP="00781762">
      <w:pPr>
        <w:ind w:left="1080"/>
        <w:jc w:val="both"/>
        <w:rPr>
          <w:rFonts w:ascii="Arial" w:hAnsi="Arial" w:cs="Arial"/>
          <w:sz w:val="14"/>
          <w:szCs w:val="14"/>
        </w:rPr>
      </w:pPr>
    </w:p>
    <w:p w14:paraId="3151EB01" w14:textId="7206DDA8" w:rsidR="00642293" w:rsidRPr="00405B7B" w:rsidRDefault="00F74C14" w:rsidP="00A36EC8">
      <w:pPr>
        <w:ind w:left="990" w:hanging="270"/>
        <w:jc w:val="both"/>
        <w:rPr>
          <w:rFonts w:ascii="Arial" w:hAnsi="Arial" w:cs="Arial"/>
          <w:sz w:val="14"/>
          <w:szCs w:val="14"/>
        </w:rPr>
      </w:pPr>
      <w:r>
        <w:rPr>
          <w:rFonts w:ascii="Arial" w:hAnsi="Arial" w:cs="Arial"/>
          <w:sz w:val="14"/>
          <w:szCs w:val="14"/>
        </w:rPr>
        <w:t>2.</w:t>
      </w:r>
      <w:r w:rsidR="0090531E">
        <w:rPr>
          <w:rFonts w:ascii="Arial" w:hAnsi="Arial" w:cs="Arial"/>
          <w:sz w:val="14"/>
          <w:szCs w:val="14"/>
        </w:rPr>
        <w:tab/>
      </w:r>
      <w:r w:rsidR="00642293" w:rsidRPr="00405B7B">
        <w:rPr>
          <w:rFonts w:ascii="Arial" w:hAnsi="Arial" w:cs="Arial"/>
          <w:sz w:val="14"/>
          <w:szCs w:val="14"/>
        </w:rPr>
        <w:t xml:space="preserve">The Inmate Records Section computes gain time at the time they receive notification of sentencing.  </w:t>
      </w:r>
    </w:p>
    <w:p w14:paraId="3151EB02" w14:textId="77777777" w:rsidR="00642293" w:rsidRPr="00405B7B" w:rsidRDefault="00642293" w:rsidP="005629A8">
      <w:pPr>
        <w:ind w:left="936"/>
        <w:jc w:val="both"/>
        <w:rPr>
          <w:rFonts w:ascii="Arial" w:hAnsi="Arial" w:cs="Arial"/>
          <w:sz w:val="14"/>
          <w:szCs w:val="14"/>
        </w:rPr>
      </w:pPr>
    </w:p>
    <w:p w14:paraId="3151EB03" w14:textId="77777777" w:rsidR="002959B0" w:rsidRDefault="00C52EA1" w:rsidP="002959B0">
      <w:pPr>
        <w:ind w:left="720" w:hanging="360"/>
        <w:jc w:val="both"/>
        <w:rPr>
          <w:rFonts w:ascii="Arial" w:hAnsi="Arial" w:cs="Arial"/>
          <w:sz w:val="14"/>
          <w:szCs w:val="14"/>
        </w:rPr>
      </w:pPr>
      <w:r w:rsidRPr="00405B7B">
        <w:rPr>
          <w:rFonts w:ascii="Arial" w:hAnsi="Arial" w:cs="Arial"/>
          <w:sz w:val="14"/>
          <w:szCs w:val="14"/>
        </w:rPr>
        <w:t>C</w:t>
      </w:r>
      <w:r w:rsidR="00D16A47" w:rsidRPr="00405B7B">
        <w:rPr>
          <w:rFonts w:ascii="Arial" w:hAnsi="Arial" w:cs="Arial"/>
          <w:sz w:val="14"/>
          <w:szCs w:val="14"/>
        </w:rPr>
        <w:t>.</w:t>
      </w:r>
      <w:r w:rsidRPr="00405B7B">
        <w:rPr>
          <w:rFonts w:ascii="Arial" w:hAnsi="Arial" w:cs="Arial"/>
          <w:sz w:val="14"/>
          <w:szCs w:val="14"/>
        </w:rPr>
        <w:tab/>
      </w:r>
      <w:r w:rsidR="00642293" w:rsidRPr="00405B7B">
        <w:rPr>
          <w:rFonts w:ascii="Arial" w:hAnsi="Arial" w:cs="Arial"/>
          <w:sz w:val="14"/>
          <w:szCs w:val="14"/>
        </w:rPr>
        <w:t xml:space="preserve">Certain county inmates are not eligible to receive either good or gain time.  Included in these categories are the following: </w:t>
      </w:r>
      <w:r w:rsidR="0074779F" w:rsidRPr="00405B7B">
        <w:rPr>
          <w:rFonts w:ascii="Arial" w:hAnsi="Arial" w:cs="Arial"/>
          <w:sz w:val="14"/>
          <w:szCs w:val="14"/>
        </w:rPr>
        <w:t xml:space="preserve"> </w:t>
      </w:r>
      <w:r w:rsidR="00642293" w:rsidRPr="00405B7B">
        <w:rPr>
          <w:rFonts w:ascii="Arial" w:hAnsi="Arial" w:cs="Arial"/>
          <w:sz w:val="14"/>
          <w:szCs w:val="14"/>
        </w:rPr>
        <w:t>Inmates incarcerated on Civil Contempt of Court Orders</w:t>
      </w:r>
      <w:r w:rsidR="00D16A47" w:rsidRPr="00405B7B">
        <w:rPr>
          <w:rFonts w:ascii="Arial" w:hAnsi="Arial" w:cs="Arial"/>
          <w:sz w:val="14"/>
          <w:szCs w:val="14"/>
        </w:rPr>
        <w:t>,</w:t>
      </w:r>
      <w:r w:rsidR="00642293" w:rsidRPr="00405B7B">
        <w:rPr>
          <w:rFonts w:ascii="Arial" w:hAnsi="Arial" w:cs="Arial"/>
          <w:sz w:val="14"/>
          <w:szCs w:val="14"/>
        </w:rPr>
        <w:t xml:space="preserve"> inmates sentenced to a specific time period and </w:t>
      </w:r>
      <w:r w:rsidR="00D16A47" w:rsidRPr="00405B7B">
        <w:rPr>
          <w:rFonts w:ascii="Arial" w:hAnsi="Arial" w:cs="Arial"/>
          <w:sz w:val="14"/>
          <w:szCs w:val="14"/>
        </w:rPr>
        <w:t>those inmates stipulated by</w:t>
      </w:r>
      <w:r w:rsidR="00642293" w:rsidRPr="00405B7B">
        <w:rPr>
          <w:rFonts w:ascii="Arial" w:hAnsi="Arial" w:cs="Arial"/>
          <w:sz w:val="14"/>
          <w:szCs w:val="14"/>
        </w:rPr>
        <w:t xml:space="preserve"> the sentencing judge not to receive good time awards.</w:t>
      </w:r>
    </w:p>
    <w:p w14:paraId="3151EB04" w14:textId="77777777" w:rsidR="002959B0" w:rsidRPr="00405B7B" w:rsidRDefault="002959B0" w:rsidP="002959B0">
      <w:pPr>
        <w:ind w:left="720" w:hanging="360"/>
        <w:jc w:val="both"/>
        <w:rPr>
          <w:rFonts w:ascii="Arial" w:hAnsi="Arial" w:cs="Arial"/>
          <w:sz w:val="14"/>
          <w:szCs w:val="14"/>
        </w:rPr>
      </w:pPr>
    </w:p>
    <w:p w14:paraId="3151EB05" w14:textId="77777777" w:rsidR="000A5B05" w:rsidRDefault="00277106" w:rsidP="002959B0">
      <w:pPr>
        <w:ind w:left="720" w:hanging="360"/>
        <w:jc w:val="both"/>
        <w:rPr>
          <w:rFonts w:ascii="Arial" w:hAnsi="Arial" w:cs="Arial"/>
          <w:sz w:val="14"/>
          <w:szCs w:val="14"/>
        </w:rPr>
      </w:pPr>
      <w:r w:rsidRPr="00405B7B">
        <w:rPr>
          <w:rFonts w:ascii="Arial" w:hAnsi="Arial" w:cs="Arial"/>
          <w:sz w:val="14"/>
          <w:szCs w:val="14"/>
        </w:rPr>
        <w:t>D.</w:t>
      </w:r>
      <w:r w:rsidRPr="00405B7B">
        <w:rPr>
          <w:rFonts w:ascii="Arial" w:hAnsi="Arial" w:cs="Arial"/>
          <w:sz w:val="14"/>
          <w:szCs w:val="14"/>
        </w:rPr>
        <w:tab/>
        <w:t>Any part of good or gain time shall be subject to forfeiture for any violation of law, rule, or regulation of the institution.</w:t>
      </w:r>
    </w:p>
    <w:p w14:paraId="6F57ECA5" w14:textId="1EBCBEE7" w:rsidR="00AC2E96" w:rsidRDefault="00AC2E96" w:rsidP="002959B0">
      <w:pPr>
        <w:ind w:left="720" w:hanging="360"/>
        <w:jc w:val="both"/>
        <w:rPr>
          <w:rFonts w:ascii="Arial" w:hAnsi="Arial" w:cs="Arial"/>
          <w:sz w:val="14"/>
          <w:szCs w:val="14"/>
        </w:rPr>
      </w:pPr>
    </w:p>
    <w:p w14:paraId="7119107A" w14:textId="699A1A8B" w:rsidR="00AC2E96" w:rsidRDefault="00AC2E96" w:rsidP="00AC2E96">
      <w:pPr>
        <w:ind w:left="720" w:hanging="360"/>
        <w:jc w:val="both"/>
        <w:rPr>
          <w:rFonts w:ascii="Arial" w:hAnsi="Arial" w:cs="Arial"/>
          <w:sz w:val="14"/>
          <w:szCs w:val="14"/>
        </w:rPr>
      </w:pPr>
      <w:r>
        <w:rPr>
          <w:rFonts w:ascii="Arial" w:hAnsi="Arial" w:cs="Arial"/>
          <w:sz w:val="14"/>
          <w:szCs w:val="14"/>
        </w:rPr>
        <w:t>E.</w:t>
      </w:r>
      <w:r>
        <w:rPr>
          <w:rFonts w:ascii="Arial" w:hAnsi="Arial" w:cs="Arial"/>
          <w:sz w:val="14"/>
          <w:szCs w:val="14"/>
        </w:rPr>
        <w:tab/>
      </w:r>
      <w:r w:rsidRPr="00851566">
        <w:rPr>
          <w:rFonts w:ascii="Arial" w:hAnsi="Arial" w:cs="Arial"/>
          <w:sz w:val="14"/>
          <w:szCs w:val="14"/>
        </w:rPr>
        <w:t>Any inmate who has been convicted of a f</w:t>
      </w:r>
      <w:r w:rsidRPr="0045663D">
        <w:rPr>
          <w:rFonts w:ascii="Arial" w:hAnsi="Arial" w:cs="Arial"/>
          <w:sz w:val="14"/>
          <w:szCs w:val="14"/>
        </w:rPr>
        <w:t>elony and is serving a sentence</w:t>
      </w:r>
      <w:r>
        <w:rPr>
          <w:rFonts w:ascii="Arial" w:hAnsi="Arial" w:cs="Arial"/>
          <w:sz w:val="14"/>
          <w:szCs w:val="14"/>
        </w:rPr>
        <w:t xml:space="preserve"> may apply</w:t>
      </w:r>
      <w:r w:rsidRPr="00851566">
        <w:rPr>
          <w:rFonts w:ascii="Arial" w:hAnsi="Arial" w:cs="Arial"/>
          <w:sz w:val="14"/>
          <w:szCs w:val="14"/>
        </w:rPr>
        <w:t xml:space="preserve"> for his</w:t>
      </w:r>
      <w:r>
        <w:rPr>
          <w:rFonts w:ascii="Arial" w:hAnsi="Arial" w:cs="Arial"/>
          <w:sz w:val="14"/>
          <w:szCs w:val="14"/>
        </w:rPr>
        <w:t xml:space="preserve"> </w:t>
      </w:r>
      <w:r w:rsidRPr="00851566">
        <w:rPr>
          <w:rFonts w:ascii="Arial" w:hAnsi="Arial" w:cs="Arial"/>
          <w:sz w:val="14"/>
          <w:szCs w:val="14"/>
        </w:rPr>
        <w:t>/</w:t>
      </w:r>
      <w:r>
        <w:rPr>
          <w:rFonts w:ascii="Arial" w:hAnsi="Arial" w:cs="Arial"/>
          <w:sz w:val="14"/>
          <w:szCs w:val="14"/>
        </w:rPr>
        <w:t xml:space="preserve"> </w:t>
      </w:r>
      <w:r w:rsidRPr="00851566">
        <w:rPr>
          <w:rFonts w:ascii="Arial" w:hAnsi="Arial" w:cs="Arial"/>
          <w:sz w:val="14"/>
          <w:szCs w:val="14"/>
        </w:rPr>
        <w:t>her civil rights to be restored according to Florida State</w:t>
      </w:r>
      <w:r w:rsidRPr="0045663D">
        <w:rPr>
          <w:rFonts w:ascii="Arial" w:hAnsi="Arial" w:cs="Arial"/>
          <w:sz w:val="14"/>
          <w:szCs w:val="14"/>
        </w:rPr>
        <w:t xml:space="preserve"> Statute 951.29.  </w:t>
      </w:r>
      <w:r w:rsidRPr="00851566">
        <w:rPr>
          <w:rFonts w:ascii="Arial" w:hAnsi="Arial" w:cs="Arial"/>
          <w:sz w:val="14"/>
          <w:szCs w:val="14"/>
        </w:rPr>
        <w:t xml:space="preserve">Applications for Clemency can be obtained at time of </w:t>
      </w:r>
      <w:r w:rsidRPr="0045663D">
        <w:rPr>
          <w:rFonts w:ascii="Arial" w:hAnsi="Arial" w:cs="Arial"/>
          <w:sz w:val="14"/>
          <w:szCs w:val="14"/>
        </w:rPr>
        <w:t xml:space="preserve">release </w:t>
      </w:r>
      <w:r w:rsidRPr="00851566">
        <w:rPr>
          <w:rFonts w:ascii="Arial" w:hAnsi="Arial" w:cs="Arial"/>
          <w:sz w:val="14"/>
          <w:szCs w:val="14"/>
        </w:rPr>
        <w:t xml:space="preserve">or by </w:t>
      </w:r>
      <w:r w:rsidRPr="0045663D">
        <w:rPr>
          <w:rFonts w:ascii="Arial" w:hAnsi="Arial" w:cs="Arial"/>
          <w:sz w:val="14"/>
          <w:szCs w:val="14"/>
        </w:rPr>
        <w:t xml:space="preserve">visiting </w:t>
      </w:r>
      <w:hyperlink r:id="rId19" w:history="1">
        <w:r w:rsidRPr="00851566">
          <w:rPr>
            <w:rStyle w:val="Hyperlink"/>
            <w:rFonts w:ascii="Arial" w:hAnsi="Arial" w:cs="Arial"/>
            <w:sz w:val="14"/>
            <w:szCs w:val="14"/>
          </w:rPr>
          <w:t>www.fcor.state.fl.us</w:t>
        </w:r>
      </w:hyperlink>
      <w:r>
        <w:rPr>
          <w:rFonts w:ascii="Arial" w:hAnsi="Arial" w:cs="Arial"/>
          <w:sz w:val="14"/>
          <w:szCs w:val="14"/>
        </w:rPr>
        <w:t>.</w:t>
      </w:r>
    </w:p>
    <w:p w14:paraId="3151EB06" w14:textId="77777777" w:rsidR="004F3A1E" w:rsidRDefault="004F3A1E" w:rsidP="00A36EC8">
      <w:pPr>
        <w:ind w:hanging="540"/>
        <w:jc w:val="both"/>
        <w:rPr>
          <w:rFonts w:ascii="Arial" w:hAnsi="Arial" w:cs="Arial"/>
          <w:b/>
          <w:sz w:val="14"/>
          <w:szCs w:val="14"/>
        </w:rPr>
      </w:pPr>
    </w:p>
    <w:p w14:paraId="3151EB07" w14:textId="167CBB41" w:rsidR="00177F27" w:rsidRPr="00405B7B" w:rsidRDefault="00007CC0" w:rsidP="004B5AD1">
      <w:pPr>
        <w:ind w:left="360" w:hanging="360"/>
        <w:jc w:val="both"/>
        <w:rPr>
          <w:rFonts w:ascii="Arial" w:hAnsi="Arial" w:cs="Arial"/>
          <w:sz w:val="14"/>
          <w:szCs w:val="14"/>
        </w:rPr>
      </w:pPr>
      <w:r w:rsidRPr="00D95AA4">
        <w:rPr>
          <w:rFonts w:ascii="Arial" w:hAnsi="Arial" w:cs="Arial"/>
          <w:b/>
          <w:sz w:val="14"/>
          <w:szCs w:val="14"/>
        </w:rPr>
        <w:t>XIV</w:t>
      </w:r>
      <w:r w:rsidR="00580AC8" w:rsidRPr="00D95AA4">
        <w:rPr>
          <w:rFonts w:ascii="Arial" w:hAnsi="Arial" w:cs="Arial"/>
          <w:b/>
          <w:sz w:val="14"/>
          <w:szCs w:val="14"/>
        </w:rPr>
        <w:t>.</w:t>
      </w:r>
      <w:r w:rsidR="00580AC8" w:rsidRPr="00D95AA4">
        <w:rPr>
          <w:rFonts w:ascii="Arial" w:hAnsi="Arial" w:cs="Arial"/>
          <w:b/>
          <w:sz w:val="14"/>
          <w:szCs w:val="14"/>
        </w:rPr>
        <w:tab/>
      </w:r>
      <w:r w:rsidR="00C761EF" w:rsidRPr="00D95AA4">
        <w:rPr>
          <w:rFonts w:ascii="Arial" w:hAnsi="Arial" w:cs="Arial"/>
          <w:b/>
          <w:sz w:val="14"/>
          <w:szCs w:val="14"/>
        </w:rPr>
        <w:t>Mail</w:t>
      </w:r>
      <w:r w:rsidR="0090531E">
        <w:rPr>
          <w:rFonts w:ascii="Arial" w:hAnsi="Arial" w:cs="Arial"/>
          <w:b/>
          <w:sz w:val="14"/>
          <w:szCs w:val="14"/>
        </w:rPr>
        <w:t xml:space="preserve"> </w:t>
      </w:r>
      <w:r w:rsidR="00C761EF" w:rsidRPr="00D95AA4">
        <w:rPr>
          <w:rFonts w:ascii="Arial" w:hAnsi="Arial" w:cs="Arial"/>
          <w:b/>
          <w:sz w:val="14"/>
          <w:szCs w:val="14"/>
        </w:rPr>
        <w:t>/</w:t>
      </w:r>
      <w:r w:rsidR="0090531E">
        <w:rPr>
          <w:rFonts w:ascii="Arial" w:hAnsi="Arial" w:cs="Arial"/>
          <w:b/>
          <w:sz w:val="14"/>
          <w:szCs w:val="14"/>
        </w:rPr>
        <w:t xml:space="preserve"> </w:t>
      </w:r>
      <w:r w:rsidR="00C761EF" w:rsidRPr="00C67EA2">
        <w:rPr>
          <w:rFonts w:ascii="Arial" w:hAnsi="Arial" w:cs="Arial"/>
          <w:b/>
          <w:sz w:val="14"/>
          <w:szCs w:val="14"/>
        </w:rPr>
        <w:t>Electronic Messaging</w:t>
      </w:r>
      <w:r w:rsidR="00642293" w:rsidRPr="00405B7B">
        <w:rPr>
          <w:rFonts w:ascii="Arial" w:hAnsi="Arial" w:cs="Arial"/>
          <w:b/>
          <w:sz w:val="14"/>
          <w:szCs w:val="14"/>
        </w:rPr>
        <w:t xml:space="preserve"> </w:t>
      </w:r>
    </w:p>
    <w:p w14:paraId="3151EB08" w14:textId="77777777" w:rsidR="00177F27" w:rsidRPr="00405B7B" w:rsidRDefault="00177F27" w:rsidP="005629A8">
      <w:pPr>
        <w:ind w:left="720"/>
        <w:jc w:val="both"/>
        <w:rPr>
          <w:rFonts w:ascii="Arial" w:hAnsi="Arial" w:cs="Arial"/>
          <w:b/>
          <w:sz w:val="14"/>
          <w:szCs w:val="14"/>
        </w:rPr>
      </w:pPr>
    </w:p>
    <w:p w14:paraId="3151EB09" w14:textId="77777777" w:rsidR="00642293" w:rsidRPr="00405B7B" w:rsidRDefault="00D16A47" w:rsidP="004B5AD1">
      <w:pPr>
        <w:ind w:left="360"/>
        <w:jc w:val="both"/>
        <w:rPr>
          <w:rFonts w:ascii="Arial" w:hAnsi="Arial" w:cs="Arial"/>
          <w:sz w:val="14"/>
          <w:szCs w:val="14"/>
        </w:rPr>
      </w:pPr>
      <w:r w:rsidRPr="00405B7B">
        <w:rPr>
          <w:rFonts w:ascii="Arial" w:hAnsi="Arial" w:cs="Arial"/>
          <w:sz w:val="14"/>
          <w:szCs w:val="14"/>
        </w:rPr>
        <w:t>Inmates</w:t>
      </w:r>
      <w:r w:rsidR="00642293" w:rsidRPr="00405B7B">
        <w:rPr>
          <w:rFonts w:ascii="Arial" w:hAnsi="Arial" w:cs="Arial"/>
          <w:sz w:val="14"/>
          <w:szCs w:val="14"/>
        </w:rPr>
        <w:t xml:space="preserve"> may write and receive unlimited correspondence. </w:t>
      </w:r>
      <w:r w:rsidRPr="00405B7B">
        <w:rPr>
          <w:rFonts w:ascii="Arial" w:hAnsi="Arial" w:cs="Arial"/>
          <w:sz w:val="14"/>
          <w:szCs w:val="14"/>
        </w:rPr>
        <w:t xml:space="preserve"> </w:t>
      </w:r>
      <w:r w:rsidR="00642293" w:rsidRPr="00405B7B">
        <w:rPr>
          <w:rFonts w:ascii="Arial" w:hAnsi="Arial" w:cs="Arial"/>
          <w:sz w:val="14"/>
          <w:szCs w:val="14"/>
        </w:rPr>
        <w:t>However</w:t>
      </w:r>
      <w:r w:rsidR="00314E90" w:rsidRPr="00405B7B">
        <w:rPr>
          <w:rFonts w:ascii="Arial" w:hAnsi="Arial" w:cs="Arial"/>
          <w:sz w:val="14"/>
          <w:szCs w:val="14"/>
        </w:rPr>
        <w:t>,</w:t>
      </w:r>
      <w:r w:rsidR="00642293" w:rsidRPr="00405B7B">
        <w:rPr>
          <w:rFonts w:ascii="Arial" w:hAnsi="Arial" w:cs="Arial"/>
          <w:sz w:val="14"/>
          <w:szCs w:val="14"/>
        </w:rPr>
        <w:t xml:space="preserve"> </w:t>
      </w:r>
      <w:r w:rsidRPr="00405B7B">
        <w:rPr>
          <w:rFonts w:ascii="Arial" w:hAnsi="Arial" w:cs="Arial"/>
          <w:sz w:val="14"/>
          <w:szCs w:val="14"/>
        </w:rPr>
        <w:t xml:space="preserve">if the inmate is </w:t>
      </w:r>
      <w:r w:rsidR="00642293" w:rsidRPr="00405B7B">
        <w:rPr>
          <w:rFonts w:ascii="Arial" w:hAnsi="Arial" w:cs="Arial"/>
          <w:sz w:val="14"/>
          <w:szCs w:val="14"/>
        </w:rPr>
        <w:t>under any restrictions or disciplinary actions</w:t>
      </w:r>
      <w:r w:rsidR="00314E90" w:rsidRPr="00405B7B">
        <w:rPr>
          <w:rFonts w:ascii="Arial" w:hAnsi="Arial" w:cs="Arial"/>
          <w:sz w:val="14"/>
          <w:szCs w:val="14"/>
        </w:rPr>
        <w:t>,</w:t>
      </w:r>
      <w:r w:rsidR="00642293" w:rsidRPr="00405B7B">
        <w:rPr>
          <w:rFonts w:ascii="Arial" w:hAnsi="Arial" w:cs="Arial"/>
          <w:b/>
          <w:sz w:val="14"/>
          <w:szCs w:val="14"/>
        </w:rPr>
        <w:t xml:space="preserve"> </w:t>
      </w:r>
      <w:r w:rsidR="00642293" w:rsidRPr="00405B7B">
        <w:rPr>
          <w:rFonts w:ascii="Arial" w:hAnsi="Arial" w:cs="Arial"/>
          <w:sz w:val="14"/>
          <w:szCs w:val="14"/>
        </w:rPr>
        <w:t>mail</w:t>
      </w:r>
      <w:r w:rsidR="00C761EF">
        <w:rPr>
          <w:rFonts w:ascii="Arial" w:hAnsi="Arial" w:cs="Arial"/>
          <w:sz w:val="14"/>
          <w:szCs w:val="14"/>
        </w:rPr>
        <w:t xml:space="preserve"> </w:t>
      </w:r>
      <w:r w:rsidR="00C761EF" w:rsidRPr="00C67EA2">
        <w:rPr>
          <w:rFonts w:ascii="Arial" w:hAnsi="Arial" w:cs="Arial"/>
          <w:sz w:val="14"/>
          <w:szCs w:val="14"/>
        </w:rPr>
        <w:t>and electronic messaging</w:t>
      </w:r>
      <w:r w:rsidR="00642293" w:rsidRPr="00CA71BE">
        <w:rPr>
          <w:rFonts w:ascii="Arial" w:hAnsi="Arial" w:cs="Arial"/>
          <w:sz w:val="14"/>
          <w:szCs w:val="14"/>
        </w:rPr>
        <w:t xml:space="preserve"> </w:t>
      </w:r>
      <w:r w:rsidR="00642293" w:rsidRPr="00405B7B">
        <w:rPr>
          <w:rFonts w:ascii="Arial" w:hAnsi="Arial" w:cs="Arial"/>
          <w:sz w:val="14"/>
          <w:szCs w:val="14"/>
        </w:rPr>
        <w:t>may be limited with the exception of legal ma</w:t>
      </w:r>
      <w:r w:rsidR="00862C1F" w:rsidRPr="00405B7B">
        <w:rPr>
          <w:rFonts w:ascii="Arial" w:hAnsi="Arial" w:cs="Arial"/>
          <w:sz w:val="14"/>
          <w:szCs w:val="14"/>
        </w:rPr>
        <w:t>il.</w:t>
      </w:r>
    </w:p>
    <w:p w14:paraId="3151EB0A" w14:textId="77777777" w:rsidR="00642293" w:rsidRPr="00405B7B" w:rsidRDefault="00642293" w:rsidP="00B12446">
      <w:pPr>
        <w:ind w:left="936" w:hanging="360"/>
        <w:jc w:val="both"/>
        <w:rPr>
          <w:rFonts w:ascii="Arial" w:hAnsi="Arial" w:cs="Arial"/>
          <w:sz w:val="14"/>
          <w:szCs w:val="14"/>
        </w:rPr>
      </w:pPr>
    </w:p>
    <w:p w14:paraId="3151EB0B" w14:textId="77777777" w:rsidR="00642293" w:rsidRPr="00405B7B" w:rsidRDefault="00642293" w:rsidP="00B12446">
      <w:pPr>
        <w:numPr>
          <w:ilvl w:val="0"/>
          <w:numId w:val="18"/>
        </w:numPr>
        <w:jc w:val="both"/>
        <w:rPr>
          <w:rFonts w:ascii="Arial" w:hAnsi="Arial" w:cs="Arial"/>
          <w:sz w:val="14"/>
          <w:szCs w:val="14"/>
        </w:rPr>
      </w:pPr>
      <w:r w:rsidRPr="00405B7B">
        <w:rPr>
          <w:rFonts w:ascii="Arial" w:hAnsi="Arial" w:cs="Arial"/>
          <w:sz w:val="14"/>
          <w:szCs w:val="14"/>
        </w:rPr>
        <w:t xml:space="preserve">Mail is delivered and picked up once a day, except on </w:t>
      </w:r>
      <w:r w:rsidR="003342F5" w:rsidRPr="00405B7B">
        <w:rPr>
          <w:rFonts w:ascii="Arial" w:hAnsi="Arial" w:cs="Arial"/>
          <w:sz w:val="14"/>
          <w:szCs w:val="14"/>
        </w:rPr>
        <w:t>weekends</w:t>
      </w:r>
      <w:r w:rsidRPr="00405B7B">
        <w:rPr>
          <w:rFonts w:ascii="Arial" w:hAnsi="Arial" w:cs="Arial"/>
          <w:sz w:val="14"/>
          <w:szCs w:val="14"/>
        </w:rPr>
        <w:t xml:space="preserve"> and postal holidays.</w:t>
      </w:r>
    </w:p>
    <w:p w14:paraId="3151EB0C" w14:textId="77777777" w:rsidR="00642293" w:rsidRPr="00405B7B" w:rsidRDefault="00642293" w:rsidP="00B12446">
      <w:pPr>
        <w:ind w:left="720" w:hanging="360"/>
        <w:jc w:val="both"/>
        <w:rPr>
          <w:rFonts w:ascii="Arial" w:hAnsi="Arial" w:cs="Arial"/>
          <w:sz w:val="14"/>
          <w:szCs w:val="14"/>
        </w:rPr>
      </w:pPr>
    </w:p>
    <w:p w14:paraId="3151EB0D" w14:textId="77777777" w:rsidR="00642293" w:rsidRPr="00725A65" w:rsidRDefault="00642293" w:rsidP="004A2892">
      <w:pPr>
        <w:numPr>
          <w:ilvl w:val="0"/>
          <w:numId w:val="18"/>
        </w:numPr>
        <w:jc w:val="both"/>
        <w:rPr>
          <w:rFonts w:ascii="Arial" w:hAnsi="Arial" w:cs="Arial"/>
          <w:sz w:val="14"/>
          <w:szCs w:val="14"/>
        </w:rPr>
      </w:pPr>
      <w:r w:rsidRPr="00725A65">
        <w:rPr>
          <w:rFonts w:ascii="Arial" w:hAnsi="Arial" w:cs="Arial"/>
          <w:sz w:val="14"/>
          <w:szCs w:val="14"/>
        </w:rPr>
        <w:t xml:space="preserve">All incoming mail must have </w:t>
      </w:r>
      <w:r w:rsidR="00D16A47" w:rsidRPr="00725A65">
        <w:rPr>
          <w:rFonts w:ascii="Arial" w:hAnsi="Arial" w:cs="Arial"/>
          <w:sz w:val="14"/>
          <w:szCs w:val="14"/>
        </w:rPr>
        <w:t>the inmate’s</w:t>
      </w:r>
      <w:r w:rsidRPr="00725A65">
        <w:rPr>
          <w:rFonts w:ascii="Arial" w:hAnsi="Arial" w:cs="Arial"/>
          <w:sz w:val="14"/>
          <w:szCs w:val="14"/>
        </w:rPr>
        <w:t xml:space="preserve"> </w:t>
      </w:r>
      <w:r w:rsidR="00862C1F" w:rsidRPr="00725A65">
        <w:rPr>
          <w:rFonts w:ascii="Arial" w:hAnsi="Arial" w:cs="Arial"/>
          <w:sz w:val="14"/>
          <w:szCs w:val="14"/>
        </w:rPr>
        <w:t xml:space="preserve">full </w:t>
      </w:r>
      <w:r w:rsidRPr="00725A65">
        <w:rPr>
          <w:rFonts w:ascii="Arial" w:hAnsi="Arial" w:cs="Arial"/>
          <w:sz w:val="14"/>
          <w:szCs w:val="14"/>
        </w:rPr>
        <w:t xml:space="preserve">name, docket number, housing location </w:t>
      </w:r>
      <w:r w:rsidR="00D16A47" w:rsidRPr="00725A65">
        <w:rPr>
          <w:rFonts w:ascii="Arial" w:hAnsi="Arial" w:cs="Arial"/>
          <w:sz w:val="14"/>
          <w:szCs w:val="14"/>
        </w:rPr>
        <w:t>and</w:t>
      </w:r>
      <w:r w:rsidRPr="00725A65">
        <w:rPr>
          <w:rFonts w:ascii="Arial" w:hAnsi="Arial" w:cs="Arial"/>
          <w:sz w:val="14"/>
          <w:szCs w:val="14"/>
        </w:rPr>
        <w:t xml:space="preserve"> a return address or it will be returned to the Post Office.</w:t>
      </w:r>
      <w:r w:rsidR="003E3FAE" w:rsidRPr="00725A65">
        <w:rPr>
          <w:rFonts w:ascii="Arial" w:hAnsi="Arial" w:cs="Arial"/>
          <w:sz w:val="14"/>
          <w:szCs w:val="14"/>
        </w:rPr>
        <w:t xml:space="preserve">  Incoming mail is limited to properly addressed letters, post cards, greeting cards, and up to</w:t>
      </w:r>
      <w:r w:rsidR="00A114C2" w:rsidRPr="00725A65">
        <w:rPr>
          <w:rFonts w:ascii="Arial" w:hAnsi="Arial" w:cs="Arial"/>
          <w:sz w:val="14"/>
          <w:szCs w:val="14"/>
        </w:rPr>
        <w:t xml:space="preserve"> (10) pictures per inmate, per day</w:t>
      </w:r>
      <w:r w:rsidR="003E3FAE" w:rsidRPr="00725A65">
        <w:rPr>
          <w:rFonts w:ascii="Arial" w:hAnsi="Arial" w:cs="Arial"/>
          <w:sz w:val="14"/>
          <w:szCs w:val="14"/>
        </w:rPr>
        <w:t xml:space="preserve"> in good taste and no larger than 4” x 6”.  </w:t>
      </w:r>
      <w:r w:rsidR="0060169F" w:rsidRPr="00725A65">
        <w:rPr>
          <w:rFonts w:ascii="Arial" w:hAnsi="Arial" w:cs="Arial"/>
          <w:sz w:val="14"/>
          <w:szCs w:val="14"/>
        </w:rPr>
        <w:t xml:space="preserve">Photographs </w:t>
      </w:r>
      <w:r w:rsidR="003E3FAE" w:rsidRPr="00725A65">
        <w:rPr>
          <w:rFonts w:ascii="Arial" w:hAnsi="Arial" w:cs="Arial"/>
          <w:sz w:val="14"/>
          <w:szCs w:val="14"/>
        </w:rPr>
        <w:t>exceeding 4”</w:t>
      </w:r>
      <w:r w:rsidR="001031D4">
        <w:rPr>
          <w:rFonts w:ascii="Arial" w:hAnsi="Arial" w:cs="Arial"/>
          <w:sz w:val="14"/>
          <w:szCs w:val="14"/>
        </w:rPr>
        <w:t xml:space="preserve"> </w:t>
      </w:r>
      <w:r w:rsidR="003E3FAE" w:rsidRPr="00725A65">
        <w:rPr>
          <w:rFonts w:ascii="Arial" w:hAnsi="Arial" w:cs="Arial"/>
          <w:sz w:val="14"/>
          <w:szCs w:val="14"/>
        </w:rPr>
        <w:t>x</w:t>
      </w:r>
      <w:r w:rsidR="001031D4">
        <w:rPr>
          <w:rFonts w:ascii="Arial" w:hAnsi="Arial" w:cs="Arial"/>
          <w:sz w:val="14"/>
          <w:szCs w:val="14"/>
        </w:rPr>
        <w:t xml:space="preserve"> 6</w:t>
      </w:r>
      <w:r w:rsidR="003E3FAE" w:rsidRPr="00725A65">
        <w:rPr>
          <w:rFonts w:ascii="Arial" w:hAnsi="Arial" w:cs="Arial"/>
          <w:sz w:val="14"/>
          <w:szCs w:val="14"/>
        </w:rPr>
        <w:t xml:space="preserve"> and letters containing more than </w:t>
      </w:r>
      <w:r w:rsidR="00A114C2" w:rsidRPr="00725A65">
        <w:rPr>
          <w:rFonts w:ascii="Arial" w:hAnsi="Arial" w:cs="Arial"/>
          <w:sz w:val="14"/>
          <w:szCs w:val="14"/>
        </w:rPr>
        <w:t>(10) ten</w:t>
      </w:r>
      <w:r w:rsidR="0060169F" w:rsidRPr="00725A65">
        <w:rPr>
          <w:rFonts w:ascii="Arial" w:hAnsi="Arial" w:cs="Arial"/>
          <w:sz w:val="14"/>
          <w:szCs w:val="14"/>
        </w:rPr>
        <w:t xml:space="preserve"> </w:t>
      </w:r>
      <w:r w:rsidR="003E3FAE" w:rsidRPr="00725A65">
        <w:rPr>
          <w:rFonts w:ascii="Arial" w:hAnsi="Arial" w:cs="Arial"/>
          <w:sz w:val="14"/>
          <w:szCs w:val="14"/>
        </w:rPr>
        <w:t xml:space="preserve">photographs will </w:t>
      </w:r>
      <w:r w:rsidR="000D3DC9" w:rsidRPr="00725A65">
        <w:rPr>
          <w:rFonts w:ascii="Arial" w:hAnsi="Arial" w:cs="Arial"/>
          <w:sz w:val="14"/>
          <w:szCs w:val="14"/>
        </w:rPr>
        <w:t xml:space="preserve">be </w:t>
      </w:r>
      <w:r w:rsidR="00A114C2" w:rsidRPr="00725A65">
        <w:rPr>
          <w:rFonts w:ascii="Arial" w:hAnsi="Arial" w:cs="Arial"/>
          <w:sz w:val="14"/>
          <w:szCs w:val="14"/>
        </w:rPr>
        <w:t>returned to the sender</w:t>
      </w:r>
      <w:r w:rsidR="000D3DC9" w:rsidRPr="00725A65">
        <w:rPr>
          <w:rFonts w:ascii="Arial" w:hAnsi="Arial" w:cs="Arial"/>
          <w:sz w:val="14"/>
          <w:szCs w:val="14"/>
        </w:rPr>
        <w:t xml:space="preserve">.  </w:t>
      </w:r>
      <w:r w:rsidR="003E3FAE" w:rsidRPr="00725A65">
        <w:rPr>
          <w:rFonts w:ascii="Arial" w:hAnsi="Arial" w:cs="Arial"/>
          <w:sz w:val="14"/>
          <w:szCs w:val="14"/>
        </w:rPr>
        <w:t>All correspondence items are limited to non-valuable paper products only.</w:t>
      </w:r>
    </w:p>
    <w:p w14:paraId="3151EB0E" w14:textId="77777777" w:rsidR="00861876" w:rsidRPr="00405B7B" w:rsidRDefault="00861876" w:rsidP="00861876">
      <w:pPr>
        <w:pStyle w:val="ListParagraph"/>
        <w:rPr>
          <w:rFonts w:ascii="Arial" w:hAnsi="Arial" w:cs="Arial"/>
          <w:sz w:val="14"/>
          <w:szCs w:val="14"/>
        </w:rPr>
      </w:pPr>
    </w:p>
    <w:p w14:paraId="3151EB0F" w14:textId="77777777" w:rsidR="00861876" w:rsidRDefault="00861876" w:rsidP="00B12446">
      <w:pPr>
        <w:numPr>
          <w:ilvl w:val="0"/>
          <w:numId w:val="18"/>
        </w:numPr>
        <w:jc w:val="both"/>
        <w:rPr>
          <w:rFonts w:ascii="Arial" w:hAnsi="Arial" w:cs="Arial"/>
          <w:sz w:val="14"/>
          <w:szCs w:val="14"/>
        </w:rPr>
      </w:pPr>
      <w:r w:rsidRPr="00405B7B">
        <w:rPr>
          <w:rFonts w:ascii="Arial" w:hAnsi="Arial" w:cs="Arial"/>
          <w:sz w:val="14"/>
          <w:szCs w:val="14"/>
        </w:rPr>
        <w:t xml:space="preserve">All outgoing mail will </w:t>
      </w:r>
      <w:r w:rsidR="008D27EA" w:rsidRPr="00405B7B">
        <w:rPr>
          <w:rFonts w:ascii="Arial" w:hAnsi="Arial" w:cs="Arial"/>
          <w:sz w:val="14"/>
          <w:szCs w:val="14"/>
        </w:rPr>
        <w:t xml:space="preserve">be </w:t>
      </w:r>
      <w:r w:rsidRPr="00405B7B">
        <w:rPr>
          <w:rFonts w:ascii="Arial" w:hAnsi="Arial" w:cs="Arial"/>
          <w:sz w:val="14"/>
          <w:szCs w:val="14"/>
        </w:rPr>
        <w:t>sent in plain envelopes which will be free of drawings</w:t>
      </w:r>
      <w:r w:rsidR="00725920">
        <w:rPr>
          <w:rFonts w:ascii="Arial" w:hAnsi="Arial" w:cs="Arial"/>
          <w:sz w:val="14"/>
          <w:szCs w:val="14"/>
        </w:rPr>
        <w:t>, art work, etc.</w:t>
      </w:r>
      <w:r w:rsidR="00EC5D5C" w:rsidRPr="00405B7B">
        <w:rPr>
          <w:rFonts w:ascii="Arial" w:hAnsi="Arial" w:cs="Arial"/>
          <w:sz w:val="14"/>
          <w:szCs w:val="14"/>
        </w:rPr>
        <w:t xml:space="preserve"> </w:t>
      </w:r>
      <w:r w:rsidR="00725920">
        <w:rPr>
          <w:rFonts w:ascii="Arial" w:hAnsi="Arial" w:cs="Arial"/>
          <w:sz w:val="14"/>
          <w:szCs w:val="14"/>
        </w:rPr>
        <w:t xml:space="preserve"> </w:t>
      </w:r>
      <w:r w:rsidR="00EC5D5C" w:rsidRPr="00405B7B">
        <w:rPr>
          <w:rFonts w:ascii="Arial" w:hAnsi="Arial" w:cs="Arial"/>
          <w:sz w:val="14"/>
          <w:szCs w:val="14"/>
        </w:rPr>
        <w:t>Any mail being forwarded with drawings, art work, etc. will be returned to the inmate.</w:t>
      </w:r>
    </w:p>
    <w:p w14:paraId="3151EB10" w14:textId="77777777" w:rsidR="00EA45E3" w:rsidRPr="00405B7B" w:rsidRDefault="00EA45E3" w:rsidP="00C67EA2">
      <w:pPr>
        <w:ind w:left="720"/>
        <w:jc w:val="both"/>
        <w:rPr>
          <w:rFonts w:ascii="Arial" w:hAnsi="Arial" w:cs="Arial"/>
          <w:sz w:val="14"/>
          <w:szCs w:val="14"/>
        </w:rPr>
      </w:pPr>
    </w:p>
    <w:p w14:paraId="3151EB11" w14:textId="77777777" w:rsidR="00861876" w:rsidRPr="00405B7B" w:rsidRDefault="00861876" w:rsidP="00B12446">
      <w:pPr>
        <w:numPr>
          <w:ilvl w:val="0"/>
          <w:numId w:val="18"/>
        </w:numPr>
        <w:jc w:val="both"/>
        <w:rPr>
          <w:rFonts w:ascii="Arial" w:hAnsi="Arial" w:cs="Arial"/>
          <w:sz w:val="14"/>
          <w:szCs w:val="14"/>
        </w:rPr>
      </w:pPr>
      <w:r w:rsidRPr="00405B7B">
        <w:rPr>
          <w:rFonts w:ascii="Arial" w:hAnsi="Arial" w:cs="Arial"/>
          <w:sz w:val="14"/>
          <w:szCs w:val="14"/>
        </w:rPr>
        <w:t>All outgoing mail must include a return address as follows</w:t>
      </w:r>
    </w:p>
    <w:p w14:paraId="3151EB12" w14:textId="77777777" w:rsidR="00861876" w:rsidRPr="00405B7B" w:rsidRDefault="00861876" w:rsidP="00861876">
      <w:pPr>
        <w:pStyle w:val="ListParagraph"/>
        <w:rPr>
          <w:rFonts w:ascii="Arial" w:hAnsi="Arial" w:cs="Arial"/>
          <w:sz w:val="14"/>
          <w:szCs w:val="14"/>
        </w:rPr>
      </w:pPr>
    </w:p>
    <w:p w14:paraId="3151EB13" w14:textId="77777777" w:rsidR="00861876" w:rsidRPr="00405B7B" w:rsidRDefault="00861876" w:rsidP="00861876">
      <w:pPr>
        <w:ind w:firstLine="1080"/>
        <w:rPr>
          <w:rFonts w:ascii="Arial" w:hAnsi="Arial" w:cs="Arial"/>
          <w:sz w:val="14"/>
          <w:szCs w:val="14"/>
        </w:rPr>
      </w:pPr>
      <w:r w:rsidRPr="00405B7B">
        <w:rPr>
          <w:rFonts w:ascii="Arial" w:hAnsi="Arial" w:cs="Arial"/>
          <w:sz w:val="14"/>
          <w:szCs w:val="14"/>
        </w:rPr>
        <w:t>Full name, identification number, housing assignment</w:t>
      </w:r>
    </w:p>
    <w:p w14:paraId="3151EB14" w14:textId="77777777" w:rsidR="00861876" w:rsidRPr="00405B7B" w:rsidRDefault="00861876" w:rsidP="00861876">
      <w:pPr>
        <w:ind w:firstLine="1080"/>
        <w:rPr>
          <w:rFonts w:ascii="Arial" w:hAnsi="Arial" w:cs="Arial"/>
          <w:sz w:val="14"/>
          <w:szCs w:val="14"/>
        </w:rPr>
      </w:pPr>
      <w:r w:rsidRPr="00405B7B">
        <w:rPr>
          <w:rFonts w:ascii="Arial" w:hAnsi="Arial" w:cs="Arial"/>
          <w:sz w:val="14"/>
          <w:szCs w:val="14"/>
        </w:rPr>
        <w:t>Pinellas County Jail</w:t>
      </w:r>
    </w:p>
    <w:p w14:paraId="3151EB15" w14:textId="77777777" w:rsidR="00861876" w:rsidRPr="00405B7B" w:rsidRDefault="00861876" w:rsidP="00861876">
      <w:pPr>
        <w:ind w:firstLine="1080"/>
        <w:rPr>
          <w:rFonts w:ascii="Arial" w:hAnsi="Arial" w:cs="Arial"/>
          <w:sz w:val="14"/>
          <w:szCs w:val="14"/>
        </w:rPr>
      </w:pPr>
      <w:r w:rsidRPr="00405B7B">
        <w:rPr>
          <w:rFonts w:ascii="Arial" w:hAnsi="Arial" w:cs="Arial"/>
          <w:sz w:val="14"/>
          <w:szCs w:val="14"/>
        </w:rPr>
        <w:t>14400 49</w:t>
      </w:r>
      <w:r w:rsidRPr="00405B7B">
        <w:rPr>
          <w:rFonts w:ascii="Arial" w:hAnsi="Arial" w:cs="Arial"/>
          <w:sz w:val="14"/>
          <w:szCs w:val="14"/>
          <w:vertAlign w:val="superscript"/>
        </w:rPr>
        <w:t>th</w:t>
      </w:r>
      <w:r w:rsidRPr="00405B7B">
        <w:rPr>
          <w:rFonts w:ascii="Arial" w:hAnsi="Arial" w:cs="Arial"/>
          <w:sz w:val="14"/>
          <w:szCs w:val="14"/>
        </w:rPr>
        <w:t xml:space="preserve"> Street North</w:t>
      </w:r>
    </w:p>
    <w:p w14:paraId="3151EB16" w14:textId="77777777" w:rsidR="00861876" w:rsidRPr="00405B7B" w:rsidRDefault="00861876" w:rsidP="00861876">
      <w:pPr>
        <w:ind w:firstLine="1080"/>
        <w:rPr>
          <w:rFonts w:ascii="Arial" w:hAnsi="Arial" w:cs="Arial"/>
          <w:sz w:val="14"/>
          <w:szCs w:val="14"/>
        </w:rPr>
      </w:pPr>
      <w:r w:rsidRPr="00405B7B">
        <w:rPr>
          <w:rFonts w:ascii="Arial" w:hAnsi="Arial" w:cs="Arial"/>
          <w:sz w:val="14"/>
          <w:szCs w:val="14"/>
        </w:rPr>
        <w:t>Clearwater, Florida 33762-2877</w:t>
      </w:r>
    </w:p>
    <w:p w14:paraId="3151EB17" w14:textId="77777777" w:rsidR="00642293" w:rsidRPr="00405B7B" w:rsidRDefault="00642293" w:rsidP="00B12446">
      <w:pPr>
        <w:ind w:left="720" w:hanging="360"/>
        <w:jc w:val="both"/>
        <w:rPr>
          <w:rFonts w:ascii="Arial" w:hAnsi="Arial" w:cs="Arial"/>
          <w:sz w:val="14"/>
          <w:szCs w:val="14"/>
        </w:rPr>
      </w:pPr>
    </w:p>
    <w:p w14:paraId="3151EB18" w14:textId="77777777" w:rsidR="00216AF6" w:rsidRPr="00405B7B" w:rsidRDefault="00D16A47" w:rsidP="00B12446">
      <w:pPr>
        <w:numPr>
          <w:ilvl w:val="0"/>
          <w:numId w:val="18"/>
        </w:numPr>
        <w:jc w:val="both"/>
        <w:rPr>
          <w:rFonts w:ascii="Arial" w:hAnsi="Arial" w:cs="Arial"/>
          <w:sz w:val="14"/>
          <w:szCs w:val="14"/>
        </w:rPr>
      </w:pPr>
      <w:r w:rsidRPr="00405B7B">
        <w:rPr>
          <w:rFonts w:ascii="Arial" w:hAnsi="Arial" w:cs="Arial"/>
          <w:sz w:val="14"/>
          <w:szCs w:val="14"/>
        </w:rPr>
        <w:t>I</w:t>
      </w:r>
      <w:r w:rsidR="00642293" w:rsidRPr="00405B7B">
        <w:rPr>
          <w:rFonts w:ascii="Arial" w:hAnsi="Arial" w:cs="Arial"/>
          <w:sz w:val="14"/>
          <w:szCs w:val="14"/>
        </w:rPr>
        <w:t>ncoming</w:t>
      </w:r>
      <w:r w:rsidR="004C4169" w:rsidRPr="00405B7B">
        <w:rPr>
          <w:rFonts w:ascii="Arial" w:hAnsi="Arial" w:cs="Arial"/>
          <w:sz w:val="14"/>
          <w:szCs w:val="14"/>
        </w:rPr>
        <w:t xml:space="preserve"> and outgoing</w:t>
      </w:r>
      <w:r w:rsidR="00642293" w:rsidRPr="00405B7B">
        <w:rPr>
          <w:rFonts w:ascii="Arial" w:hAnsi="Arial" w:cs="Arial"/>
          <w:sz w:val="14"/>
          <w:szCs w:val="14"/>
        </w:rPr>
        <w:t xml:space="preserve"> inmate mail </w:t>
      </w:r>
      <w:r w:rsidR="00874DDF" w:rsidRPr="00C67EA2">
        <w:rPr>
          <w:rFonts w:ascii="Arial" w:hAnsi="Arial" w:cs="Arial"/>
          <w:sz w:val="14"/>
          <w:szCs w:val="14"/>
        </w:rPr>
        <w:t xml:space="preserve">and electronic messaging </w:t>
      </w:r>
      <w:r w:rsidRPr="00405B7B">
        <w:rPr>
          <w:rFonts w:ascii="Arial" w:hAnsi="Arial" w:cs="Arial"/>
          <w:sz w:val="14"/>
          <w:szCs w:val="14"/>
        </w:rPr>
        <w:t xml:space="preserve">will be monitored by the staff </w:t>
      </w:r>
      <w:r w:rsidR="00EA6401" w:rsidRPr="00405B7B">
        <w:rPr>
          <w:rFonts w:ascii="Arial" w:hAnsi="Arial" w:cs="Arial"/>
          <w:sz w:val="14"/>
          <w:szCs w:val="14"/>
        </w:rPr>
        <w:t>for security reasons</w:t>
      </w:r>
      <w:r w:rsidR="00B411D5" w:rsidRPr="00405B7B">
        <w:rPr>
          <w:rFonts w:ascii="Arial" w:hAnsi="Arial" w:cs="Arial"/>
          <w:sz w:val="14"/>
          <w:szCs w:val="14"/>
        </w:rPr>
        <w:t>.</w:t>
      </w:r>
      <w:r w:rsidR="00642293" w:rsidRPr="00405B7B">
        <w:rPr>
          <w:rFonts w:ascii="Arial" w:hAnsi="Arial" w:cs="Arial"/>
          <w:sz w:val="14"/>
          <w:szCs w:val="14"/>
        </w:rPr>
        <w:t xml:space="preserve">  Staff will inspect incoming mail to intercept cash, checks, money orders or contraband.  Any monies </w:t>
      </w:r>
      <w:r w:rsidR="00642293" w:rsidRPr="006B47F9">
        <w:rPr>
          <w:rFonts w:ascii="Arial" w:hAnsi="Arial" w:cs="Arial"/>
          <w:sz w:val="14"/>
          <w:szCs w:val="14"/>
        </w:rPr>
        <w:t xml:space="preserve">found will be </w:t>
      </w:r>
      <w:r w:rsidR="00BA7885" w:rsidRPr="006B47F9">
        <w:rPr>
          <w:rFonts w:ascii="Arial" w:hAnsi="Arial" w:cs="Arial"/>
          <w:sz w:val="14"/>
          <w:szCs w:val="14"/>
        </w:rPr>
        <w:t>sent to inmate accounting for processing</w:t>
      </w:r>
      <w:r w:rsidR="006B47F9">
        <w:rPr>
          <w:rFonts w:ascii="Arial" w:hAnsi="Arial" w:cs="Arial"/>
          <w:sz w:val="14"/>
          <w:szCs w:val="14"/>
        </w:rPr>
        <w:t xml:space="preserve">.  </w:t>
      </w:r>
      <w:r w:rsidR="008C5038" w:rsidRPr="006B47F9">
        <w:rPr>
          <w:rFonts w:ascii="Arial" w:hAnsi="Arial" w:cs="Arial"/>
          <w:sz w:val="14"/>
          <w:szCs w:val="14"/>
        </w:rPr>
        <w:t>If</w:t>
      </w:r>
      <w:r w:rsidR="008C5038" w:rsidRPr="00405B7B">
        <w:rPr>
          <w:rFonts w:ascii="Arial" w:hAnsi="Arial" w:cs="Arial"/>
          <w:sz w:val="14"/>
          <w:szCs w:val="14"/>
        </w:rPr>
        <w:t xml:space="preserve"> </w:t>
      </w:r>
      <w:r w:rsidR="00642293" w:rsidRPr="00405B7B">
        <w:rPr>
          <w:rFonts w:ascii="Arial" w:hAnsi="Arial" w:cs="Arial"/>
          <w:sz w:val="14"/>
          <w:szCs w:val="14"/>
        </w:rPr>
        <w:t xml:space="preserve">contraband </w:t>
      </w:r>
      <w:r w:rsidR="003E3FAE" w:rsidRPr="00405B7B">
        <w:rPr>
          <w:rFonts w:ascii="Arial" w:hAnsi="Arial" w:cs="Arial"/>
          <w:sz w:val="14"/>
          <w:szCs w:val="14"/>
        </w:rPr>
        <w:t xml:space="preserve">or unapproved items are </w:t>
      </w:r>
      <w:r w:rsidR="00642293" w:rsidRPr="00405B7B">
        <w:rPr>
          <w:rFonts w:ascii="Arial" w:hAnsi="Arial" w:cs="Arial"/>
          <w:sz w:val="14"/>
          <w:szCs w:val="14"/>
        </w:rPr>
        <w:t>found in the correspondence</w:t>
      </w:r>
      <w:r w:rsidR="003342F5" w:rsidRPr="00405B7B">
        <w:rPr>
          <w:rFonts w:ascii="Arial" w:hAnsi="Arial" w:cs="Arial"/>
          <w:sz w:val="14"/>
          <w:szCs w:val="14"/>
        </w:rPr>
        <w:t>,</w:t>
      </w:r>
      <w:r w:rsidR="00642293" w:rsidRPr="00405B7B">
        <w:rPr>
          <w:rFonts w:ascii="Arial" w:hAnsi="Arial" w:cs="Arial"/>
          <w:sz w:val="14"/>
          <w:szCs w:val="14"/>
        </w:rPr>
        <w:t xml:space="preserve"> the entire letter or packag</w:t>
      </w:r>
      <w:r w:rsidR="00FA73B1" w:rsidRPr="00405B7B">
        <w:rPr>
          <w:rFonts w:ascii="Arial" w:hAnsi="Arial" w:cs="Arial"/>
          <w:sz w:val="14"/>
          <w:szCs w:val="14"/>
        </w:rPr>
        <w:t xml:space="preserve">e will be returned to the sender or handled </w:t>
      </w:r>
      <w:r w:rsidR="002464C1" w:rsidRPr="00405B7B">
        <w:rPr>
          <w:rFonts w:ascii="Arial" w:hAnsi="Arial" w:cs="Arial"/>
          <w:sz w:val="14"/>
          <w:szCs w:val="14"/>
        </w:rPr>
        <w:t>according to</w:t>
      </w:r>
      <w:r w:rsidR="00FA73B1" w:rsidRPr="00405B7B">
        <w:rPr>
          <w:rFonts w:ascii="Arial" w:hAnsi="Arial" w:cs="Arial"/>
          <w:sz w:val="14"/>
          <w:szCs w:val="14"/>
        </w:rPr>
        <w:t xml:space="preserve"> policy </w:t>
      </w:r>
      <w:r w:rsidR="002464C1" w:rsidRPr="00405B7B">
        <w:rPr>
          <w:rFonts w:ascii="Arial" w:hAnsi="Arial" w:cs="Arial"/>
          <w:sz w:val="14"/>
          <w:szCs w:val="14"/>
        </w:rPr>
        <w:t>or statutory</w:t>
      </w:r>
      <w:r w:rsidR="00FA73B1" w:rsidRPr="00405B7B">
        <w:rPr>
          <w:rFonts w:ascii="Arial" w:hAnsi="Arial" w:cs="Arial"/>
          <w:sz w:val="14"/>
          <w:szCs w:val="14"/>
        </w:rPr>
        <w:t xml:space="preserve"> law.</w:t>
      </w:r>
      <w:r w:rsidR="0063755B" w:rsidRPr="00405B7B">
        <w:rPr>
          <w:rFonts w:ascii="Arial" w:hAnsi="Arial" w:cs="Arial"/>
          <w:sz w:val="14"/>
          <w:szCs w:val="14"/>
        </w:rPr>
        <w:t xml:space="preserve"> </w:t>
      </w:r>
      <w:r w:rsidR="00642293" w:rsidRPr="00405B7B">
        <w:rPr>
          <w:rFonts w:ascii="Arial" w:hAnsi="Arial" w:cs="Arial"/>
          <w:sz w:val="14"/>
          <w:szCs w:val="14"/>
        </w:rPr>
        <w:t xml:space="preserve"> </w:t>
      </w:r>
      <w:r w:rsidRPr="00405B7B">
        <w:rPr>
          <w:rFonts w:ascii="Arial" w:hAnsi="Arial" w:cs="Arial"/>
          <w:sz w:val="14"/>
          <w:szCs w:val="14"/>
        </w:rPr>
        <w:t>Inmates</w:t>
      </w:r>
      <w:r w:rsidR="00216AF6" w:rsidRPr="00405B7B">
        <w:rPr>
          <w:rFonts w:ascii="Arial" w:hAnsi="Arial" w:cs="Arial"/>
          <w:sz w:val="14"/>
          <w:szCs w:val="14"/>
        </w:rPr>
        <w:t xml:space="preserve"> will</w:t>
      </w:r>
      <w:r w:rsidR="00642293" w:rsidRPr="00405B7B">
        <w:rPr>
          <w:rFonts w:ascii="Arial" w:hAnsi="Arial" w:cs="Arial"/>
          <w:sz w:val="14"/>
          <w:szCs w:val="14"/>
        </w:rPr>
        <w:t xml:space="preserve"> be notified in writing of the rejected correspondence.</w:t>
      </w:r>
    </w:p>
    <w:p w14:paraId="3151EB19" w14:textId="77777777" w:rsidR="00216AF6" w:rsidRPr="00405B7B" w:rsidRDefault="00216AF6" w:rsidP="00B12446">
      <w:pPr>
        <w:ind w:left="720" w:hanging="360"/>
        <w:jc w:val="both"/>
        <w:rPr>
          <w:rFonts w:ascii="Arial" w:hAnsi="Arial" w:cs="Arial"/>
          <w:sz w:val="14"/>
          <w:szCs w:val="14"/>
        </w:rPr>
      </w:pPr>
    </w:p>
    <w:p w14:paraId="3151EB1A" w14:textId="77777777" w:rsidR="00642293" w:rsidRPr="00405B7B" w:rsidRDefault="00D16A47" w:rsidP="00B12446">
      <w:pPr>
        <w:numPr>
          <w:ilvl w:val="0"/>
          <w:numId w:val="18"/>
        </w:numPr>
        <w:jc w:val="both"/>
        <w:rPr>
          <w:rFonts w:ascii="Arial" w:hAnsi="Arial" w:cs="Arial"/>
          <w:sz w:val="14"/>
          <w:szCs w:val="14"/>
        </w:rPr>
      </w:pPr>
      <w:r w:rsidRPr="00405B7B">
        <w:rPr>
          <w:rFonts w:ascii="Arial" w:hAnsi="Arial" w:cs="Arial"/>
          <w:sz w:val="14"/>
          <w:szCs w:val="14"/>
        </w:rPr>
        <w:t>Any l</w:t>
      </w:r>
      <w:r w:rsidR="00642293" w:rsidRPr="00405B7B">
        <w:rPr>
          <w:rFonts w:ascii="Arial" w:hAnsi="Arial" w:cs="Arial"/>
          <w:sz w:val="14"/>
          <w:szCs w:val="14"/>
        </w:rPr>
        <w:t xml:space="preserve">egal or privileged mail received </w:t>
      </w:r>
      <w:r w:rsidRPr="00405B7B">
        <w:rPr>
          <w:rFonts w:ascii="Arial" w:hAnsi="Arial" w:cs="Arial"/>
          <w:sz w:val="14"/>
          <w:szCs w:val="14"/>
        </w:rPr>
        <w:t>wi</w:t>
      </w:r>
      <w:r w:rsidR="00642293" w:rsidRPr="00405B7B">
        <w:rPr>
          <w:rFonts w:ascii="Arial" w:hAnsi="Arial" w:cs="Arial"/>
          <w:sz w:val="14"/>
          <w:szCs w:val="14"/>
        </w:rPr>
        <w:t>ll be opened in the presence of the inmate to confirm it is legal or privileged mail</w:t>
      </w:r>
      <w:r w:rsidRPr="00405B7B">
        <w:rPr>
          <w:rFonts w:ascii="Arial" w:hAnsi="Arial" w:cs="Arial"/>
          <w:sz w:val="14"/>
          <w:szCs w:val="14"/>
        </w:rPr>
        <w:t>.  I</w:t>
      </w:r>
      <w:r w:rsidR="008C5038" w:rsidRPr="00405B7B">
        <w:rPr>
          <w:rFonts w:ascii="Arial" w:hAnsi="Arial" w:cs="Arial"/>
          <w:sz w:val="14"/>
          <w:szCs w:val="14"/>
        </w:rPr>
        <w:t xml:space="preserve">f </w:t>
      </w:r>
      <w:r w:rsidR="00642293" w:rsidRPr="00405B7B">
        <w:rPr>
          <w:rFonts w:ascii="Arial" w:hAnsi="Arial" w:cs="Arial"/>
          <w:sz w:val="14"/>
          <w:szCs w:val="14"/>
        </w:rPr>
        <w:t xml:space="preserve">the mail is not legal mail, it becomes contraband and </w:t>
      </w:r>
      <w:r w:rsidR="008C5038" w:rsidRPr="00405B7B">
        <w:rPr>
          <w:rFonts w:ascii="Arial" w:hAnsi="Arial" w:cs="Arial"/>
          <w:sz w:val="14"/>
          <w:szCs w:val="14"/>
        </w:rPr>
        <w:t xml:space="preserve">is </w:t>
      </w:r>
      <w:r w:rsidR="007D5145" w:rsidRPr="00405B7B">
        <w:rPr>
          <w:rFonts w:ascii="Arial" w:hAnsi="Arial" w:cs="Arial"/>
          <w:sz w:val="14"/>
          <w:szCs w:val="14"/>
        </w:rPr>
        <w:t xml:space="preserve">handled </w:t>
      </w:r>
      <w:r w:rsidR="008725D8" w:rsidRPr="00405B7B">
        <w:rPr>
          <w:rFonts w:ascii="Arial" w:hAnsi="Arial" w:cs="Arial"/>
          <w:sz w:val="14"/>
          <w:szCs w:val="14"/>
        </w:rPr>
        <w:t>appropriately.</w:t>
      </w:r>
    </w:p>
    <w:p w14:paraId="3151EB1B" w14:textId="77777777" w:rsidR="006A09B5" w:rsidRPr="009C3ABE" w:rsidRDefault="006A09B5" w:rsidP="00B12446">
      <w:pPr>
        <w:ind w:left="720" w:hanging="360"/>
        <w:jc w:val="both"/>
        <w:rPr>
          <w:rFonts w:ascii="Arial" w:hAnsi="Arial" w:cs="Arial"/>
          <w:sz w:val="14"/>
          <w:szCs w:val="14"/>
        </w:rPr>
      </w:pPr>
    </w:p>
    <w:p w14:paraId="3151EB1C" w14:textId="0B2FC20C" w:rsidR="00642293" w:rsidRPr="00405B7B" w:rsidRDefault="00AF3D35" w:rsidP="00AF3D35">
      <w:pPr>
        <w:ind w:left="720" w:hanging="360"/>
        <w:jc w:val="both"/>
        <w:rPr>
          <w:rFonts w:ascii="Arial" w:hAnsi="Arial" w:cs="Arial"/>
          <w:sz w:val="14"/>
          <w:szCs w:val="14"/>
        </w:rPr>
      </w:pPr>
      <w:r w:rsidRPr="009C3ABE">
        <w:rPr>
          <w:rFonts w:ascii="Arial" w:hAnsi="Arial" w:cs="Arial"/>
          <w:sz w:val="14"/>
          <w:szCs w:val="14"/>
        </w:rPr>
        <w:lastRenderedPageBreak/>
        <w:t>G.</w:t>
      </w:r>
      <w:r w:rsidRPr="009C3ABE">
        <w:rPr>
          <w:rFonts w:ascii="Arial" w:hAnsi="Arial" w:cs="Arial"/>
          <w:sz w:val="14"/>
          <w:szCs w:val="14"/>
        </w:rPr>
        <w:tab/>
      </w:r>
      <w:r w:rsidR="00642293" w:rsidRPr="009C3ABE">
        <w:rPr>
          <w:rFonts w:ascii="Arial" w:hAnsi="Arial" w:cs="Arial"/>
          <w:sz w:val="14"/>
          <w:szCs w:val="14"/>
        </w:rPr>
        <w:t xml:space="preserve">Detention staff </w:t>
      </w:r>
      <w:r w:rsidR="00FB4169" w:rsidRPr="009C3ABE">
        <w:rPr>
          <w:rFonts w:ascii="Arial" w:hAnsi="Arial" w:cs="Arial"/>
          <w:sz w:val="14"/>
          <w:szCs w:val="14"/>
        </w:rPr>
        <w:t>wi</w:t>
      </w:r>
      <w:r w:rsidR="008C5038" w:rsidRPr="009C3ABE">
        <w:rPr>
          <w:rFonts w:ascii="Arial" w:hAnsi="Arial" w:cs="Arial"/>
          <w:sz w:val="14"/>
          <w:szCs w:val="14"/>
        </w:rPr>
        <w:t xml:space="preserve">ll </w:t>
      </w:r>
      <w:r w:rsidR="00642293" w:rsidRPr="009C3ABE">
        <w:rPr>
          <w:rFonts w:ascii="Arial" w:hAnsi="Arial" w:cs="Arial"/>
          <w:sz w:val="14"/>
          <w:szCs w:val="14"/>
        </w:rPr>
        <w:t xml:space="preserve">not interfere with outgoing </w:t>
      </w:r>
      <w:r w:rsidR="00642293" w:rsidRPr="00D95AA4">
        <w:rPr>
          <w:rFonts w:ascii="Arial" w:hAnsi="Arial" w:cs="Arial"/>
          <w:sz w:val="14"/>
          <w:szCs w:val="14"/>
        </w:rPr>
        <w:t>mail</w:t>
      </w:r>
      <w:r w:rsidR="00A03BB7">
        <w:rPr>
          <w:rFonts w:ascii="Arial" w:hAnsi="Arial" w:cs="Arial"/>
          <w:sz w:val="14"/>
          <w:szCs w:val="14"/>
        </w:rPr>
        <w:t xml:space="preserve"> </w:t>
      </w:r>
      <w:r w:rsidR="009C3ABE" w:rsidRPr="00D95AA4">
        <w:rPr>
          <w:rFonts w:ascii="Arial" w:hAnsi="Arial" w:cs="Arial"/>
          <w:sz w:val="14"/>
          <w:szCs w:val="14"/>
        </w:rPr>
        <w:t>/ electronic messaging</w:t>
      </w:r>
      <w:r w:rsidR="00642293" w:rsidRPr="007446DD">
        <w:rPr>
          <w:rFonts w:ascii="Arial" w:hAnsi="Arial" w:cs="Arial"/>
          <w:sz w:val="14"/>
          <w:szCs w:val="14"/>
        </w:rPr>
        <w:t xml:space="preserve"> </w:t>
      </w:r>
      <w:r w:rsidR="00642293" w:rsidRPr="00405B7B">
        <w:rPr>
          <w:rFonts w:ascii="Arial" w:hAnsi="Arial" w:cs="Arial"/>
          <w:sz w:val="14"/>
          <w:szCs w:val="14"/>
        </w:rPr>
        <w:t>except to open and inspect it to determine if</w:t>
      </w:r>
      <w:r w:rsidR="007D5145" w:rsidRPr="00405B7B">
        <w:rPr>
          <w:rFonts w:ascii="Arial" w:hAnsi="Arial" w:cs="Arial"/>
          <w:sz w:val="14"/>
          <w:szCs w:val="14"/>
        </w:rPr>
        <w:t xml:space="preserve"> it contains contraband or interferes with the security and orderly operation of the facility.</w:t>
      </w:r>
    </w:p>
    <w:p w14:paraId="3151EB1D" w14:textId="77777777" w:rsidR="008A6DB5" w:rsidRDefault="008A6DB5" w:rsidP="00AF3D35">
      <w:pPr>
        <w:tabs>
          <w:tab w:val="num" w:pos="3312"/>
        </w:tabs>
        <w:ind w:left="720" w:hanging="360"/>
        <w:jc w:val="both"/>
        <w:rPr>
          <w:rFonts w:ascii="Arial" w:hAnsi="Arial" w:cs="Arial"/>
          <w:sz w:val="14"/>
          <w:szCs w:val="14"/>
        </w:rPr>
      </w:pPr>
    </w:p>
    <w:p w14:paraId="3151EB1E" w14:textId="0CF201E4" w:rsidR="00642293" w:rsidRPr="00405B7B" w:rsidRDefault="00E371C5" w:rsidP="00AF3D35">
      <w:pPr>
        <w:tabs>
          <w:tab w:val="num" w:pos="3312"/>
        </w:tabs>
        <w:ind w:left="720" w:hanging="360"/>
        <w:jc w:val="both"/>
        <w:rPr>
          <w:rFonts w:ascii="Arial" w:hAnsi="Arial" w:cs="Arial"/>
          <w:sz w:val="14"/>
          <w:szCs w:val="14"/>
        </w:rPr>
      </w:pPr>
      <w:r w:rsidRPr="00405B7B">
        <w:rPr>
          <w:rFonts w:ascii="Arial" w:hAnsi="Arial" w:cs="Arial"/>
          <w:sz w:val="14"/>
          <w:szCs w:val="14"/>
        </w:rPr>
        <w:t>H.</w:t>
      </w:r>
      <w:r w:rsidR="0090531E">
        <w:rPr>
          <w:rFonts w:ascii="Arial" w:hAnsi="Arial" w:cs="Arial"/>
          <w:sz w:val="14"/>
          <w:szCs w:val="14"/>
        </w:rPr>
        <w:tab/>
      </w:r>
      <w:r w:rsidR="00642293" w:rsidRPr="00405B7B">
        <w:rPr>
          <w:rFonts w:ascii="Arial" w:hAnsi="Arial" w:cs="Arial"/>
          <w:sz w:val="14"/>
          <w:szCs w:val="14"/>
        </w:rPr>
        <w:t xml:space="preserve">Publications: </w:t>
      </w:r>
    </w:p>
    <w:p w14:paraId="3151EB1F" w14:textId="77777777" w:rsidR="00642293" w:rsidRPr="00405B7B" w:rsidRDefault="00642293" w:rsidP="005629A8">
      <w:pPr>
        <w:ind w:left="1440"/>
        <w:jc w:val="both"/>
        <w:rPr>
          <w:rFonts w:ascii="Arial" w:hAnsi="Arial" w:cs="Arial"/>
          <w:sz w:val="14"/>
          <w:szCs w:val="14"/>
        </w:rPr>
      </w:pPr>
    </w:p>
    <w:p w14:paraId="3151EB20" w14:textId="6266574B" w:rsidR="00CA2352" w:rsidRDefault="00FB4169" w:rsidP="00B12446">
      <w:pPr>
        <w:numPr>
          <w:ilvl w:val="2"/>
          <w:numId w:val="18"/>
        </w:numPr>
        <w:ind w:left="1080" w:hanging="360"/>
        <w:jc w:val="both"/>
        <w:rPr>
          <w:rFonts w:ascii="Arial" w:hAnsi="Arial" w:cs="Arial"/>
          <w:sz w:val="14"/>
          <w:szCs w:val="14"/>
        </w:rPr>
      </w:pPr>
      <w:r w:rsidRPr="00405B7B">
        <w:rPr>
          <w:rFonts w:ascii="Arial" w:hAnsi="Arial" w:cs="Arial"/>
          <w:sz w:val="14"/>
          <w:szCs w:val="14"/>
        </w:rPr>
        <w:t>Inmates</w:t>
      </w:r>
      <w:r w:rsidR="00642293" w:rsidRPr="00405B7B">
        <w:rPr>
          <w:rFonts w:ascii="Arial" w:hAnsi="Arial" w:cs="Arial"/>
          <w:sz w:val="14"/>
          <w:szCs w:val="14"/>
        </w:rPr>
        <w:t xml:space="preserve"> may receive printed material and publications (books, magazines, newspapers, etc.) </w:t>
      </w:r>
      <w:r w:rsidRPr="00405B7B">
        <w:rPr>
          <w:rFonts w:ascii="Arial" w:hAnsi="Arial" w:cs="Arial"/>
          <w:sz w:val="14"/>
          <w:szCs w:val="14"/>
        </w:rPr>
        <w:t>he</w:t>
      </w:r>
      <w:r w:rsidR="00A03BB7">
        <w:rPr>
          <w:rFonts w:ascii="Arial" w:hAnsi="Arial" w:cs="Arial"/>
          <w:sz w:val="14"/>
          <w:szCs w:val="14"/>
        </w:rPr>
        <w:t xml:space="preserve"> </w:t>
      </w:r>
      <w:r w:rsidRPr="00405B7B">
        <w:rPr>
          <w:rFonts w:ascii="Arial" w:hAnsi="Arial" w:cs="Arial"/>
          <w:sz w:val="14"/>
          <w:szCs w:val="14"/>
        </w:rPr>
        <w:t>/</w:t>
      </w:r>
      <w:r w:rsidR="00A03BB7">
        <w:rPr>
          <w:rFonts w:ascii="Arial" w:hAnsi="Arial" w:cs="Arial"/>
          <w:sz w:val="14"/>
          <w:szCs w:val="14"/>
        </w:rPr>
        <w:t xml:space="preserve"> </w:t>
      </w:r>
      <w:r w:rsidRPr="00405B7B">
        <w:rPr>
          <w:rFonts w:ascii="Arial" w:hAnsi="Arial" w:cs="Arial"/>
          <w:sz w:val="14"/>
          <w:szCs w:val="14"/>
        </w:rPr>
        <w:t>she</w:t>
      </w:r>
      <w:r w:rsidR="00642293" w:rsidRPr="00405B7B">
        <w:rPr>
          <w:rFonts w:ascii="Arial" w:hAnsi="Arial" w:cs="Arial"/>
          <w:sz w:val="14"/>
          <w:szCs w:val="14"/>
        </w:rPr>
        <w:t xml:space="preserve"> purchase</w:t>
      </w:r>
      <w:r w:rsidRPr="00405B7B">
        <w:rPr>
          <w:rFonts w:ascii="Arial" w:hAnsi="Arial" w:cs="Arial"/>
          <w:sz w:val="14"/>
          <w:szCs w:val="14"/>
        </w:rPr>
        <w:t>s</w:t>
      </w:r>
      <w:r w:rsidR="00642293" w:rsidRPr="00405B7B">
        <w:rPr>
          <w:rFonts w:ascii="Arial" w:hAnsi="Arial" w:cs="Arial"/>
          <w:sz w:val="14"/>
          <w:szCs w:val="14"/>
        </w:rPr>
        <w:t xml:space="preserve"> from</w:t>
      </w:r>
      <w:r w:rsidR="00FC4A54" w:rsidRPr="00405B7B">
        <w:rPr>
          <w:rFonts w:ascii="Arial" w:hAnsi="Arial" w:cs="Arial"/>
          <w:sz w:val="14"/>
          <w:szCs w:val="14"/>
        </w:rPr>
        <w:t>,</w:t>
      </w:r>
      <w:r w:rsidR="00642293" w:rsidRPr="00405B7B">
        <w:rPr>
          <w:rFonts w:ascii="Arial" w:hAnsi="Arial" w:cs="Arial"/>
          <w:sz w:val="14"/>
          <w:szCs w:val="14"/>
        </w:rPr>
        <w:t xml:space="preserve"> and are mailed by</w:t>
      </w:r>
      <w:r w:rsidR="00FC4A54" w:rsidRPr="00405B7B">
        <w:rPr>
          <w:rFonts w:ascii="Arial" w:hAnsi="Arial" w:cs="Arial"/>
          <w:sz w:val="14"/>
          <w:szCs w:val="14"/>
        </w:rPr>
        <w:t>,</w:t>
      </w:r>
      <w:r w:rsidR="00642293" w:rsidRPr="00405B7B">
        <w:rPr>
          <w:rFonts w:ascii="Arial" w:hAnsi="Arial" w:cs="Arial"/>
          <w:sz w:val="14"/>
          <w:szCs w:val="14"/>
        </w:rPr>
        <w:t xml:space="preserve"> the publisher or established book retailer.  Book clubs are not considered an established book retailer.</w:t>
      </w:r>
    </w:p>
    <w:p w14:paraId="3151EB21" w14:textId="77777777" w:rsidR="003B3D39" w:rsidRPr="00405B7B" w:rsidRDefault="00642293" w:rsidP="00CA2352">
      <w:pPr>
        <w:ind w:left="1080"/>
        <w:jc w:val="both"/>
        <w:rPr>
          <w:rFonts w:ascii="Arial" w:hAnsi="Arial" w:cs="Arial"/>
          <w:sz w:val="14"/>
          <w:szCs w:val="14"/>
        </w:rPr>
      </w:pPr>
      <w:r w:rsidRPr="00405B7B">
        <w:rPr>
          <w:rFonts w:ascii="Arial" w:hAnsi="Arial" w:cs="Arial"/>
          <w:sz w:val="14"/>
          <w:szCs w:val="14"/>
        </w:rPr>
        <w:t xml:space="preserve">  </w:t>
      </w:r>
    </w:p>
    <w:p w14:paraId="3151EB22" w14:textId="77777777" w:rsidR="00CA2352" w:rsidRDefault="00DF21B6" w:rsidP="00B12446">
      <w:pPr>
        <w:numPr>
          <w:ilvl w:val="2"/>
          <w:numId w:val="18"/>
        </w:numPr>
        <w:ind w:left="1080" w:hanging="360"/>
        <w:jc w:val="both"/>
        <w:rPr>
          <w:rFonts w:ascii="Arial" w:hAnsi="Arial" w:cs="Arial"/>
          <w:sz w:val="14"/>
          <w:szCs w:val="14"/>
        </w:rPr>
      </w:pPr>
      <w:r w:rsidRPr="00405B7B">
        <w:rPr>
          <w:rFonts w:ascii="Arial" w:hAnsi="Arial" w:cs="Arial"/>
          <w:sz w:val="14"/>
          <w:szCs w:val="14"/>
        </w:rPr>
        <w:t xml:space="preserve">Materials that may affect the order, security and safety of the facility are not allowed.  </w:t>
      </w:r>
      <w:r w:rsidR="00642293" w:rsidRPr="00405B7B">
        <w:rPr>
          <w:rFonts w:ascii="Arial" w:hAnsi="Arial" w:cs="Arial"/>
          <w:sz w:val="14"/>
          <w:szCs w:val="14"/>
        </w:rPr>
        <w:t>The Pinellas County Jail does not forward subscriptions upon release or transfer of the inmate.</w:t>
      </w:r>
    </w:p>
    <w:p w14:paraId="3151EB23" w14:textId="77777777" w:rsidR="00B411D5" w:rsidRPr="00405B7B" w:rsidRDefault="00642293" w:rsidP="00CA2352">
      <w:pPr>
        <w:ind w:left="1080"/>
        <w:jc w:val="both"/>
        <w:rPr>
          <w:rFonts w:ascii="Arial" w:hAnsi="Arial" w:cs="Arial"/>
          <w:sz w:val="14"/>
          <w:szCs w:val="14"/>
        </w:rPr>
      </w:pPr>
      <w:r w:rsidRPr="00405B7B">
        <w:rPr>
          <w:rFonts w:ascii="Arial" w:hAnsi="Arial" w:cs="Arial"/>
          <w:sz w:val="14"/>
          <w:szCs w:val="14"/>
        </w:rPr>
        <w:t xml:space="preserve">  </w:t>
      </w:r>
    </w:p>
    <w:p w14:paraId="3151EB24" w14:textId="77777777" w:rsidR="00642293" w:rsidRDefault="00642293" w:rsidP="00B12446">
      <w:pPr>
        <w:numPr>
          <w:ilvl w:val="2"/>
          <w:numId w:val="18"/>
        </w:numPr>
        <w:ind w:left="1080" w:hanging="360"/>
        <w:jc w:val="both"/>
        <w:rPr>
          <w:rFonts w:ascii="Arial" w:hAnsi="Arial" w:cs="Arial"/>
          <w:sz w:val="14"/>
          <w:szCs w:val="14"/>
        </w:rPr>
      </w:pPr>
      <w:r w:rsidRPr="00405B7B">
        <w:rPr>
          <w:rFonts w:ascii="Arial" w:hAnsi="Arial" w:cs="Arial"/>
          <w:sz w:val="14"/>
          <w:szCs w:val="14"/>
        </w:rPr>
        <w:t xml:space="preserve">There is a limit of three books, three magazines and three days of newspapers at one time.  Excessive items are put with </w:t>
      </w:r>
      <w:r w:rsidR="00FC4A54" w:rsidRPr="00405B7B">
        <w:rPr>
          <w:rFonts w:ascii="Arial" w:hAnsi="Arial" w:cs="Arial"/>
          <w:sz w:val="14"/>
          <w:szCs w:val="14"/>
        </w:rPr>
        <w:t>the inmate’s</w:t>
      </w:r>
      <w:r w:rsidRPr="00405B7B">
        <w:rPr>
          <w:rFonts w:ascii="Arial" w:hAnsi="Arial" w:cs="Arial"/>
          <w:sz w:val="14"/>
          <w:szCs w:val="14"/>
        </w:rPr>
        <w:t xml:space="preserve"> property or seized and disposed of </w:t>
      </w:r>
      <w:r w:rsidR="008725D8" w:rsidRPr="00405B7B">
        <w:rPr>
          <w:rFonts w:ascii="Arial" w:hAnsi="Arial" w:cs="Arial"/>
          <w:sz w:val="14"/>
          <w:szCs w:val="14"/>
        </w:rPr>
        <w:t>as contraband.</w:t>
      </w:r>
    </w:p>
    <w:p w14:paraId="3151EB25" w14:textId="77777777" w:rsidR="00CA2352" w:rsidRPr="00405B7B" w:rsidRDefault="00CA2352" w:rsidP="00CA2352">
      <w:pPr>
        <w:ind w:left="1080"/>
        <w:jc w:val="both"/>
        <w:rPr>
          <w:rFonts w:ascii="Arial" w:hAnsi="Arial" w:cs="Arial"/>
          <w:sz w:val="14"/>
          <w:szCs w:val="14"/>
        </w:rPr>
      </w:pPr>
    </w:p>
    <w:p w14:paraId="3151EB26" w14:textId="77777777" w:rsidR="00725920" w:rsidRDefault="00642293" w:rsidP="00580AC8">
      <w:pPr>
        <w:numPr>
          <w:ilvl w:val="2"/>
          <w:numId w:val="18"/>
        </w:numPr>
        <w:ind w:left="1080" w:hanging="360"/>
        <w:jc w:val="both"/>
        <w:rPr>
          <w:rFonts w:ascii="Arial" w:hAnsi="Arial" w:cs="Arial"/>
          <w:sz w:val="14"/>
          <w:szCs w:val="14"/>
        </w:rPr>
      </w:pPr>
      <w:r w:rsidRPr="00405B7B">
        <w:rPr>
          <w:rFonts w:ascii="Arial" w:hAnsi="Arial" w:cs="Arial"/>
          <w:sz w:val="14"/>
          <w:szCs w:val="14"/>
        </w:rPr>
        <w:t>The receiving mail clerk will forward any unacceptable publicat</w:t>
      </w:r>
      <w:r w:rsidR="00C913BB" w:rsidRPr="00405B7B">
        <w:rPr>
          <w:rFonts w:ascii="Arial" w:hAnsi="Arial" w:cs="Arial"/>
          <w:sz w:val="14"/>
          <w:szCs w:val="14"/>
        </w:rPr>
        <w:t xml:space="preserve">ions or material to the </w:t>
      </w:r>
      <w:r w:rsidR="00D70228" w:rsidRPr="00725A65">
        <w:rPr>
          <w:rFonts w:ascii="Arial" w:hAnsi="Arial" w:cs="Arial"/>
          <w:sz w:val="14"/>
          <w:szCs w:val="14"/>
        </w:rPr>
        <w:t>Department</w:t>
      </w:r>
      <w:r w:rsidR="00D70228">
        <w:rPr>
          <w:rFonts w:ascii="Arial" w:hAnsi="Arial" w:cs="Arial"/>
          <w:sz w:val="14"/>
          <w:szCs w:val="14"/>
        </w:rPr>
        <w:t xml:space="preserve"> </w:t>
      </w:r>
      <w:r w:rsidR="00C913BB" w:rsidRPr="00405B7B">
        <w:rPr>
          <w:rFonts w:ascii="Arial" w:hAnsi="Arial" w:cs="Arial"/>
          <w:sz w:val="14"/>
          <w:szCs w:val="14"/>
        </w:rPr>
        <w:t>C</w:t>
      </w:r>
      <w:r w:rsidRPr="00405B7B">
        <w:rPr>
          <w:rFonts w:ascii="Arial" w:hAnsi="Arial" w:cs="Arial"/>
          <w:sz w:val="14"/>
          <w:szCs w:val="14"/>
        </w:rPr>
        <w:t xml:space="preserve">ommander for review and disposition. </w:t>
      </w:r>
    </w:p>
    <w:p w14:paraId="3151EB27" w14:textId="77777777" w:rsidR="00ED59A5" w:rsidRDefault="00ED59A5" w:rsidP="00ED59A5">
      <w:pPr>
        <w:ind w:left="1080"/>
        <w:jc w:val="both"/>
        <w:rPr>
          <w:rFonts w:ascii="Arial" w:hAnsi="Arial" w:cs="Arial"/>
          <w:sz w:val="14"/>
          <w:szCs w:val="14"/>
        </w:rPr>
      </w:pPr>
    </w:p>
    <w:p w14:paraId="3151EB28" w14:textId="77777777" w:rsidR="00642293" w:rsidRDefault="00007CC0" w:rsidP="004B5AD1">
      <w:pPr>
        <w:ind w:left="360" w:hanging="360"/>
        <w:jc w:val="both"/>
        <w:rPr>
          <w:rFonts w:ascii="Arial" w:hAnsi="Arial" w:cs="Arial"/>
          <w:b/>
          <w:sz w:val="14"/>
          <w:szCs w:val="14"/>
        </w:rPr>
      </w:pPr>
      <w:r w:rsidRPr="00405B7B">
        <w:rPr>
          <w:rFonts w:ascii="Arial" w:hAnsi="Arial" w:cs="Arial"/>
          <w:b/>
          <w:sz w:val="14"/>
          <w:szCs w:val="14"/>
        </w:rPr>
        <w:t>X</w:t>
      </w:r>
      <w:r w:rsidR="00CF42AF" w:rsidRPr="00405B7B">
        <w:rPr>
          <w:rFonts w:ascii="Arial" w:hAnsi="Arial" w:cs="Arial"/>
          <w:b/>
          <w:sz w:val="14"/>
          <w:szCs w:val="14"/>
        </w:rPr>
        <w:t>V</w:t>
      </w:r>
      <w:r w:rsidR="00580AC8" w:rsidRPr="00405B7B">
        <w:rPr>
          <w:rFonts w:ascii="Arial" w:hAnsi="Arial" w:cs="Arial"/>
          <w:b/>
          <w:sz w:val="14"/>
          <w:szCs w:val="14"/>
        </w:rPr>
        <w:t>.</w:t>
      </w:r>
      <w:r w:rsidR="00580AC8" w:rsidRPr="00405B7B">
        <w:rPr>
          <w:rFonts w:ascii="Arial" w:hAnsi="Arial" w:cs="Arial"/>
          <w:b/>
          <w:sz w:val="14"/>
          <w:szCs w:val="14"/>
        </w:rPr>
        <w:tab/>
      </w:r>
      <w:r w:rsidR="00642293" w:rsidRPr="00405B7B">
        <w:rPr>
          <w:rFonts w:ascii="Arial" w:hAnsi="Arial" w:cs="Arial"/>
          <w:b/>
          <w:sz w:val="14"/>
          <w:szCs w:val="14"/>
        </w:rPr>
        <w:t>Telephones</w:t>
      </w:r>
    </w:p>
    <w:p w14:paraId="3151EB29" w14:textId="77777777" w:rsidR="00725920" w:rsidRPr="00405B7B" w:rsidRDefault="00725920" w:rsidP="00580AC8">
      <w:pPr>
        <w:jc w:val="both"/>
        <w:rPr>
          <w:rFonts w:ascii="Arial" w:hAnsi="Arial" w:cs="Arial"/>
          <w:b/>
          <w:sz w:val="14"/>
          <w:szCs w:val="14"/>
          <w:u w:val="single"/>
        </w:rPr>
      </w:pPr>
    </w:p>
    <w:p w14:paraId="3151EB2A" w14:textId="77777777" w:rsidR="00642293" w:rsidRPr="00405B7B" w:rsidRDefault="00642293" w:rsidP="00B12446">
      <w:pPr>
        <w:numPr>
          <w:ilvl w:val="0"/>
          <w:numId w:val="19"/>
        </w:numPr>
        <w:ind w:left="720"/>
        <w:jc w:val="both"/>
        <w:rPr>
          <w:rFonts w:ascii="Arial" w:hAnsi="Arial" w:cs="Arial"/>
          <w:b/>
          <w:sz w:val="14"/>
          <w:szCs w:val="14"/>
        </w:rPr>
      </w:pPr>
      <w:r w:rsidRPr="00405B7B">
        <w:rPr>
          <w:rFonts w:ascii="Arial" w:hAnsi="Arial" w:cs="Arial"/>
          <w:sz w:val="14"/>
          <w:szCs w:val="14"/>
        </w:rPr>
        <w:t>Three-way calling</w:t>
      </w:r>
      <w:r w:rsidRPr="00405B7B">
        <w:rPr>
          <w:rFonts w:ascii="Arial" w:hAnsi="Arial" w:cs="Arial"/>
          <w:b/>
          <w:sz w:val="14"/>
          <w:szCs w:val="14"/>
        </w:rPr>
        <w:t xml:space="preserve"> </w:t>
      </w:r>
      <w:r w:rsidRPr="00405B7B">
        <w:rPr>
          <w:rFonts w:ascii="Arial" w:hAnsi="Arial" w:cs="Arial"/>
          <w:sz w:val="14"/>
          <w:szCs w:val="14"/>
        </w:rPr>
        <w:t>is not permitted and</w:t>
      </w:r>
      <w:r w:rsidRPr="00405B7B">
        <w:rPr>
          <w:rFonts w:ascii="Arial" w:hAnsi="Arial" w:cs="Arial"/>
          <w:b/>
          <w:sz w:val="14"/>
          <w:szCs w:val="14"/>
        </w:rPr>
        <w:t xml:space="preserve"> </w:t>
      </w:r>
      <w:r w:rsidRPr="00405B7B">
        <w:rPr>
          <w:rFonts w:ascii="Arial" w:hAnsi="Arial" w:cs="Arial"/>
          <w:sz w:val="14"/>
          <w:szCs w:val="14"/>
        </w:rPr>
        <w:t>is a violation</w:t>
      </w:r>
      <w:r w:rsidRPr="00405B7B">
        <w:rPr>
          <w:rFonts w:ascii="Arial" w:hAnsi="Arial" w:cs="Arial"/>
          <w:b/>
          <w:sz w:val="14"/>
          <w:szCs w:val="14"/>
        </w:rPr>
        <w:t xml:space="preserve"> </w:t>
      </w:r>
      <w:r w:rsidRPr="00405B7B">
        <w:rPr>
          <w:rFonts w:ascii="Arial" w:hAnsi="Arial" w:cs="Arial"/>
          <w:sz w:val="14"/>
          <w:szCs w:val="14"/>
        </w:rPr>
        <w:t>of</w:t>
      </w:r>
      <w:r w:rsidRPr="00405B7B">
        <w:rPr>
          <w:rFonts w:ascii="Arial" w:hAnsi="Arial" w:cs="Arial"/>
          <w:b/>
          <w:sz w:val="14"/>
          <w:szCs w:val="14"/>
        </w:rPr>
        <w:t xml:space="preserve"> </w:t>
      </w:r>
      <w:r w:rsidRPr="00405B7B">
        <w:rPr>
          <w:rFonts w:ascii="Arial" w:hAnsi="Arial" w:cs="Arial"/>
          <w:sz w:val="14"/>
          <w:szCs w:val="14"/>
        </w:rPr>
        <w:t xml:space="preserve">inmate conduct.  </w:t>
      </w:r>
      <w:r w:rsidR="003342F5" w:rsidRPr="00405B7B">
        <w:rPr>
          <w:rFonts w:ascii="Arial" w:hAnsi="Arial" w:cs="Arial"/>
          <w:b/>
          <w:sz w:val="14"/>
          <w:szCs w:val="14"/>
        </w:rPr>
        <w:t xml:space="preserve">Your telephone calls </w:t>
      </w:r>
      <w:r w:rsidRPr="00405B7B">
        <w:rPr>
          <w:rFonts w:ascii="Arial" w:hAnsi="Arial" w:cs="Arial"/>
          <w:b/>
          <w:sz w:val="14"/>
          <w:szCs w:val="14"/>
        </w:rPr>
        <w:t xml:space="preserve">may be recorded. </w:t>
      </w:r>
    </w:p>
    <w:p w14:paraId="3151EB2B" w14:textId="77777777" w:rsidR="00642293" w:rsidRPr="00405B7B" w:rsidRDefault="00642293" w:rsidP="00B12446">
      <w:pPr>
        <w:ind w:left="720" w:hanging="360"/>
        <w:jc w:val="both"/>
        <w:rPr>
          <w:rFonts w:ascii="Arial" w:hAnsi="Arial" w:cs="Arial"/>
          <w:b/>
          <w:sz w:val="14"/>
          <w:szCs w:val="14"/>
        </w:rPr>
      </w:pPr>
    </w:p>
    <w:p w14:paraId="3151EB2C" w14:textId="77777777" w:rsidR="00642293" w:rsidRPr="005551A5" w:rsidRDefault="00642293" w:rsidP="00B12446">
      <w:pPr>
        <w:numPr>
          <w:ilvl w:val="0"/>
          <w:numId w:val="19"/>
        </w:numPr>
        <w:ind w:left="720"/>
        <w:jc w:val="both"/>
        <w:rPr>
          <w:rFonts w:ascii="Arial" w:hAnsi="Arial" w:cs="Arial"/>
          <w:sz w:val="14"/>
          <w:szCs w:val="14"/>
        </w:rPr>
      </w:pPr>
      <w:r w:rsidRPr="00405B7B">
        <w:rPr>
          <w:rFonts w:ascii="Arial" w:hAnsi="Arial" w:cs="Arial"/>
          <w:sz w:val="14"/>
          <w:szCs w:val="14"/>
        </w:rPr>
        <w:t xml:space="preserve">The Pinellas County Jail provides telephones for </w:t>
      </w:r>
      <w:r w:rsidR="00FC4A54" w:rsidRPr="00405B7B">
        <w:rPr>
          <w:rFonts w:ascii="Arial" w:hAnsi="Arial" w:cs="Arial"/>
          <w:sz w:val="14"/>
          <w:szCs w:val="14"/>
        </w:rPr>
        <w:t>inmate</w:t>
      </w:r>
      <w:r w:rsidRPr="00405B7B">
        <w:rPr>
          <w:rFonts w:ascii="Arial" w:hAnsi="Arial" w:cs="Arial"/>
          <w:sz w:val="14"/>
          <w:szCs w:val="14"/>
        </w:rPr>
        <w:t xml:space="preserve"> convenience as a means </w:t>
      </w:r>
      <w:r w:rsidRPr="005551A5">
        <w:rPr>
          <w:rFonts w:ascii="Arial" w:hAnsi="Arial" w:cs="Arial"/>
          <w:sz w:val="14"/>
          <w:szCs w:val="14"/>
        </w:rPr>
        <w:t xml:space="preserve">to contact attorneys, bondsmen and family.  </w:t>
      </w:r>
      <w:r w:rsidR="00455DED" w:rsidRPr="005551A5">
        <w:rPr>
          <w:rFonts w:ascii="Arial" w:hAnsi="Arial" w:cs="Arial"/>
          <w:sz w:val="14"/>
          <w:szCs w:val="14"/>
        </w:rPr>
        <w:t xml:space="preserve">All calls are on a “collect call” </w:t>
      </w:r>
      <w:r w:rsidR="00A37106" w:rsidRPr="005551A5">
        <w:rPr>
          <w:rFonts w:ascii="Arial" w:hAnsi="Arial" w:cs="Arial"/>
          <w:sz w:val="14"/>
          <w:szCs w:val="14"/>
        </w:rPr>
        <w:t>basis.</w:t>
      </w:r>
      <w:r w:rsidR="007C1C29" w:rsidRPr="005551A5">
        <w:rPr>
          <w:rFonts w:ascii="Arial" w:hAnsi="Arial" w:cs="Arial"/>
          <w:sz w:val="14"/>
          <w:szCs w:val="14"/>
        </w:rPr>
        <w:t xml:space="preserve">  To contact the Public Defender’s Office </w:t>
      </w:r>
      <w:r w:rsidR="007C1C29" w:rsidRPr="007D0266">
        <w:rPr>
          <w:rFonts w:ascii="Arial" w:hAnsi="Arial" w:cs="Arial"/>
          <w:sz w:val="14"/>
          <w:szCs w:val="14"/>
        </w:rPr>
        <w:t>d</w:t>
      </w:r>
      <w:r w:rsidR="00B8111E" w:rsidRPr="007D0266">
        <w:rPr>
          <w:rFonts w:ascii="Arial" w:hAnsi="Arial" w:cs="Arial"/>
          <w:sz w:val="14"/>
          <w:szCs w:val="14"/>
        </w:rPr>
        <w:t xml:space="preserve">ial </w:t>
      </w:r>
      <w:r w:rsidR="00EF0AF9">
        <w:rPr>
          <w:rFonts w:ascii="Arial" w:hAnsi="Arial" w:cs="Arial"/>
          <w:sz w:val="14"/>
          <w:szCs w:val="14"/>
        </w:rPr>
        <w:t>1</w:t>
      </w:r>
      <w:r w:rsidR="00AE7D41" w:rsidRPr="007D0266">
        <w:rPr>
          <w:rFonts w:ascii="Arial" w:hAnsi="Arial" w:cs="Arial"/>
          <w:sz w:val="14"/>
          <w:szCs w:val="14"/>
        </w:rPr>
        <w:t>*</w:t>
      </w:r>
      <w:r w:rsidR="00C25B1B" w:rsidRPr="007D0266">
        <w:rPr>
          <w:rFonts w:ascii="Arial" w:hAnsi="Arial" w:cs="Arial"/>
          <w:sz w:val="14"/>
          <w:szCs w:val="14"/>
        </w:rPr>
        <w:t>7</w:t>
      </w:r>
      <w:r w:rsidR="007C1C29" w:rsidRPr="005551A5">
        <w:rPr>
          <w:rFonts w:ascii="Arial" w:hAnsi="Arial" w:cs="Arial"/>
          <w:sz w:val="14"/>
          <w:szCs w:val="14"/>
        </w:rPr>
        <w:t xml:space="preserve"> from any inmate phone</w:t>
      </w:r>
      <w:r w:rsidR="00C25B1B" w:rsidRPr="005551A5">
        <w:rPr>
          <w:rFonts w:ascii="Arial" w:hAnsi="Arial" w:cs="Arial"/>
          <w:sz w:val="14"/>
          <w:szCs w:val="14"/>
        </w:rPr>
        <w:t xml:space="preserve"> (Mondays, Tuesdays, and Fridays from 2:00 p.m. until 3:00 p.m.)</w:t>
      </w:r>
      <w:r w:rsidR="007C1C29" w:rsidRPr="005551A5">
        <w:rPr>
          <w:rFonts w:ascii="Arial" w:hAnsi="Arial" w:cs="Arial"/>
          <w:sz w:val="14"/>
          <w:szCs w:val="14"/>
        </w:rPr>
        <w:t>.</w:t>
      </w:r>
    </w:p>
    <w:p w14:paraId="3151EB2D" w14:textId="77777777" w:rsidR="00524F08" w:rsidRPr="00405B7B" w:rsidRDefault="00524F08" w:rsidP="00B12446">
      <w:pPr>
        <w:pStyle w:val="ListParagraph"/>
        <w:ind w:hanging="360"/>
        <w:jc w:val="both"/>
        <w:rPr>
          <w:rFonts w:ascii="Arial" w:hAnsi="Arial" w:cs="Arial"/>
          <w:b/>
          <w:sz w:val="14"/>
          <w:szCs w:val="14"/>
        </w:rPr>
      </w:pPr>
    </w:p>
    <w:p w14:paraId="3151EB2E" w14:textId="77777777" w:rsidR="00524F08" w:rsidRPr="006B47F9" w:rsidRDefault="00016509" w:rsidP="00B12446">
      <w:pPr>
        <w:numPr>
          <w:ilvl w:val="0"/>
          <w:numId w:val="19"/>
        </w:numPr>
        <w:ind w:left="720"/>
        <w:jc w:val="both"/>
        <w:rPr>
          <w:rFonts w:ascii="Arial" w:hAnsi="Arial" w:cs="Arial"/>
          <w:b/>
          <w:sz w:val="14"/>
          <w:szCs w:val="14"/>
        </w:rPr>
      </w:pPr>
      <w:r w:rsidRPr="00405B7B">
        <w:rPr>
          <w:rFonts w:ascii="Arial" w:hAnsi="Arial" w:cs="Arial"/>
          <w:sz w:val="14"/>
          <w:szCs w:val="14"/>
        </w:rPr>
        <w:t>I</w:t>
      </w:r>
      <w:r w:rsidR="00524F08" w:rsidRPr="00405B7B">
        <w:rPr>
          <w:rFonts w:ascii="Arial" w:hAnsi="Arial" w:cs="Arial"/>
          <w:sz w:val="14"/>
          <w:szCs w:val="14"/>
        </w:rPr>
        <w:t xml:space="preserve">nmates </w:t>
      </w:r>
      <w:r w:rsidR="00405000" w:rsidRPr="00405B7B">
        <w:rPr>
          <w:rFonts w:ascii="Arial" w:hAnsi="Arial" w:cs="Arial"/>
          <w:sz w:val="14"/>
          <w:szCs w:val="14"/>
        </w:rPr>
        <w:t>can purchase pre-paid phone cards that will enable them to make</w:t>
      </w:r>
      <w:r w:rsidR="009D7CC1" w:rsidRPr="00405B7B">
        <w:rPr>
          <w:rFonts w:ascii="Arial" w:hAnsi="Arial" w:cs="Arial"/>
          <w:sz w:val="14"/>
          <w:szCs w:val="14"/>
        </w:rPr>
        <w:t xml:space="preserve"> local and</w:t>
      </w:r>
      <w:r w:rsidR="00405000" w:rsidRPr="00405B7B">
        <w:rPr>
          <w:rFonts w:ascii="Arial" w:hAnsi="Arial" w:cs="Arial"/>
          <w:sz w:val="14"/>
          <w:szCs w:val="14"/>
        </w:rPr>
        <w:t xml:space="preserve"> </w:t>
      </w:r>
      <w:r w:rsidR="00A225DB" w:rsidRPr="00405B7B">
        <w:rPr>
          <w:rFonts w:ascii="Arial" w:hAnsi="Arial" w:cs="Arial"/>
          <w:sz w:val="14"/>
          <w:szCs w:val="14"/>
        </w:rPr>
        <w:t>long distance</w:t>
      </w:r>
      <w:r w:rsidR="008647BE" w:rsidRPr="00405B7B">
        <w:rPr>
          <w:rFonts w:ascii="Arial" w:hAnsi="Arial" w:cs="Arial"/>
          <w:sz w:val="14"/>
          <w:szCs w:val="14"/>
        </w:rPr>
        <w:t xml:space="preserve"> calls.  </w:t>
      </w:r>
      <w:r w:rsidR="00FC4A54" w:rsidRPr="00405B7B">
        <w:rPr>
          <w:rFonts w:ascii="Arial" w:hAnsi="Arial" w:cs="Arial"/>
          <w:sz w:val="14"/>
          <w:szCs w:val="14"/>
        </w:rPr>
        <w:t>T</w:t>
      </w:r>
      <w:r w:rsidR="008647BE" w:rsidRPr="00405B7B">
        <w:rPr>
          <w:rFonts w:ascii="Arial" w:hAnsi="Arial" w:cs="Arial"/>
          <w:sz w:val="14"/>
          <w:szCs w:val="14"/>
        </w:rPr>
        <w:t xml:space="preserve">he deputy on duty </w:t>
      </w:r>
      <w:r w:rsidR="00FC4A54" w:rsidRPr="00405B7B">
        <w:rPr>
          <w:rFonts w:ascii="Arial" w:hAnsi="Arial" w:cs="Arial"/>
          <w:sz w:val="14"/>
          <w:szCs w:val="14"/>
        </w:rPr>
        <w:t xml:space="preserve">can provide information on </w:t>
      </w:r>
      <w:r w:rsidR="008647BE" w:rsidRPr="00405B7B">
        <w:rPr>
          <w:rFonts w:ascii="Arial" w:hAnsi="Arial" w:cs="Arial"/>
          <w:sz w:val="14"/>
          <w:szCs w:val="14"/>
        </w:rPr>
        <w:t>how to purchase one.</w:t>
      </w:r>
      <w:r w:rsidR="00A225DB" w:rsidRPr="00405B7B">
        <w:rPr>
          <w:rFonts w:ascii="Arial" w:hAnsi="Arial" w:cs="Arial"/>
          <w:sz w:val="14"/>
          <w:szCs w:val="14"/>
        </w:rPr>
        <w:t xml:space="preserve"> </w:t>
      </w:r>
      <w:r w:rsidR="004B1E06" w:rsidRPr="006B47F9">
        <w:rPr>
          <w:rFonts w:ascii="Arial" w:hAnsi="Arial" w:cs="Arial"/>
          <w:b/>
          <w:sz w:val="14"/>
          <w:szCs w:val="14"/>
        </w:rPr>
        <w:t xml:space="preserve">Once you take physical possession of the phone card from the member delivering it to you, it cannot be returned. </w:t>
      </w:r>
    </w:p>
    <w:p w14:paraId="3151EB2F" w14:textId="76321BE3" w:rsidR="00642293" w:rsidRPr="00405B7B" w:rsidRDefault="00642293" w:rsidP="00B12446">
      <w:pPr>
        <w:tabs>
          <w:tab w:val="left" w:pos="3075"/>
        </w:tabs>
        <w:ind w:left="720" w:hanging="360"/>
        <w:jc w:val="both"/>
        <w:rPr>
          <w:rFonts w:ascii="Arial" w:hAnsi="Arial" w:cs="Arial"/>
          <w:sz w:val="14"/>
          <w:szCs w:val="14"/>
        </w:rPr>
      </w:pPr>
    </w:p>
    <w:p w14:paraId="3151EB30" w14:textId="3C4DC710" w:rsidR="00642293" w:rsidRPr="00405B7B" w:rsidRDefault="00642293" w:rsidP="00B12446">
      <w:pPr>
        <w:numPr>
          <w:ilvl w:val="0"/>
          <w:numId w:val="19"/>
        </w:numPr>
        <w:ind w:left="720"/>
        <w:jc w:val="both"/>
        <w:rPr>
          <w:rFonts w:ascii="Arial" w:hAnsi="Arial" w:cs="Arial"/>
          <w:sz w:val="14"/>
          <w:szCs w:val="14"/>
        </w:rPr>
      </w:pPr>
      <w:r w:rsidRPr="00405B7B">
        <w:rPr>
          <w:rFonts w:ascii="Arial" w:hAnsi="Arial" w:cs="Arial"/>
          <w:sz w:val="14"/>
          <w:szCs w:val="14"/>
        </w:rPr>
        <w:t>Criminal charges</w:t>
      </w:r>
      <w:r w:rsidR="00455DED" w:rsidRPr="00405B7B">
        <w:rPr>
          <w:rFonts w:ascii="Arial" w:hAnsi="Arial" w:cs="Arial"/>
          <w:sz w:val="14"/>
          <w:szCs w:val="14"/>
        </w:rPr>
        <w:t xml:space="preserve"> or disciplinary action</w:t>
      </w:r>
      <w:r w:rsidRPr="00405B7B">
        <w:rPr>
          <w:rFonts w:ascii="Arial" w:hAnsi="Arial" w:cs="Arial"/>
          <w:sz w:val="14"/>
          <w:szCs w:val="14"/>
        </w:rPr>
        <w:t xml:space="preserve"> may be placed against persons found destroying, altering or damaging telephones and</w:t>
      </w:r>
      <w:r w:rsidR="00A03BB7">
        <w:rPr>
          <w:rFonts w:ascii="Arial" w:hAnsi="Arial" w:cs="Arial"/>
          <w:sz w:val="14"/>
          <w:szCs w:val="14"/>
        </w:rPr>
        <w:t xml:space="preserve"> </w:t>
      </w:r>
      <w:r w:rsidRPr="00405B7B">
        <w:rPr>
          <w:rFonts w:ascii="Arial" w:hAnsi="Arial" w:cs="Arial"/>
          <w:sz w:val="14"/>
          <w:szCs w:val="14"/>
        </w:rPr>
        <w:t>/</w:t>
      </w:r>
      <w:r w:rsidR="00A03BB7">
        <w:rPr>
          <w:rFonts w:ascii="Arial" w:hAnsi="Arial" w:cs="Arial"/>
          <w:sz w:val="14"/>
          <w:szCs w:val="14"/>
        </w:rPr>
        <w:t xml:space="preserve"> </w:t>
      </w:r>
      <w:r w:rsidRPr="00405B7B">
        <w:rPr>
          <w:rFonts w:ascii="Arial" w:hAnsi="Arial" w:cs="Arial"/>
          <w:sz w:val="14"/>
          <w:szCs w:val="14"/>
        </w:rPr>
        <w:t>or making obscene, threatening or harassing telephone calls.</w:t>
      </w:r>
    </w:p>
    <w:p w14:paraId="3151EB31" w14:textId="77777777" w:rsidR="00642293" w:rsidRPr="00405B7B" w:rsidRDefault="00642293" w:rsidP="00B12446">
      <w:pPr>
        <w:ind w:left="720" w:hanging="360"/>
        <w:jc w:val="both"/>
        <w:rPr>
          <w:rFonts w:ascii="Arial" w:hAnsi="Arial" w:cs="Arial"/>
          <w:sz w:val="14"/>
          <w:szCs w:val="14"/>
        </w:rPr>
      </w:pPr>
    </w:p>
    <w:p w14:paraId="3151EB32" w14:textId="77777777" w:rsidR="00642293" w:rsidRPr="00405B7B" w:rsidRDefault="00FC4A54" w:rsidP="00B12446">
      <w:pPr>
        <w:numPr>
          <w:ilvl w:val="0"/>
          <w:numId w:val="19"/>
        </w:numPr>
        <w:ind w:left="720"/>
        <w:jc w:val="both"/>
        <w:rPr>
          <w:rFonts w:ascii="Arial" w:hAnsi="Arial" w:cs="Arial"/>
          <w:sz w:val="14"/>
          <w:szCs w:val="14"/>
        </w:rPr>
      </w:pPr>
      <w:r w:rsidRPr="00405B7B">
        <w:rPr>
          <w:rFonts w:ascii="Arial" w:hAnsi="Arial" w:cs="Arial"/>
          <w:sz w:val="14"/>
          <w:szCs w:val="14"/>
        </w:rPr>
        <w:t>Inmates</w:t>
      </w:r>
      <w:r w:rsidR="00642293" w:rsidRPr="00405B7B">
        <w:rPr>
          <w:rFonts w:ascii="Arial" w:hAnsi="Arial" w:cs="Arial"/>
          <w:sz w:val="14"/>
          <w:szCs w:val="14"/>
        </w:rPr>
        <w:t xml:space="preserve"> may not charge call</w:t>
      </w:r>
      <w:r w:rsidRPr="00405B7B">
        <w:rPr>
          <w:rFonts w:ascii="Arial" w:hAnsi="Arial" w:cs="Arial"/>
          <w:sz w:val="14"/>
          <w:szCs w:val="14"/>
        </w:rPr>
        <w:t>s</w:t>
      </w:r>
      <w:r w:rsidR="00642293" w:rsidRPr="00405B7B">
        <w:rPr>
          <w:rFonts w:ascii="Arial" w:hAnsi="Arial" w:cs="Arial"/>
          <w:sz w:val="14"/>
          <w:szCs w:val="14"/>
        </w:rPr>
        <w:t xml:space="preserve"> to a credit card or other number.  Fraudulent long distance calls will result in prosecution.</w:t>
      </w:r>
    </w:p>
    <w:p w14:paraId="3151EB33" w14:textId="77777777" w:rsidR="00642293" w:rsidRPr="00405B7B" w:rsidRDefault="00642293" w:rsidP="00B12446">
      <w:pPr>
        <w:ind w:left="720" w:hanging="360"/>
        <w:jc w:val="both"/>
        <w:rPr>
          <w:rFonts w:ascii="Arial" w:hAnsi="Arial" w:cs="Arial"/>
          <w:sz w:val="14"/>
          <w:szCs w:val="14"/>
        </w:rPr>
      </w:pPr>
    </w:p>
    <w:p w14:paraId="3151EB34" w14:textId="77777777" w:rsidR="00642293" w:rsidRDefault="00642293" w:rsidP="00B12446">
      <w:pPr>
        <w:numPr>
          <w:ilvl w:val="0"/>
          <w:numId w:val="19"/>
        </w:numPr>
        <w:ind w:left="720"/>
        <w:jc w:val="both"/>
        <w:rPr>
          <w:rFonts w:ascii="Arial" w:hAnsi="Arial" w:cs="Arial"/>
          <w:sz w:val="14"/>
          <w:szCs w:val="14"/>
        </w:rPr>
      </w:pPr>
      <w:r w:rsidRPr="00405B7B">
        <w:rPr>
          <w:rFonts w:ascii="Arial" w:hAnsi="Arial" w:cs="Arial"/>
          <w:sz w:val="14"/>
          <w:szCs w:val="14"/>
        </w:rPr>
        <w:t>T.D.D. Machines are available for the hearing impaired, upon request.</w:t>
      </w:r>
    </w:p>
    <w:p w14:paraId="3151EB35" w14:textId="77777777" w:rsidR="00DA3855" w:rsidRPr="00405B7B" w:rsidRDefault="00DA3855" w:rsidP="00C67EA2">
      <w:pPr>
        <w:ind w:left="1440"/>
        <w:jc w:val="both"/>
        <w:rPr>
          <w:rFonts w:ascii="Arial" w:hAnsi="Arial" w:cs="Arial"/>
          <w:sz w:val="14"/>
          <w:szCs w:val="14"/>
        </w:rPr>
      </w:pPr>
    </w:p>
    <w:p w14:paraId="3151EB36" w14:textId="3865DB9E" w:rsidR="00642293" w:rsidRPr="00405B7B" w:rsidRDefault="00FC4A54" w:rsidP="00B12446">
      <w:pPr>
        <w:numPr>
          <w:ilvl w:val="0"/>
          <w:numId w:val="19"/>
        </w:numPr>
        <w:ind w:left="720"/>
        <w:jc w:val="both"/>
        <w:rPr>
          <w:rFonts w:ascii="Arial" w:hAnsi="Arial" w:cs="Arial"/>
          <w:i/>
          <w:sz w:val="14"/>
          <w:szCs w:val="14"/>
        </w:rPr>
      </w:pPr>
      <w:r w:rsidRPr="00405B7B">
        <w:rPr>
          <w:rFonts w:ascii="Arial" w:hAnsi="Arial" w:cs="Arial"/>
          <w:sz w:val="14"/>
          <w:szCs w:val="14"/>
        </w:rPr>
        <w:t>Inmates</w:t>
      </w:r>
      <w:r w:rsidR="00642293" w:rsidRPr="00405B7B">
        <w:rPr>
          <w:rFonts w:ascii="Arial" w:hAnsi="Arial" w:cs="Arial"/>
          <w:sz w:val="14"/>
          <w:szCs w:val="14"/>
        </w:rPr>
        <w:t xml:space="preserve"> are encouraged to use either </w:t>
      </w:r>
      <w:r w:rsidR="003342F5" w:rsidRPr="00405B7B">
        <w:rPr>
          <w:rFonts w:ascii="Arial" w:hAnsi="Arial" w:cs="Arial"/>
          <w:sz w:val="14"/>
          <w:szCs w:val="14"/>
        </w:rPr>
        <w:t>a</w:t>
      </w:r>
      <w:r w:rsidR="008A235A" w:rsidRPr="00405B7B">
        <w:rPr>
          <w:rFonts w:ascii="Arial" w:hAnsi="Arial" w:cs="Arial"/>
          <w:sz w:val="14"/>
          <w:szCs w:val="14"/>
        </w:rPr>
        <w:t>n Inmate Request</w:t>
      </w:r>
      <w:r w:rsidR="00ED4FC8" w:rsidRPr="00405B7B">
        <w:rPr>
          <w:rFonts w:ascii="Arial" w:hAnsi="Arial" w:cs="Arial"/>
          <w:sz w:val="14"/>
          <w:szCs w:val="14"/>
        </w:rPr>
        <w:t xml:space="preserve"> </w:t>
      </w:r>
      <w:r w:rsidR="00642293" w:rsidRPr="00405B7B">
        <w:rPr>
          <w:rFonts w:ascii="Arial" w:hAnsi="Arial" w:cs="Arial"/>
          <w:sz w:val="14"/>
          <w:szCs w:val="14"/>
        </w:rPr>
        <w:t xml:space="preserve">or </w:t>
      </w:r>
      <w:r w:rsidRPr="00405B7B">
        <w:rPr>
          <w:rFonts w:ascii="Arial" w:hAnsi="Arial" w:cs="Arial"/>
          <w:sz w:val="14"/>
          <w:szCs w:val="14"/>
        </w:rPr>
        <w:t xml:space="preserve">the </w:t>
      </w:r>
      <w:r w:rsidR="00642293" w:rsidRPr="00405B7B">
        <w:rPr>
          <w:rFonts w:ascii="Arial" w:hAnsi="Arial" w:cs="Arial"/>
          <w:sz w:val="14"/>
          <w:szCs w:val="14"/>
        </w:rPr>
        <w:t xml:space="preserve">US Mail if there is a need for communication within the Pinellas County Sheriff's Office.  </w:t>
      </w:r>
      <w:r w:rsidRPr="00405B7B">
        <w:rPr>
          <w:rFonts w:ascii="Arial" w:hAnsi="Arial" w:cs="Arial"/>
          <w:sz w:val="14"/>
          <w:szCs w:val="14"/>
        </w:rPr>
        <w:t>If there is</w:t>
      </w:r>
      <w:r w:rsidR="00642293" w:rsidRPr="00405B7B">
        <w:rPr>
          <w:rFonts w:ascii="Arial" w:hAnsi="Arial" w:cs="Arial"/>
          <w:sz w:val="14"/>
          <w:szCs w:val="14"/>
        </w:rPr>
        <w:t xml:space="preserve"> an absolute necessity to contact any agency or a section of the Sheriff's Office by telephone, a request </w:t>
      </w:r>
      <w:r w:rsidRPr="00405B7B">
        <w:rPr>
          <w:rFonts w:ascii="Arial" w:hAnsi="Arial" w:cs="Arial"/>
          <w:sz w:val="14"/>
          <w:szCs w:val="14"/>
        </w:rPr>
        <w:t xml:space="preserve">should be made </w:t>
      </w:r>
      <w:r w:rsidR="00642293" w:rsidRPr="00405B7B">
        <w:rPr>
          <w:rFonts w:ascii="Arial" w:hAnsi="Arial" w:cs="Arial"/>
          <w:sz w:val="14"/>
          <w:szCs w:val="14"/>
        </w:rPr>
        <w:t>with a detention supervisor or a member of the Detention Investigation Unit (D.I.U.)</w:t>
      </w:r>
      <w:r w:rsidR="002D1358" w:rsidRPr="00405B7B">
        <w:rPr>
          <w:rFonts w:ascii="Arial" w:hAnsi="Arial" w:cs="Arial"/>
          <w:sz w:val="14"/>
          <w:szCs w:val="14"/>
        </w:rPr>
        <w:t>.</w:t>
      </w:r>
      <w:r w:rsidR="00642293" w:rsidRPr="00405B7B">
        <w:rPr>
          <w:rFonts w:ascii="Arial" w:hAnsi="Arial" w:cs="Arial"/>
          <w:sz w:val="14"/>
          <w:szCs w:val="14"/>
        </w:rPr>
        <w:t xml:space="preserve"> </w:t>
      </w:r>
    </w:p>
    <w:p w14:paraId="3151EB37" w14:textId="77777777" w:rsidR="00D43666" w:rsidRPr="00405B7B" w:rsidRDefault="00D43666" w:rsidP="005629A8">
      <w:pPr>
        <w:pStyle w:val="ListParagraph"/>
        <w:jc w:val="both"/>
        <w:rPr>
          <w:rFonts w:ascii="Arial" w:hAnsi="Arial" w:cs="Arial"/>
          <w:i/>
          <w:sz w:val="14"/>
          <w:szCs w:val="14"/>
        </w:rPr>
      </w:pPr>
    </w:p>
    <w:p w14:paraId="3151EB38" w14:textId="77777777" w:rsidR="00D43666" w:rsidRPr="00405B7B" w:rsidRDefault="00D43666" w:rsidP="00B12446">
      <w:pPr>
        <w:numPr>
          <w:ilvl w:val="0"/>
          <w:numId w:val="19"/>
        </w:numPr>
        <w:ind w:left="720"/>
        <w:jc w:val="both"/>
        <w:rPr>
          <w:rFonts w:ascii="Arial" w:hAnsi="Arial" w:cs="Arial"/>
          <w:i/>
          <w:sz w:val="14"/>
          <w:szCs w:val="14"/>
        </w:rPr>
      </w:pPr>
      <w:r w:rsidRPr="00405B7B">
        <w:rPr>
          <w:rFonts w:ascii="Arial" w:hAnsi="Arial" w:cs="Arial"/>
          <w:sz w:val="14"/>
          <w:szCs w:val="14"/>
        </w:rPr>
        <w:t>There are enough telephones to accommodate the number of inmates housed in each area.  However, during times of high demand, be aware other inmates need to use the phone.  No continuous calling is allowed during these times.</w:t>
      </w:r>
    </w:p>
    <w:p w14:paraId="3151EB39" w14:textId="77777777" w:rsidR="00D43666" w:rsidRPr="00405B7B" w:rsidRDefault="00D43666" w:rsidP="00B12446">
      <w:pPr>
        <w:pStyle w:val="ListParagraph"/>
        <w:ind w:hanging="360"/>
        <w:jc w:val="both"/>
        <w:rPr>
          <w:rFonts w:ascii="Arial" w:hAnsi="Arial" w:cs="Arial"/>
          <w:i/>
          <w:sz w:val="14"/>
          <w:szCs w:val="14"/>
        </w:rPr>
      </w:pPr>
    </w:p>
    <w:p w14:paraId="3151EB3A" w14:textId="442C66E6" w:rsidR="00D43666" w:rsidRDefault="00FC4A54" w:rsidP="00B12446">
      <w:pPr>
        <w:numPr>
          <w:ilvl w:val="0"/>
          <w:numId w:val="19"/>
        </w:numPr>
        <w:ind w:left="720"/>
        <w:jc w:val="both"/>
        <w:rPr>
          <w:rFonts w:ascii="Arial" w:hAnsi="Arial" w:cs="Arial"/>
          <w:sz w:val="14"/>
          <w:szCs w:val="14"/>
        </w:rPr>
      </w:pPr>
      <w:r w:rsidRPr="00405B7B">
        <w:rPr>
          <w:rFonts w:ascii="Arial" w:hAnsi="Arial" w:cs="Arial"/>
          <w:sz w:val="14"/>
          <w:szCs w:val="14"/>
        </w:rPr>
        <w:t>If an inmate</w:t>
      </w:r>
      <w:r w:rsidR="00D43666" w:rsidRPr="00405B7B">
        <w:rPr>
          <w:rFonts w:ascii="Arial" w:hAnsi="Arial" w:cs="Arial"/>
          <w:sz w:val="14"/>
          <w:szCs w:val="14"/>
        </w:rPr>
        <w:t xml:space="preserve"> feel</w:t>
      </w:r>
      <w:r w:rsidRPr="00405B7B">
        <w:rPr>
          <w:rFonts w:ascii="Arial" w:hAnsi="Arial" w:cs="Arial"/>
          <w:sz w:val="14"/>
          <w:szCs w:val="14"/>
        </w:rPr>
        <w:t>s</w:t>
      </w:r>
      <w:r w:rsidR="00D43666" w:rsidRPr="00405B7B">
        <w:rPr>
          <w:rFonts w:ascii="Arial" w:hAnsi="Arial" w:cs="Arial"/>
          <w:sz w:val="14"/>
          <w:szCs w:val="14"/>
        </w:rPr>
        <w:t xml:space="preserve"> </w:t>
      </w:r>
      <w:r w:rsidRPr="00405B7B">
        <w:rPr>
          <w:rFonts w:ascii="Arial" w:hAnsi="Arial" w:cs="Arial"/>
          <w:sz w:val="14"/>
          <w:szCs w:val="14"/>
        </w:rPr>
        <w:t>he</w:t>
      </w:r>
      <w:r w:rsidR="00A03BB7">
        <w:rPr>
          <w:rFonts w:ascii="Arial" w:hAnsi="Arial" w:cs="Arial"/>
          <w:sz w:val="14"/>
          <w:szCs w:val="14"/>
        </w:rPr>
        <w:t xml:space="preserve"> </w:t>
      </w:r>
      <w:r w:rsidRPr="00405B7B">
        <w:rPr>
          <w:rFonts w:ascii="Arial" w:hAnsi="Arial" w:cs="Arial"/>
          <w:sz w:val="14"/>
          <w:szCs w:val="14"/>
        </w:rPr>
        <w:t>/</w:t>
      </w:r>
      <w:r w:rsidR="00A03BB7">
        <w:rPr>
          <w:rFonts w:ascii="Arial" w:hAnsi="Arial" w:cs="Arial"/>
          <w:sz w:val="14"/>
          <w:szCs w:val="14"/>
        </w:rPr>
        <w:t xml:space="preserve"> </w:t>
      </w:r>
      <w:r w:rsidRPr="00405B7B">
        <w:rPr>
          <w:rFonts w:ascii="Arial" w:hAnsi="Arial" w:cs="Arial"/>
          <w:sz w:val="14"/>
          <w:szCs w:val="14"/>
        </w:rPr>
        <w:t>she</w:t>
      </w:r>
      <w:r w:rsidR="00D43666" w:rsidRPr="00405B7B">
        <w:rPr>
          <w:rFonts w:ascii="Arial" w:hAnsi="Arial" w:cs="Arial"/>
          <w:sz w:val="14"/>
          <w:szCs w:val="14"/>
        </w:rPr>
        <w:t xml:space="preserve"> need</w:t>
      </w:r>
      <w:r w:rsidRPr="00405B7B">
        <w:rPr>
          <w:rFonts w:ascii="Arial" w:hAnsi="Arial" w:cs="Arial"/>
          <w:sz w:val="14"/>
          <w:szCs w:val="14"/>
        </w:rPr>
        <w:t>s</w:t>
      </w:r>
      <w:r w:rsidR="00D43666" w:rsidRPr="00405B7B">
        <w:rPr>
          <w:rFonts w:ascii="Arial" w:hAnsi="Arial" w:cs="Arial"/>
          <w:sz w:val="14"/>
          <w:szCs w:val="14"/>
        </w:rPr>
        <w:t xml:space="preserve"> to </w:t>
      </w:r>
      <w:r w:rsidR="008A235A" w:rsidRPr="00405B7B">
        <w:rPr>
          <w:rFonts w:ascii="Arial" w:hAnsi="Arial" w:cs="Arial"/>
          <w:sz w:val="14"/>
          <w:szCs w:val="14"/>
        </w:rPr>
        <w:t>make an emergency phone call, an Inmate Request</w:t>
      </w:r>
      <w:r w:rsidR="00ED4FC8" w:rsidRPr="00405B7B">
        <w:rPr>
          <w:rFonts w:ascii="Arial" w:hAnsi="Arial" w:cs="Arial"/>
          <w:sz w:val="14"/>
          <w:szCs w:val="14"/>
        </w:rPr>
        <w:t xml:space="preserve"> </w:t>
      </w:r>
      <w:r w:rsidR="00D43666" w:rsidRPr="00405B7B">
        <w:rPr>
          <w:rFonts w:ascii="Arial" w:hAnsi="Arial" w:cs="Arial"/>
          <w:sz w:val="14"/>
          <w:szCs w:val="14"/>
        </w:rPr>
        <w:t xml:space="preserve">addressed to the </w:t>
      </w:r>
      <w:r w:rsidR="00CE3B05" w:rsidRPr="00405B7B">
        <w:rPr>
          <w:rFonts w:ascii="Arial" w:hAnsi="Arial" w:cs="Arial"/>
          <w:sz w:val="14"/>
          <w:szCs w:val="14"/>
        </w:rPr>
        <w:t>Social Worker</w:t>
      </w:r>
      <w:r w:rsidRPr="00405B7B">
        <w:rPr>
          <w:rFonts w:ascii="Arial" w:hAnsi="Arial" w:cs="Arial"/>
          <w:sz w:val="14"/>
          <w:szCs w:val="14"/>
        </w:rPr>
        <w:t xml:space="preserve"> is to be completed</w:t>
      </w:r>
      <w:r w:rsidR="00D43666" w:rsidRPr="00405B7B">
        <w:rPr>
          <w:rFonts w:ascii="Arial" w:hAnsi="Arial" w:cs="Arial"/>
          <w:sz w:val="14"/>
          <w:szCs w:val="14"/>
        </w:rPr>
        <w:t>.</w:t>
      </w:r>
    </w:p>
    <w:p w14:paraId="3151EB3B" w14:textId="77777777" w:rsidR="004B1E06" w:rsidRDefault="004B1E06" w:rsidP="004B1E06">
      <w:pPr>
        <w:ind w:left="720"/>
        <w:jc w:val="both"/>
        <w:rPr>
          <w:rFonts w:ascii="Arial" w:hAnsi="Arial" w:cs="Arial"/>
          <w:sz w:val="14"/>
          <w:szCs w:val="14"/>
        </w:rPr>
      </w:pPr>
    </w:p>
    <w:p w14:paraId="3151EB3C" w14:textId="77777777" w:rsidR="00BA7885" w:rsidRPr="006B47F9" w:rsidRDefault="00BA7885" w:rsidP="00BA7885">
      <w:pPr>
        <w:numPr>
          <w:ilvl w:val="0"/>
          <w:numId w:val="19"/>
        </w:numPr>
        <w:ind w:left="720"/>
        <w:jc w:val="both"/>
        <w:rPr>
          <w:rFonts w:ascii="Arial" w:hAnsi="Arial" w:cs="Arial"/>
          <w:sz w:val="14"/>
          <w:szCs w:val="14"/>
        </w:rPr>
      </w:pPr>
      <w:r w:rsidRPr="006B47F9">
        <w:rPr>
          <w:rFonts w:ascii="Arial" w:hAnsi="Arial" w:cs="Arial"/>
          <w:sz w:val="14"/>
          <w:szCs w:val="14"/>
        </w:rPr>
        <w:t>If a phone is not working, notify the staff member in the housing area.  If you are experiencing issues with the call itself, contact GTL, the current phone provider.  Have the person you called contact 1-877-650-4250 with their phone number, time and date of call, and the 16 digit number from your phone card.</w:t>
      </w:r>
    </w:p>
    <w:p w14:paraId="3151EB3D" w14:textId="77777777" w:rsidR="00BA7885" w:rsidRPr="00405B7B" w:rsidRDefault="00BA7885" w:rsidP="00BA7885">
      <w:pPr>
        <w:jc w:val="both"/>
        <w:rPr>
          <w:rFonts w:ascii="Arial" w:hAnsi="Arial" w:cs="Arial"/>
          <w:sz w:val="14"/>
          <w:szCs w:val="14"/>
        </w:rPr>
      </w:pPr>
    </w:p>
    <w:p w14:paraId="3151EB3E" w14:textId="77777777" w:rsidR="00642293" w:rsidRPr="00405B7B" w:rsidRDefault="00CF42AF" w:rsidP="004B5AD1">
      <w:pPr>
        <w:ind w:left="360" w:hanging="360"/>
        <w:jc w:val="both"/>
        <w:rPr>
          <w:rFonts w:ascii="Arial" w:hAnsi="Arial" w:cs="Arial"/>
          <w:b/>
          <w:sz w:val="14"/>
          <w:szCs w:val="14"/>
        </w:rPr>
      </w:pPr>
      <w:r w:rsidRPr="00405B7B">
        <w:rPr>
          <w:rFonts w:ascii="Arial" w:hAnsi="Arial" w:cs="Arial"/>
          <w:b/>
          <w:sz w:val="14"/>
          <w:szCs w:val="14"/>
        </w:rPr>
        <w:t>XV</w:t>
      </w:r>
      <w:r w:rsidR="00007CC0" w:rsidRPr="00405B7B">
        <w:rPr>
          <w:rFonts w:ascii="Arial" w:hAnsi="Arial" w:cs="Arial"/>
          <w:b/>
          <w:sz w:val="14"/>
          <w:szCs w:val="14"/>
        </w:rPr>
        <w:t>I</w:t>
      </w:r>
      <w:r w:rsidR="00580AC8" w:rsidRPr="00405B7B">
        <w:rPr>
          <w:rFonts w:ascii="Arial" w:hAnsi="Arial" w:cs="Arial"/>
          <w:b/>
          <w:sz w:val="14"/>
          <w:szCs w:val="14"/>
        </w:rPr>
        <w:t>.</w:t>
      </w:r>
      <w:r w:rsidR="00580AC8" w:rsidRPr="00405B7B">
        <w:rPr>
          <w:rFonts w:ascii="Arial" w:hAnsi="Arial" w:cs="Arial"/>
          <w:b/>
          <w:sz w:val="14"/>
          <w:szCs w:val="14"/>
        </w:rPr>
        <w:tab/>
      </w:r>
      <w:r w:rsidR="00161111" w:rsidRPr="00405B7B">
        <w:rPr>
          <w:rFonts w:ascii="Arial" w:hAnsi="Arial" w:cs="Arial"/>
          <w:b/>
          <w:sz w:val="14"/>
          <w:szCs w:val="14"/>
        </w:rPr>
        <w:t xml:space="preserve">Disciplinary </w:t>
      </w:r>
      <w:r w:rsidR="00B26E8A" w:rsidRPr="00405B7B">
        <w:rPr>
          <w:rFonts w:ascii="Arial" w:hAnsi="Arial" w:cs="Arial"/>
          <w:b/>
          <w:sz w:val="14"/>
          <w:szCs w:val="14"/>
        </w:rPr>
        <w:t>Procedure</w:t>
      </w:r>
    </w:p>
    <w:p w14:paraId="3151EB3F" w14:textId="77777777" w:rsidR="00161111" w:rsidRPr="00405B7B" w:rsidRDefault="00161111" w:rsidP="005629A8">
      <w:pPr>
        <w:ind w:left="720"/>
        <w:jc w:val="both"/>
        <w:rPr>
          <w:rFonts w:ascii="Arial" w:hAnsi="Arial" w:cs="Arial"/>
          <w:b/>
          <w:sz w:val="14"/>
          <w:szCs w:val="14"/>
        </w:rPr>
      </w:pPr>
    </w:p>
    <w:p w14:paraId="3151EB40" w14:textId="77777777" w:rsidR="00BB0138" w:rsidRPr="00405B7B" w:rsidRDefault="00E70829" w:rsidP="00B12446">
      <w:pPr>
        <w:numPr>
          <w:ilvl w:val="1"/>
          <w:numId w:val="14"/>
        </w:numPr>
        <w:ind w:left="720"/>
        <w:jc w:val="both"/>
        <w:rPr>
          <w:rFonts w:ascii="Arial" w:hAnsi="Arial" w:cs="Arial"/>
          <w:sz w:val="14"/>
          <w:szCs w:val="14"/>
        </w:rPr>
      </w:pPr>
      <w:r w:rsidRPr="00405B7B">
        <w:rPr>
          <w:rFonts w:ascii="Arial" w:hAnsi="Arial" w:cs="Arial"/>
          <w:sz w:val="14"/>
          <w:szCs w:val="14"/>
        </w:rPr>
        <w:t>When an infraction of the rules is alleged to have</w:t>
      </w:r>
      <w:r w:rsidR="00BB0138" w:rsidRPr="00405B7B">
        <w:rPr>
          <w:rFonts w:ascii="Arial" w:hAnsi="Arial" w:cs="Arial"/>
          <w:sz w:val="14"/>
          <w:szCs w:val="14"/>
        </w:rPr>
        <w:t xml:space="preserve"> occurred the following will </w:t>
      </w:r>
      <w:r w:rsidR="00FC4A54" w:rsidRPr="00405B7B">
        <w:rPr>
          <w:rFonts w:ascii="Arial" w:hAnsi="Arial" w:cs="Arial"/>
          <w:sz w:val="14"/>
          <w:szCs w:val="14"/>
        </w:rPr>
        <w:t>happen</w:t>
      </w:r>
      <w:r w:rsidR="00BB0138" w:rsidRPr="00405B7B">
        <w:rPr>
          <w:rFonts w:ascii="Arial" w:hAnsi="Arial" w:cs="Arial"/>
          <w:sz w:val="14"/>
          <w:szCs w:val="14"/>
        </w:rPr>
        <w:t>:</w:t>
      </w:r>
    </w:p>
    <w:p w14:paraId="3151EB41" w14:textId="77777777" w:rsidR="00544088" w:rsidRPr="00405B7B" w:rsidRDefault="00544088" w:rsidP="00544088">
      <w:pPr>
        <w:ind w:left="1440"/>
        <w:jc w:val="both"/>
        <w:rPr>
          <w:rFonts w:ascii="Arial" w:hAnsi="Arial" w:cs="Arial"/>
          <w:sz w:val="14"/>
          <w:szCs w:val="14"/>
        </w:rPr>
      </w:pPr>
    </w:p>
    <w:p w14:paraId="3151EB42" w14:textId="77777777" w:rsidR="00CA2352" w:rsidRDefault="00BB0138" w:rsidP="00B12446">
      <w:pPr>
        <w:numPr>
          <w:ilvl w:val="0"/>
          <w:numId w:val="3"/>
        </w:numPr>
        <w:tabs>
          <w:tab w:val="clear" w:pos="1695"/>
          <w:tab w:val="num" w:pos="-4140"/>
        </w:tabs>
        <w:ind w:left="1080"/>
        <w:jc w:val="both"/>
        <w:rPr>
          <w:rFonts w:ascii="Arial" w:hAnsi="Arial" w:cs="Arial"/>
          <w:sz w:val="14"/>
          <w:szCs w:val="14"/>
        </w:rPr>
      </w:pPr>
      <w:r w:rsidRPr="00405B7B">
        <w:rPr>
          <w:rFonts w:ascii="Arial" w:hAnsi="Arial" w:cs="Arial"/>
          <w:sz w:val="14"/>
          <w:szCs w:val="14"/>
        </w:rPr>
        <w:t>A</w:t>
      </w:r>
      <w:r w:rsidR="00E70829" w:rsidRPr="00405B7B">
        <w:rPr>
          <w:rFonts w:ascii="Arial" w:hAnsi="Arial" w:cs="Arial"/>
          <w:sz w:val="14"/>
          <w:szCs w:val="14"/>
        </w:rPr>
        <w:t xml:space="preserve"> disciplinary report</w:t>
      </w:r>
      <w:r w:rsidRPr="00405B7B">
        <w:rPr>
          <w:rFonts w:ascii="Arial" w:hAnsi="Arial" w:cs="Arial"/>
          <w:sz w:val="14"/>
          <w:szCs w:val="14"/>
        </w:rPr>
        <w:t xml:space="preserve"> will be processed</w:t>
      </w:r>
      <w:r w:rsidR="00FC4A54" w:rsidRPr="00405B7B">
        <w:rPr>
          <w:rFonts w:ascii="Arial" w:hAnsi="Arial" w:cs="Arial"/>
          <w:sz w:val="14"/>
          <w:szCs w:val="14"/>
        </w:rPr>
        <w:t>.</w:t>
      </w:r>
      <w:r w:rsidRPr="00405B7B">
        <w:rPr>
          <w:rFonts w:ascii="Arial" w:hAnsi="Arial" w:cs="Arial"/>
          <w:sz w:val="14"/>
          <w:szCs w:val="14"/>
        </w:rPr>
        <w:t xml:space="preserve"> </w:t>
      </w:r>
    </w:p>
    <w:p w14:paraId="3151EB43" w14:textId="77777777" w:rsidR="00BB0138" w:rsidRPr="00405B7B" w:rsidRDefault="00E70829" w:rsidP="00CA2352">
      <w:pPr>
        <w:ind w:left="1080"/>
        <w:jc w:val="both"/>
        <w:rPr>
          <w:rFonts w:ascii="Arial" w:hAnsi="Arial" w:cs="Arial"/>
          <w:sz w:val="14"/>
          <w:szCs w:val="14"/>
        </w:rPr>
      </w:pPr>
      <w:r w:rsidRPr="00405B7B">
        <w:rPr>
          <w:rFonts w:ascii="Arial" w:hAnsi="Arial" w:cs="Arial"/>
          <w:sz w:val="14"/>
          <w:szCs w:val="14"/>
        </w:rPr>
        <w:t xml:space="preserve"> </w:t>
      </w:r>
    </w:p>
    <w:p w14:paraId="3151EB44" w14:textId="79DF2D4A" w:rsidR="00BB0138" w:rsidRDefault="00E70829" w:rsidP="00B12446">
      <w:pPr>
        <w:numPr>
          <w:ilvl w:val="0"/>
          <w:numId w:val="3"/>
        </w:numPr>
        <w:tabs>
          <w:tab w:val="clear" w:pos="1695"/>
          <w:tab w:val="num" w:pos="-4770"/>
        </w:tabs>
        <w:ind w:left="1080"/>
        <w:jc w:val="both"/>
        <w:rPr>
          <w:rFonts w:ascii="Arial" w:hAnsi="Arial" w:cs="Arial"/>
          <w:sz w:val="14"/>
          <w:szCs w:val="14"/>
        </w:rPr>
      </w:pPr>
      <w:r w:rsidRPr="00405B7B">
        <w:rPr>
          <w:rFonts w:ascii="Arial" w:hAnsi="Arial" w:cs="Arial"/>
          <w:sz w:val="14"/>
          <w:szCs w:val="14"/>
        </w:rPr>
        <w:t xml:space="preserve">The incident will be investigated and </w:t>
      </w:r>
      <w:r w:rsidR="00FC4A54" w:rsidRPr="00405B7B">
        <w:rPr>
          <w:rFonts w:ascii="Arial" w:hAnsi="Arial" w:cs="Arial"/>
          <w:sz w:val="14"/>
          <w:szCs w:val="14"/>
        </w:rPr>
        <w:t>the inmate</w:t>
      </w:r>
      <w:r w:rsidRPr="00405B7B">
        <w:rPr>
          <w:rFonts w:ascii="Arial" w:hAnsi="Arial" w:cs="Arial"/>
          <w:sz w:val="14"/>
          <w:szCs w:val="14"/>
        </w:rPr>
        <w:t xml:space="preserve"> will be provided written notice of the charges against </w:t>
      </w:r>
      <w:r w:rsidR="00FC4A54" w:rsidRPr="00405B7B">
        <w:rPr>
          <w:rFonts w:ascii="Arial" w:hAnsi="Arial" w:cs="Arial"/>
          <w:sz w:val="14"/>
          <w:szCs w:val="14"/>
        </w:rPr>
        <w:t>him</w:t>
      </w:r>
      <w:r w:rsidR="00A03BB7">
        <w:rPr>
          <w:rFonts w:ascii="Arial" w:hAnsi="Arial" w:cs="Arial"/>
          <w:sz w:val="14"/>
          <w:szCs w:val="14"/>
        </w:rPr>
        <w:t xml:space="preserve"> </w:t>
      </w:r>
      <w:r w:rsidR="00FC4A54" w:rsidRPr="00405B7B">
        <w:rPr>
          <w:rFonts w:ascii="Arial" w:hAnsi="Arial" w:cs="Arial"/>
          <w:sz w:val="14"/>
          <w:szCs w:val="14"/>
        </w:rPr>
        <w:t>/</w:t>
      </w:r>
      <w:r w:rsidR="00A03BB7">
        <w:rPr>
          <w:rFonts w:ascii="Arial" w:hAnsi="Arial" w:cs="Arial"/>
          <w:sz w:val="14"/>
          <w:szCs w:val="14"/>
        </w:rPr>
        <w:t xml:space="preserve"> </w:t>
      </w:r>
      <w:r w:rsidR="00FC4A54" w:rsidRPr="00405B7B">
        <w:rPr>
          <w:rFonts w:ascii="Arial" w:hAnsi="Arial" w:cs="Arial"/>
          <w:sz w:val="14"/>
          <w:szCs w:val="14"/>
        </w:rPr>
        <w:t>her</w:t>
      </w:r>
      <w:r w:rsidRPr="00405B7B">
        <w:rPr>
          <w:rFonts w:ascii="Arial" w:hAnsi="Arial" w:cs="Arial"/>
          <w:sz w:val="14"/>
          <w:szCs w:val="14"/>
        </w:rPr>
        <w:t xml:space="preserve"> at least 24</w:t>
      </w:r>
      <w:r w:rsidR="00BB0138" w:rsidRPr="00405B7B">
        <w:rPr>
          <w:rFonts w:ascii="Arial" w:hAnsi="Arial" w:cs="Arial"/>
          <w:sz w:val="14"/>
          <w:szCs w:val="14"/>
        </w:rPr>
        <w:t xml:space="preserve"> </w:t>
      </w:r>
      <w:r w:rsidRPr="00405B7B">
        <w:rPr>
          <w:rFonts w:ascii="Arial" w:hAnsi="Arial" w:cs="Arial"/>
          <w:sz w:val="14"/>
          <w:szCs w:val="14"/>
        </w:rPr>
        <w:t>h</w:t>
      </w:r>
      <w:r w:rsidR="00BB0138" w:rsidRPr="00405B7B">
        <w:rPr>
          <w:rFonts w:ascii="Arial" w:hAnsi="Arial" w:cs="Arial"/>
          <w:sz w:val="14"/>
          <w:szCs w:val="14"/>
        </w:rPr>
        <w:t>ou</w:t>
      </w:r>
      <w:r w:rsidRPr="00405B7B">
        <w:rPr>
          <w:rFonts w:ascii="Arial" w:hAnsi="Arial" w:cs="Arial"/>
          <w:sz w:val="14"/>
          <w:szCs w:val="14"/>
        </w:rPr>
        <w:t xml:space="preserve">rs prior to </w:t>
      </w:r>
      <w:r w:rsidR="00500B44" w:rsidRPr="00405B7B">
        <w:rPr>
          <w:rFonts w:ascii="Arial" w:hAnsi="Arial" w:cs="Arial"/>
          <w:sz w:val="14"/>
          <w:szCs w:val="14"/>
        </w:rPr>
        <w:t xml:space="preserve">a </w:t>
      </w:r>
      <w:r w:rsidR="00BB0138" w:rsidRPr="00405B7B">
        <w:rPr>
          <w:rFonts w:ascii="Arial" w:hAnsi="Arial" w:cs="Arial"/>
          <w:sz w:val="14"/>
          <w:szCs w:val="14"/>
        </w:rPr>
        <w:t>hearing</w:t>
      </w:r>
      <w:r w:rsidR="00FC4A54" w:rsidRPr="00405B7B">
        <w:rPr>
          <w:rFonts w:ascii="Arial" w:hAnsi="Arial" w:cs="Arial"/>
          <w:sz w:val="14"/>
          <w:szCs w:val="14"/>
        </w:rPr>
        <w:t>.</w:t>
      </w:r>
      <w:r w:rsidR="00BB0138" w:rsidRPr="00405B7B">
        <w:rPr>
          <w:rFonts w:ascii="Arial" w:hAnsi="Arial" w:cs="Arial"/>
          <w:sz w:val="14"/>
          <w:szCs w:val="14"/>
        </w:rPr>
        <w:t xml:space="preserve"> </w:t>
      </w:r>
    </w:p>
    <w:p w14:paraId="3151EB45" w14:textId="77777777" w:rsidR="00CA2352" w:rsidRPr="00405B7B" w:rsidRDefault="00CA2352" w:rsidP="00CA2352">
      <w:pPr>
        <w:ind w:left="1080"/>
        <w:jc w:val="both"/>
        <w:rPr>
          <w:rFonts w:ascii="Arial" w:hAnsi="Arial" w:cs="Arial"/>
          <w:sz w:val="14"/>
          <w:szCs w:val="14"/>
        </w:rPr>
      </w:pPr>
    </w:p>
    <w:p w14:paraId="3151EB46" w14:textId="22F3DBB0" w:rsidR="00BB0138" w:rsidRDefault="00BB0138" w:rsidP="00B12446">
      <w:pPr>
        <w:numPr>
          <w:ilvl w:val="0"/>
          <w:numId w:val="3"/>
        </w:numPr>
        <w:tabs>
          <w:tab w:val="clear" w:pos="1695"/>
        </w:tabs>
        <w:ind w:left="1080"/>
        <w:jc w:val="both"/>
        <w:rPr>
          <w:rFonts w:ascii="Arial" w:hAnsi="Arial" w:cs="Arial"/>
          <w:sz w:val="14"/>
          <w:szCs w:val="14"/>
        </w:rPr>
      </w:pPr>
      <w:r w:rsidRPr="00405B7B">
        <w:rPr>
          <w:rFonts w:ascii="Arial" w:hAnsi="Arial" w:cs="Arial"/>
          <w:sz w:val="14"/>
          <w:szCs w:val="14"/>
        </w:rPr>
        <w:t xml:space="preserve">A deputy will speak with </w:t>
      </w:r>
      <w:r w:rsidR="00FC4A54" w:rsidRPr="00405B7B">
        <w:rPr>
          <w:rFonts w:ascii="Arial" w:hAnsi="Arial" w:cs="Arial"/>
          <w:sz w:val="14"/>
          <w:szCs w:val="14"/>
        </w:rPr>
        <w:t>the affected inmate</w:t>
      </w:r>
      <w:r w:rsidRPr="00405B7B">
        <w:rPr>
          <w:rFonts w:ascii="Arial" w:hAnsi="Arial" w:cs="Arial"/>
          <w:sz w:val="14"/>
          <w:szCs w:val="14"/>
        </w:rPr>
        <w:t xml:space="preserve">, notify </w:t>
      </w:r>
      <w:r w:rsidR="00FC4A54" w:rsidRPr="00405B7B">
        <w:rPr>
          <w:rFonts w:ascii="Arial" w:hAnsi="Arial" w:cs="Arial"/>
          <w:sz w:val="14"/>
          <w:szCs w:val="14"/>
        </w:rPr>
        <w:t>him</w:t>
      </w:r>
      <w:r w:rsidR="00A03BB7">
        <w:rPr>
          <w:rFonts w:ascii="Arial" w:hAnsi="Arial" w:cs="Arial"/>
          <w:sz w:val="14"/>
          <w:szCs w:val="14"/>
        </w:rPr>
        <w:t xml:space="preserve"> </w:t>
      </w:r>
      <w:r w:rsidR="00FC4A54" w:rsidRPr="00405B7B">
        <w:rPr>
          <w:rFonts w:ascii="Arial" w:hAnsi="Arial" w:cs="Arial"/>
          <w:sz w:val="14"/>
          <w:szCs w:val="14"/>
        </w:rPr>
        <w:t>/</w:t>
      </w:r>
      <w:r w:rsidR="00A03BB7">
        <w:rPr>
          <w:rFonts w:ascii="Arial" w:hAnsi="Arial" w:cs="Arial"/>
          <w:sz w:val="14"/>
          <w:szCs w:val="14"/>
        </w:rPr>
        <w:t xml:space="preserve"> </w:t>
      </w:r>
      <w:r w:rsidR="00FC4A54" w:rsidRPr="00405B7B">
        <w:rPr>
          <w:rFonts w:ascii="Arial" w:hAnsi="Arial" w:cs="Arial"/>
          <w:sz w:val="14"/>
          <w:szCs w:val="14"/>
        </w:rPr>
        <w:t>her</w:t>
      </w:r>
      <w:r w:rsidRPr="00405B7B">
        <w:rPr>
          <w:rFonts w:ascii="Arial" w:hAnsi="Arial" w:cs="Arial"/>
          <w:sz w:val="14"/>
          <w:szCs w:val="14"/>
        </w:rPr>
        <w:t xml:space="preserve"> of </w:t>
      </w:r>
      <w:r w:rsidR="00FC4A54" w:rsidRPr="00405B7B">
        <w:rPr>
          <w:rFonts w:ascii="Arial" w:hAnsi="Arial" w:cs="Arial"/>
          <w:sz w:val="14"/>
          <w:szCs w:val="14"/>
        </w:rPr>
        <w:t>his</w:t>
      </w:r>
      <w:r w:rsidR="00A03BB7">
        <w:rPr>
          <w:rFonts w:ascii="Arial" w:hAnsi="Arial" w:cs="Arial"/>
          <w:sz w:val="14"/>
          <w:szCs w:val="14"/>
        </w:rPr>
        <w:t xml:space="preserve"> </w:t>
      </w:r>
      <w:r w:rsidR="00FC4A54" w:rsidRPr="00405B7B">
        <w:rPr>
          <w:rFonts w:ascii="Arial" w:hAnsi="Arial" w:cs="Arial"/>
          <w:sz w:val="14"/>
          <w:szCs w:val="14"/>
        </w:rPr>
        <w:t>/</w:t>
      </w:r>
      <w:r w:rsidR="00A03BB7">
        <w:rPr>
          <w:rFonts w:ascii="Arial" w:hAnsi="Arial" w:cs="Arial"/>
          <w:sz w:val="14"/>
          <w:szCs w:val="14"/>
        </w:rPr>
        <w:t xml:space="preserve"> </w:t>
      </w:r>
      <w:r w:rsidR="00FC4A54" w:rsidRPr="00405B7B">
        <w:rPr>
          <w:rFonts w:ascii="Arial" w:hAnsi="Arial" w:cs="Arial"/>
          <w:sz w:val="14"/>
          <w:szCs w:val="14"/>
        </w:rPr>
        <w:t>her</w:t>
      </w:r>
      <w:r w:rsidRPr="00405B7B">
        <w:rPr>
          <w:rFonts w:ascii="Arial" w:hAnsi="Arial" w:cs="Arial"/>
          <w:sz w:val="14"/>
          <w:szCs w:val="14"/>
        </w:rPr>
        <w:t xml:space="preserve"> rights, take a statement concerning the violation and answer any questions </w:t>
      </w:r>
      <w:r w:rsidR="00FC4A54" w:rsidRPr="00405B7B">
        <w:rPr>
          <w:rFonts w:ascii="Arial" w:hAnsi="Arial" w:cs="Arial"/>
          <w:sz w:val="14"/>
          <w:szCs w:val="14"/>
        </w:rPr>
        <w:t>the inmate</w:t>
      </w:r>
      <w:r w:rsidRPr="00405B7B">
        <w:rPr>
          <w:rFonts w:ascii="Arial" w:hAnsi="Arial" w:cs="Arial"/>
          <w:sz w:val="14"/>
          <w:szCs w:val="14"/>
        </w:rPr>
        <w:t xml:space="preserve"> may have</w:t>
      </w:r>
      <w:r w:rsidR="00FC4A54" w:rsidRPr="00405B7B">
        <w:rPr>
          <w:rFonts w:ascii="Arial" w:hAnsi="Arial" w:cs="Arial"/>
          <w:sz w:val="14"/>
          <w:szCs w:val="14"/>
        </w:rPr>
        <w:t>.</w:t>
      </w:r>
    </w:p>
    <w:p w14:paraId="3151EB47" w14:textId="77777777" w:rsidR="00CA2352" w:rsidRPr="00405B7B" w:rsidRDefault="00CA2352" w:rsidP="00CA2352">
      <w:pPr>
        <w:ind w:left="1080"/>
        <w:jc w:val="both"/>
        <w:rPr>
          <w:rFonts w:ascii="Arial" w:hAnsi="Arial" w:cs="Arial"/>
          <w:sz w:val="14"/>
          <w:szCs w:val="14"/>
        </w:rPr>
      </w:pPr>
    </w:p>
    <w:p w14:paraId="3151EB48" w14:textId="77777777" w:rsidR="00A80EA4" w:rsidRDefault="00BB0138" w:rsidP="00B12446">
      <w:pPr>
        <w:numPr>
          <w:ilvl w:val="0"/>
          <w:numId w:val="3"/>
        </w:numPr>
        <w:tabs>
          <w:tab w:val="clear" w:pos="1695"/>
          <w:tab w:val="num" w:pos="-4500"/>
        </w:tabs>
        <w:ind w:left="1080"/>
        <w:jc w:val="both"/>
        <w:rPr>
          <w:rFonts w:ascii="Arial" w:hAnsi="Arial" w:cs="Arial"/>
          <w:sz w:val="14"/>
          <w:szCs w:val="14"/>
        </w:rPr>
      </w:pPr>
      <w:r w:rsidRPr="00405B7B">
        <w:rPr>
          <w:rFonts w:ascii="Arial" w:hAnsi="Arial" w:cs="Arial"/>
          <w:sz w:val="14"/>
          <w:szCs w:val="14"/>
        </w:rPr>
        <w:t>A hearing will be held as soon as possible</w:t>
      </w:r>
      <w:r w:rsidR="00FC4A54" w:rsidRPr="00405B7B">
        <w:rPr>
          <w:rFonts w:ascii="Arial" w:hAnsi="Arial" w:cs="Arial"/>
          <w:sz w:val="14"/>
          <w:szCs w:val="14"/>
        </w:rPr>
        <w:t>.</w:t>
      </w:r>
    </w:p>
    <w:p w14:paraId="3151EB49" w14:textId="77777777" w:rsidR="00CA2352" w:rsidRPr="00405B7B" w:rsidRDefault="00CA2352" w:rsidP="00CA2352">
      <w:pPr>
        <w:ind w:left="1080"/>
        <w:jc w:val="both"/>
        <w:rPr>
          <w:rFonts w:ascii="Arial" w:hAnsi="Arial" w:cs="Arial"/>
          <w:sz w:val="14"/>
          <w:szCs w:val="14"/>
        </w:rPr>
      </w:pPr>
    </w:p>
    <w:p w14:paraId="3151EB4A" w14:textId="77777777" w:rsidR="00E70829" w:rsidRPr="00405B7B" w:rsidRDefault="00FC4A54" w:rsidP="00B12446">
      <w:pPr>
        <w:numPr>
          <w:ilvl w:val="0"/>
          <w:numId w:val="3"/>
        </w:numPr>
        <w:tabs>
          <w:tab w:val="clear" w:pos="1695"/>
          <w:tab w:val="num" w:pos="-4500"/>
        </w:tabs>
        <w:ind w:left="1080"/>
        <w:jc w:val="both"/>
        <w:rPr>
          <w:rFonts w:ascii="Arial" w:hAnsi="Arial" w:cs="Arial"/>
          <w:sz w:val="14"/>
          <w:szCs w:val="14"/>
        </w:rPr>
      </w:pPr>
      <w:r w:rsidRPr="00405B7B">
        <w:rPr>
          <w:rFonts w:ascii="Arial" w:hAnsi="Arial" w:cs="Arial"/>
          <w:sz w:val="14"/>
          <w:szCs w:val="14"/>
        </w:rPr>
        <w:t>The inmate</w:t>
      </w:r>
      <w:r w:rsidR="00A80EA4" w:rsidRPr="00405B7B">
        <w:rPr>
          <w:rFonts w:ascii="Arial" w:hAnsi="Arial" w:cs="Arial"/>
          <w:sz w:val="14"/>
          <w:szCs w:val="14"/>
        </w:rPr>
        <w:t xml:space="preserve"> will receive a copy of the</w:t>
      </w:r>
      <w:r w:rsidR="00F62802" w:rsidRPr="00405B7B">
        <w:rPr>
          <w:rFonts w:ascii="Arial" w:hAnsi="Arial" w:cs="Arial"/>
          <w:sz w:val="14"/>
          <w:szCs w:val="14"/>
        </w:rPr>
        <w:t xml:space="preserve"> committee’s</w:t>
      </w:r>
      <w:r w:rsidR="001E52D4" w:rsidRPr="00405B7B">
        <w:rPr>
          <w:rFonts w:ascii="Arial" w:hAnsi="Arial" w:cs="Arial"/>
          <w:sz w:val="14"/>
          <w:szCs w:val="14"/>
        </w:rPr>
        <w:t xml:space="preserve"> or Hearing Officer’s</w:t>
      </w:r>
      <w:r w:rsidR="00A80EA4" w:rsidRPr="00405B7B">
        <w:rPr>
          <w:rFonts w:ascii="Arial" w:hAnsi="Arial" w:cs="Arial"/>
          <w:sz w:val="14"/>
          <w:szCs w:val="14"/>
        </w:rPr>
        <w:t xml:space="preserve"> written decision</w:t>
      </w:r>
      <w:r w:rsidRPr="00405B7B">
        <w:rPr>
          <w:rFonts w:ascii="Arial" w:hAnsi="Arial" w:cs="Arial"/>
          <w:sz w:val="14"/>
          <w:szCs w:val="14"/>
        </w:rPr>
        <w:t>s.</w:t>
      </w:r>
      <w:r w:rsidR="00BB0138" w:rsidRPr="00405B7B">
        <w:rPr>
          <w:rFonts w:ascii="Arial" w:hAnsi="Arial" w:cs="Arial"/>
          <w:sz w:val="14"/>
          <w:szCs w:val="14"/>
        </w:rPr>
        <w:t xml:space="preserve"> </w:t>
      </w:r>
    </w:p>
    <w:p w14:paraId="3151EB4B" w14:textId="77777777" w:rsidR="00B26E8A" w:rsidRPr="00405B7B" w:rsidRDefault="00B26E8A" w:rsidP="00B12446">
      <w:pPr>
        <w:ind w:left="1080" w:hanging="360"/>
        <w:jc w:val="both"/>
        <w:rPr>
          <w:rFonts w:ascii="Arial" w:hAnsi="Arial" w:cs="Arial"/>
          <w:sz w:val="14"/>
          <w:szCs w:val="14"/>
        </w:rPr>
      </w:pPr>
    </w:p>
    <w:p w14:paraId="3151EB4C" w14:textId="77777777" w:rsidR="00B26E8A" w:rsidRPr="00405B7B" w:rsidRDefault="00B26E8A" w:rsidP="00B12446">
      <w:pPr>
        <w:ind w:left="720"/>
        <w:jc w:val="both"/>
        <w:rPr>
          <w:rFonts w:ascii="Arial" w:hAnsi="Arial" w:cs="Arial"/>
          <w:sz w:val="14"/>
          <w:szCs w:val="14"/>
        </w:rPr>
      </w:pPr>
      <w:r w:rsidRPr="00405B7B">
        <w:rPr>
          <w:rFonts w:ascii="Arial" w:hAnsi="Arial" w:cs="Arial"/>
          <w:sz w:val="14"/>
          <w:szCs w:val="14"/>
        </w:rPr>
        <w:t xml:space="preserve">A detention supervisor may place an individual in an administrative confinement cell for the safety of the inmate or the security of the facility, pending an investigation or disciplinary hearing.  </w:t>
      </w:r>
    </w:p>
    <w:p w14:paraId="3151EB4D" w14:textId="77777777" w:rsidR="001E3457" w:rsidRPr="00405B7B" w:rsidRDefault="001E3457" w:rsidP="005629A8">
      <w:pPr>
        <w:jc w:val="both"/>
        <w:rPr>
          <w:rFonts w:ascii="Arial" w:hAnsi="Arial" w:cs="Arial"/>
          <w:sz w:val="14"/>
          <w:szCs w:val="14"/>
        </w:rPr>
      </w:pPr>
    </w:p>
    <w:p w14:paraId="3151EB4E" w14:textId="28F5DB0B" w:rsidR="001E3457" w:rsidRDefault="001E3457" w:rsidP="00B12446">
      <w:pPr>
        <w:numPr>
          <w:ilvl w:val="1"/>
          <w:numId w:val="14"/>
        </w:numPr>
        <w:ind w:left="720"/>
        <w:jc w:val="both"/>
        <w:rPr>
          <w:rFonts w:ascii="Arial" w:hAnsi="Arial" w:cs="Arial"/>
          <w:sz w:val="14"/>
          <w:szCs w:val="14"/>
        </w:rPr>
      </w:pPr>
      <w:r w:rsidRPr="00405B7B">
        <w:rPr>
          <w:rFonts w:ascii="Arial" w:hAnsi="Arial" w:cs="Arial"/>
          <w:b/>
          <w:sz w:val="14"/>
          <w:szCs w:val="14"/>
        </w:rPr>
        <w:t>Appeals</w:t>
      </w:r>
      <w:r w:rsidRPr="00405B7B">
        <w:rPr>
          <w:rFonts w:ascii="Arial" w:hAnsi="Arial" w:cs="Arial"/>
          <w:sz w:val="14"/>
          <w:szCs w:val="14"/>
        </w:rPr>
        <w:t xml:space="preserve"> </w:t>
      </w:r>
      <w:r w:rsidR="00D63AAC" w:rsidRPr="00405B7B">
        <w:rPr>
          <w:rFonts w:ascii="Arial" w:hAnsi="Arial" w:cs="Arial"/>
          <w:sz w:val="14"/>
          <w:szCs w:val="14"/>
        </w:rPr>
        <w:t>–</w:t>
      </w:r>
      <w:r w:rsidRPr="00405B7B">
        <w:rPr>
          <w:rFonts w:ascii="Arial" w:hAnsi="Arial" w:cs="Arial"/>
          <w:sz w:val="14"/>
          <w:szCs w:val="14"/>
        </w:rPr>
        <w:t xml:space="preserve"> </w:t>
      </w:r>
      <w:r w:rsidR="00D63AAC" w:rsidRPr="00405B7B">
        <w:rPr>
          <w:rFonts w:ascii="Arial" w:hAnsi="Arial" w:cs="Arial"/>
          <w:sz w:val="14"/>
          <w:szCs w:val="14"/>
        </w:rPr>
        <w:t xml:space="preserve">If </w:t>
      </w:r>
      <w:r w:rsidR="00FC4A54" w:rsidRPr="00405B7B">
        <w:rPr>
          <w:rFonts w:ascii="Arial" w:hAnsi="Arial" w:cs="Arial"/>
          <w:sz w:val="14"/>
          <w:szCs w:val="14"/>
        </w:rPr>
        <w:t xml:space="preserve">an </w:t>
      </w:r>
      <w:r w:rsidR="00FC4A54" w:rsidRPr="00595C48">
        <w:rPr>
          <w:rFonts w:ascii="Arial" w:hAnsi="Arial" w:cs="Arial"/>
          <w:sz w:val="14"/>
          <w:szCs w:val="14"/>
        </w:rPr>
        <w:t>inmate disagrees</w:t>
      </w:r>
      <w:r w:rsidR="00D63AAC" w:rsidRPr="00595C48">
        <w:rPr>
          <w:rFonts w:ascii="Arial" w:hAnsi="Arial" w:cs="Arial"/>
          <w:sz w:val="14"/>
          <w:szCs w:val="14"/>
        </w:rPr>
        <w:t xml:space="preserve"> with the disciplinary action rendered by the committee</w:t>
      </w:r>
      <w:r w:rsidR="001E52D4" w:rsidRPr="00595C48">
        <w:rPr>
          <w:rFonts w:ascii="Arial" w:hAnsi="Arial" w:cs="Arial"/>
          <w:sz w:val="14"/>
          <w:szCs w:val="14"/>
        </w:rPr>
        <w:t xml:space="preserve"> or Hearing Officer</w:t>
      </w:r>
      <w:r w:rsidR="00FC4A54" w:rsidRPr="00595C48">
        <w:rPr>
          <w:rFonts w:ascii="Arial" w:hAnsi="Arial" w:cs="Arial"/>
          <w:sz w:val="14"/>
          <w:szCs w:val="14"/>
        </w:rPr>
        <w:t>, he</w:t>
      </w:r>
      <w:r w:rsidR="00A03BB7" w:rsidRPr="00595C48">
        <w:rPr>
          <w:rFonts w:ascii="Arial" w:hAnsi="Arial" w:cs="Arial"/>
          <w:sz w:val="14"/>
          <w:szCs w:val="14"/>
        </w:rPr>
        <w:t xml:space="preserve"> </w:t>
      </w:r>
      <w:r w:rsidR="00FC4A54" w:rsidRPr="00595C48">
        <w:rPr>
          <w:rFonts w:ascii="Arial" w:hAnsi="Arial" w:cs="Arial"/>
          <w:sz w:val="14"/>
          <w:szCs w:val="14"/>
        </w:rPr>
        <w:t>/</w:t>
      </w:r>
      <w:r w:rsidR="00A03BB7" w:rsidRPr="00595C48">
        <w:rPr>
          <w:rFonts w:ascii="Arial" w:hAnsi="Arial" w:cs="Arial"/>
          <w:sz w:val="14"/>
          <w:szCs w:val="14"/>
        </w:rPr>
        <w:t xml:space="preserve"> </w:t>
      </w:r>
      <w:r w:rsidR="00FC4A54" w:rsidRPr="00595C48">
        <w:rPr>
          <w:rFonts w:ascii="Arial" w:hAnsi="Arial" w:cs="Arial"/>
          <w:sz w:val="14"/>
          <w:szCs w:val="14"/>
        </w:rPr>
        <w:t>she has</w:t>
      </w:r>
      <w:r w:rsidR="00D63AAC" w:rsidRPr="00595C48">
        <w:rPr>
          <w:rFonts w:ascii="Arial" w:hAnsi="Arial" w:cs="Arial"/>
          <w:sz w:val="14"/>
          <w:szCs w:val="14"/>
        </w:rPr>
        <w:t xml:space="preserve"> the right to file an appeal</w:t>
      </w:r>
      <w:r w:rsidR="001E52D4" w:rsidRPr="00595C48">
        <w:rPr>
          <w:rFonts w:ascii="Arial" w:hAnsi="Arial" w:cs="Arial"/>
          <w:sz w:val="14"/>
          <w:szCs w:val="14"/>
        </w:rPr>
        <w:t xml:space="preserve"> to the Division</w:t>
      </w:r>
      <w:r w:rsidRPr="00595C48">
        <w:rPr>
          <w:rFonts w:ascii="Arial" w:hAnsi="Arial" w:cs="Arial"/>
          <w:sz w:val="14"/>
          <w:szCs w:val="14"/>
        </w:rPr>
        <w:t xml:space="preserve"> Commander</w:t>
      </w:r>
      <w:r w:rsidR="00D63AAC" w:rsidRPr="00595C48">
        <w:rPr>
          <w:rFonts w:ascii="Arial" w:hAnsi="Arial" w:cs="Arial"/>
          <w:sz w:val="14"/>
          <w:szCs w:val="14"/>
        </w:rPr>
        <w:t>.</w:t>
      </w:r>
      <w:r w:rsidRPr="00595C48">
        <w:rPr>
          <w:rFonts w:ascii="Arial" w:hAnsi="Arial" w:cs="Arial"/>
          <w:sz w:val="14"/>
          <w:szCs w:val="14"/>
        </w:rPr>
        <w:t xml:space="preserve"> </w:t>
      </w:r>
      <w:r w:rsidR="00E85030" w:rsidRPr="00595C48">
        <w:rPr>
          <w:rFonts w:ascii="Arial" w:hAnsi="Arial" w:cs="Arial"/>
          <w:sz w:val="14"/>
          <w:szCs w:val="14"/>
        </w:rPr>
        <w:t xml:space="preserve"> </w:t>
      </w:r>
      <w:r w:rsidR="00FC4A54" w:rsidRPr="00595C48">
        <w:rPr>
          <w:rFonts w:ascii="Arial" w:hAnsi="Arial" w:cs="Arial"/>
          <w:sz w:val="14"/>
          <w:szCs w:val="14"/>
        </w:rPr>
        <w:t xml:space="preserve">To do this, </w:t>
      </w:r>
      <w:r w:rsidR="00ED1E41" w:rsidRPr="000B0E57">
        <w:rPr>
          <w:rFonts w:ascii="Arial" w:hAnsi="Arial" w:cs="Arial"/>
          <w:sz w:val="14"/>
          <w:szCs w:val="14"/>
        </w:rPr>
        <w:t>complete an electronic</w:t>
      </w:r>
      <w:r w:rsidR="00ED1E41" w:rsidRPr="000B0E57">
        <w:rPr>
          <w:rFonts w:ascii="Arial" w:hAnsi="Arial" w:cs="Arial"/>
          <w:b/>
          <w:sz w:val="14"/>
          <w:szCs w:val="14"/>
        </w:rPr>
        <w:t xml:space="preserve"> </w:t>
      </w:r>
      <w:r w:rsidR="00ED1E41" w:rsidRPr="000B0E57">
        <w:rPr>
          <w:rFonts w:ascii="Arial" w:hAnsi="Arial" w:cs="Arial"/>
          <w:sz w:val="14"/>
          <w:szCs w:val="14"/>
        </w:rPr>
        <w:t>Permission</w:t>
      </w:r>
      <w:r w:rsidR="00ED1E41" w:rsidRPr="000B0E57">
        <w:rPr>
          <w:rFonts w:ascii="Arial" w:hAnsi="Arial" w:cs="Arial"/>
          <w:b/>
          <w:sz w:val="14"/>
          <w:szCs w:val="14"/>
        </w:rPr>
        <w:t xml:space="preserve"> </w:t>
      </w:r>
      <w:r w:rsidR="00ED1E41" w:rsidRPr="000B0E57">
        <w:rPr>
          <w:rFonts w:ascii="Arial" w:hAnsi="Arial" w:cs="Arial"/>
          <w:sz w:val="14"/>
          <w:szCs w:val="14"/>
        </w:rPr>
        <w:t xml:space="preserve">from any inmate kiosk under the category </w:t>
      </w:r>
      <w:r w:rsidR="00ED1E41" w:rsidRPr="000B0E57">
        <w:rPr>
          <w:rFonts w:ascii="Arial" w:hAnsi="Arial" w:cs="Arial"/>
          <w:i/>
          <w:sz w:val="14"/>
          <w:szCs w:val="14"/>
        </w:rPr>
        <w:t>Appeal Grievance Finding</w:t>
      </w:r>
      <w:r w:rsidR="00ED1E41" w:rsidRPr="000B0E57">
        <w:rPr>
          <w:rFonts w:ascii="Arial" w:hAnsi="Arial" w:cs="Arial"/>
          <w:sz w:val="14"/>
          <w:szCs w:val="14"/>
        </w:rPr>
        <w:t>.</w:t>
      </w:r>
      <w:r w:rsidR="00ED1E41" w:rsidRPr="000B0E57">
        <w:rPr>
          <w:rFonts w:ascii="Arial" w:hAnsi="Arial" w:cs="Arial"/>
          <w:b/>
          <w:sz w:val="14"/>
          <w:szCs w:val="14"/>
        </w:rPr>
        <w:t xml:space="preserve"> </w:t>
      </w:r>
      <w:del w:id="3" w:author="Philipson,Rolland" w:date="2017-10-06T13:02:00Z">
        <w:r w:rsidR="00ED1E41" w:rsidRPr="000B0E57" w:rsidDel="008665A2">
          <w:rPr>
            <w:rFonts w:ascii="Arial" w:hAnsi="Arial" w:cs="Arial"/>
            <w:sz w:val="14"/>
            <w:szCs w:val="14"/>
          </w:rPr>
          <w:delText xml:space="preserve"> </w:delText>
        </w:r>
      </w:del>
      <w:r w:rsidR="00ED1E41" w:rsidRPr="000B0E57">
        <w:rPr>
          <w:rFonts w:ascii="Arial" w:hAnsi="Arial" w:cs="Arial"/>
          <w:sz w:val="14"/>
          <w:szCs w:val="14"/>
        </w:rPr>
        <w:t xml:space="preserve"> </w:t>
      </w:r>
      <w:r w:rsidR="00D63AAC" w:rsidRPr="00595C48">
        <w:rPr>
          <w:rFonts w:ascii="Arial" w:hAnsi="Arial" w:cs="Arial"/>
          <w:sz w:val="14"/>
          <w:szCs w:val="14"/>
        </w:rPr>
        <w:t>Th</w:t>
      </w:r>
      <w:del w:id="4" w:author="Philipson,Rolland" w:date="2017-10-06T13:02:00Z">
        <w:r w:rsidR="00E85030" w:rsidRPr="00595C48" w:rsidDel="008665A2">
          <w:rPr>
            <w:rFonts w:ascii="Arial" w:hAnsi="Arial" w:cs="Arial"/>
            <w:sz w:val="14"/>
            <w:szCs w:val="14"/>
          </w:rPr>
          <w:delText>is</w:delText>
        </w:r>
        <w:r w:rsidR="00D63AAC" w:rsidRPr="00595C48" w:rsidDel="008665A2">
          <w:rPr>
            <w:rFonts w:ascii="Arial" w:hAnsi="Arial" w:cs="Arial"/>
            <w:sz w:val="14"/>
            <w:szCs w:val="14"/>
          </w:rPr>
          <w:delText xml:space="preserve"> form</w:delText>
        </w:r>
      </w:del>
      <w:ins w:id="5" w:author="Philipson,Rolland" w:date="2017-10-06T13:02:00Z">
        <w:r w:rsidR="008665A2">
          <w:rPr>
            <w:rFonts w:ascii="Arial" w:hAnsi="Arial" w:cs="Arial"/>
            <w:sz w:val="14"/>
            <w:szCs w:val="14"/>
          </w:rPr>
          <w:t>e Permission</w:t>
        </w:r>
      </w:ins>
      <w:r w:rsidR="00D63AAC" w:rsidRPr="00595C48">
        <w:rPr>
          <w:rFonts w:ascii="Arial" w:hAnsi="Arial" w:cs="Arial"/>
          <w:sz w:val="14"/>
          <w:szCs w:val="14"/>
        </w:rPr>
        <w:t xml:space="preserve"> must be </w:t>
      </w:r>
      <w:r w:rsidR="00ED1E41" w:rsidRPr="00595C48">
        <w:rPr>
          <w:rFonts w:ascii="Arial" w:hAnsi="Arial" w:cs="Arial"/>
          <w:sz w:val="14"/>
          <w:szCs w:val="14"/>
        </w:rPr>
        <w:t xml:space="preserve">completed </w:t>
      </w:r>
      <w:r w:rsidRPr="00595C48">
        <w:rPr>
          <w:rFonts w:ascii="Arial" w:hAnsi="Arial" w:cs="Arial"/>
          <w:sz w:val="14"/>
          <w:szCs w:val="14"/>
        </w:rPr>
        <w:t>within five</w:t>
      </w:r>
      <w:r w:rsidRPr="00595C48">
        <w:rPr>
          <w:rFonts w:ascii="Arial" w:hAnsi="Arial" w:cs="Arial"/>
          <w:b/>
          <w:i/>
          <w:sz w:val="14"/>
          <w:szCs w:val="14"/>
        </w:rPr>
        <w:t xml:space="preserve"> </w:t>
      </w:r>
      <w:r w:rsidRPr="00595C48">
        <w:rPr>
          <w:rFonts w:ascii="Arial" w:hAnsi="Arial" w:cs="Arial"/>
          <w:sz w:val="14"/>
          <w:szCs w:val="14"/>
        </w:rPr>
        <w:t xml:space="preserve">calendar days from the date of the notification </w:t>
      </w:r>
      <w:r w:rsidRPr="00405B7B">
        <w:rPr>
          <w:rFonts w:ascii="Arial" w:hAnsi="Arial" w:cs="Arial"/>
          <w:sz w:val="14"/>
          <w:szCs w:val="14"/>
        </w:rPr>
        <w:t>of the Disciplinary C</w:t>
      </w:r>
      <w:r w:rsidR="001E52D4" w:rsidRPr="00405B7B">
        <w:rPr>
          <w:rFonts w:ascii="Arial" w:hAnsi="Arial" w:cs="Arial"/>
          <w:sz w:val="14"/>
          <w:szCs w:val="14"/>
        </w:rPr>
        <w:t>ommittee’s decision.  The Division</w:t>
      </w:r>
      <w:r w:rsidRPr="00405B7B">
        <w:rPr>
          <w:rFonts w:ascii="Arial" w:hAnsi="Arial" w:cs="Arial"/>
          <w:sz w:val="14"/>
          <w:szCs w:val="14"/>
        </w:rPr>
        <w:t xml:space="preserve"> Commander will review all appeals and </w:t>
      </w:r>
      <w:r w:rsidR="005C6653" w:rsidRPr="00405B7B">
        <w:rPr>
          <w:rFonts w:ascii="Arial" w:hAnsi="Arial" w:cs="Arial"/>
          <w:sz w:val="14"/>
          <w:szCs w:val="14"/>
        </w:rPr>
        <w:t>the</w:t>
      </w:r>
      <w:r w:rsidRPr="00405B7B">
        <w:rPr>
          <w:rFonts w:ascii="Arial" w:hAnsi="Arial" w:cs="Arial"/>
          <w:sz w:val="14"/>
          <w:szCs w:val="14"/>
        </w:rPr>
        <w:t xml:space="preserve"> ruling will be binding.</w:t>
      </w:r>
    </w:p>
    <w:p w14:paraId="3151EB4F" w14:textId="77777777" w:rsidR="000A6AB0" w:rsidRDefault="000A6AB0" w:rsidP="00912988">
      <w:pPr>
        <w:jc w:val="both"/>
        <w:rPr>
          <w:rFonts w:ascii="Arial" w:hAnsi="Arial" w:cs="Arial"/>
          <w:sz w:val="14"/>
          <w:szCs w:val="14"/>
        </w:rPr>
      </w:pPr>
    </w:p>
    <w:p w14:paraId="3151EB50" w14:textId="77777777" w:rsidR="00642293" w:rsidRPr="00405B7B" w:rsidRDefault="00CF42AF" w:rsidP="004B5AD1">
      <w:pPr>
        <w:ind w:left="360" w:hanging="360"/>
        <w:jc w:val="both"/>
        <w:rPr>
          <w:rFonts w:ascii="Arial" w:hAnsi="Arial" w:cs="Arial"/>
          <w:sz w:val="14"/>
          <w:szCs w:val="14"/>
        </w:rPr>
      </w:pPr>
      <w:r w:rsidRPr="00405B7B">
        <w:rPr>
          <w:rFonts w:ascii="Arial" w:hAnsi="Arial" w:cs="Arial"/>
          <w:b/>
          <w:sz w:val="14"/>
          <w:szCs w:val="14"/>
        </w:rPr>
        <w:t>XV</w:t>
      </w:r>
      <w:r w:rsidR="00007CC0" w:rsidRPr="00405B7B">
        <w:rPr>
          <w:rFonts w:ascii="Arial" w:hAnsi="Arial" w:cs="Arial"/>
          <w:b/>
          <w:sz w:val="14"/>
          <w:szCs w:val="14"/>
        </w:rPr>
        <w:t>I</w:t>
      </w:r>
      <w:r w:rsidRPr="00405B7B">
        <w:rPr>
          <w:rFonts w:ascii="Arial" w:hAnsi="Arial" w:cs="Arial"/>
          <w:b/>
          <w:sz w:val="14"/>
          <w:szCs w:val="14"/>
        </w:rPr>
        <w:t>I</w:t>
      </w:r>
      <w:r w:rsidR="00580AC8" w:rsidRPr="00405B7B">
        <w:rPr>
          <w:rFonts w:ascii="Arial" w:hAnsi="Arial" w:cs="Arial"/>
          <w:b/>
          <w:sz w:val="14"/>
          <w:szCs w:val="14"/>
        </w:rPr>
        <w:t>.</w:t>
      </w:r>
      <w:r w:rsidR="00580AC8" w:rsidRPr="00405B7B">
        <w:rPr>
          <w:rFonts w:ascii="Arial" w:hAnsi="Arial" w:cs="Arial"/>
          <w:b/>
          <w:sz w:val="14"/>
          <w:szCs w:val="14"/>
        </w:rPr>
        <w:tab/>
      </w:r>
      <w:r w:rsidR="00642293" w:rsidRPr="00405B7B">
        <w:rPr>
          <w:rFonts w:ascii="Arial" w:hAnsi="Arial" w:cs="Arial"/>
          <w:b/>
          <w:sz w:val="14"/>
          <w:szCs w:val="14"/>
        </w:rPr>
        <w:t>Prohibited Conduct and Penalties</w:t>
      </w:r>
    </w:p>
    <w:p w14:paraId="3151EB51" w14:textId="77777777" w:rsidR="007C1C29" w:rsidRDefault="007C1C29" w:rsidP="00F338B5">
      <w:pPr>
        <w:ind w:left="720"/>
        <w:jc w:val="both"/>
        <w:rPr>
          <w:rFonts w:ascii="Arial" w:hAnsi="Arial" w:cs="Arial"/>
          <w:sz w:val="14"/>
          <w:szCs w:val="14"/>
        </w:rPr>
      </w:pPr>
    </w:p>
    <w:p w14:paraId="3151EB52" w14:textId="77777777" w:rsidR="00A83517" w:rsidRPr="00725A65" w:rsidRDefault="00E85030" w:rsidP="004B5AD1">
      <w:pPr>
        <w:ind w:left="360"/>
        <w:jc w:val="both"/>
        <w:rPr>
          <w:rFonts w:ascii="Arial" w:hAnsi="Arial" w:cs="Arial"/>
          <w:sz w:val="14"/>
          <w:szCs w:val="14"/>
        </w:rPr>
      </w:pPr>
      <w:r w:rsidRPr="00405B7B">
        <w:rPr>
          <w:rFonts w:ascii="Arial" w:hAnsi="Arial" w:cs="Arial"/>
          <w:sz w:val="14"/>
          <w:szCs w:val="14"/>
        </w:rPr>
        <w:t>Inmates</w:t>
      </w:r>
      <w:r w:rsidR="00B26E8A" w:rsidRPr="00405B7B">
        <w:rPr>
          <w:rFonts w:ascii="Arial" w:hAnsi="Arial" w:cs="Arial"/>
          <w:sz w:val="14"/>
          <w:szCs w:val="14"/>
        </w:rPr>
        <w:t xml:space="preserve"> are responsible for adhering to all policies, rules</w:t>
      </w:r>
      <w:r w:rsidR="006B47F9">
        <w:rPr>
          <w:rFonts w:ascii="Arial" w:hAnsi="Arial" w:cs="Arial"/>
          <w:sz w:val="14"/>
          <w:szCs w:val="14"/>
        </w:rPr>
        <w:t xml:space="preserve"> and regulation of the Pinellas </w:t>
      </w:r>
      <w:r w:rsidR="00B26E8A" w:rsidRPr="006B47F9">
        <w:rPr>
          <w:rFonts w:ascii="Arial" w:hAnsi="Arial" w:cs="Arial"/>
          <w:sz w:val="14"/>
          <w:szCs w:val="14"/>
        </w:rPr>
        <w:t>County Jail, as well as Federal, State and Local laws.</w:t>
      </w:r>
      <w:r w:rsidR="00914365">
        <w:rPr>
          <w:rFonts w:ascii="Arial" w:hAnsi="Arial" w:cs="Arial"/>
          <w:sz w:val="14"/>
          <w:szCs w:val="14"/>
        </w:rPr>
        <w:t xml:space="preserve">  </w:t>
      </w:r>
      <w:r w:rsidR="003B2EE6" w:rsidRPr="00725A65">
        <w:rPr>
          <w:rFonts w:ascii="Arial" w:hAnsi="Arial" w:cs="Arial"/>
          <w:sz w:val="14"/>
          <w:szCs w:val="14"/>
        </w:rPr>
        <w:t>P</w:t>
      </w:r>
      <w:r w:rsidR="00914365" w:rsidRPr="00725A65">
        <w:rPr>
          <w:rFonts w:ascii="Arial" w:hAnsi="Arial" w:cs="Arial"/>
          <w:sz w:val="14"/>
          <w:szCs w:val="14"/>
        </w:rPr>
        <w:t>rohibited conduct can result in the loss of privileges.  Sentenced inmates that</w:t>
      </w:r>
      <w:r w:rsidR="003B2EE6" w:rsidRPr="00725A65">
        <w:rPr>
          <w:rFonts w:ascii="Arial" w:hAnsi="Arial" w:cs="Arial"/>
          <w:sz w:val="14"/>
          <w:szCs w:val="14"/>
        </w:rPr>
        <w:t xml:space="preserve"> have violated institutional rules may lose </w:t>
      </w:r>
      <w:r w:rsidR="00D70228" w:rsidRPr="00725A65">
        <w:rPr>
          <w:rFonts w:ascii="Arial" w:hAnsi="Arial" w:cs="Arial"/>
          <w:sz w:val="14"/>
          <w:szCs w:val="14"/>
        </w:rPr>
        <w:t xml:space="preserve">good and </w:t>
      </w:r>
      <w:r w:rsidR="003B2EE6" w:rsidRPr="00725A65">
        <w:rPr>
          <w:rFonts w:ascii="Arial" w:hAnsi="Arial" w:cs="Arial"/>
          <w:sz w:val="14"/>
          <w:szCs w:val="14"/>
        </w:rPr>
        <w:t>gain time if they are eligible to receive such.</w:t>
      </w:r>
      <w:r w:rsidR="00914365" w:rsidRPr="00725A65">
        <w:rPr>
          <w:rFonts w:ascii="Arial" w:hAnsi="Arial" w:cs="Arial"/>
          <w:sz w:val="14"/>
          <w:szCs w:val="14"/>
        </w:rPr>
        <w:t xml:space="preserve"> </w:t>
      </w:r>
      <w:r w:rsidR="00A83517" w:rsidRPr="00725A65">
        <w:rPr>
          <w:rFonts w:ascii="Arial" w:hAnsi="Arial" w:cs="Arial"/>
          <w:sz w:val="14"/>
          <w:szCs w:val="14"/>
        </w:rPr>
        <w:t xml:space="preserve"> </w:t>
      </w:r>
    </w:p>
    <w:p w14:paraId="3151EB53" w14:textId="77777777" w:rsidR="00A83517" w:rsidRDefault="00A83517" w:rsidP="00A83517">
      <w:pPr>
        <w:ind w:left="360" w:hanging="360"/>
        <w:jc w:val="both"/>
        <w:rPr>
          <w:rFonts w:ascii="Arial" w:hAnsi="Arial" w:cs="Arial"/>
          <w:sz w:val="14"/>
          <w:szCs w:val="14"/>
        </w:rPr>
      </w:pPr>
    </w:p>
    <w:p w14:paraId="3151EB54" w14:textId="77777777" w:rsidR="00A83517" w:rsidRPr="00A83517" w:rsidRDefault="00A83517" w:rsidP="000A138E">
      <w:pPr>
        <w:ind w:left="360"/>
        <w:jc w:val="both"/>
        <w:rPr>
          <w:rFonts w:ascii="Arial" w:hAnsi="Arial" w:cs="Arial"/>
          <w:sz w:val="14"/>
          <w:szCs w:val="14"/>
        </w:rPr>
      </w:pPr>
      <w:r>
        <w:rPr>
          <w:rFonts w:ascii="Arial" w:hAnsi="Arial" w:cs="Arial"/>
          <w:sz w:val="14"/>
          <w:szCs w:val="14"/>
        </w:rPr>
        <w:t>A.</w:t>
      </w:r>
      <w:r>
        <w:rPr>
          <w:rFonts w:ascii="Arial" w:hAnsi="Arial" w:cs="Arial"/>
          <w:sz w:val="14"/>
          <w:szCs w:val="14"/>
        </w:rPr>
        <w:tab/>
      </w:r>
      <w:r w:rsidRPr="00A83517">
        <w:rPr>
          <w:rFonts w:ascii="Arial" w:hAnsi="Arial" w:cs="Arial"/>
          <w:snapToGrid w:val="0"/>
          <w:sz w:val="14"/>
          <w:szCs w:val="14"/>
        </w:rPr>
        <w:t>Loss of</w:t>
      </w:r>
      <w:r>
        <w:rPr>
          <w:rFonts w:ascii="Arial" w:hAnsi="Arial" w:cs="Arial"/>
          <w:snapToGrid w:val="0"/>
          <w:sz w:val="14"/>
          <w:szCs w:val="14"/>
        </w:rPr>
        <w:t xml:space="preserve"> </w:t>
      </w:r>
      <w:r w:rsidRPr="00A83517">
        <w:rPr>
          <w:rFonts w:ascii="Arial" w:hAnsi="Arial" w:cs="Arial"/>
          <w:snapToGrid w:val="0"/>
          <w:sz w:val="14"/>
          <w:szCs w:val="14"/>
        </w:rPr>
        <w:t>Privileges.  The following privileges can be restricted:</w:t>
      </w:r>
    </w:p>
    <w:p w14:paraId="3151EB55" w14:textId="77777777" w:rsidR="00A83517" w:rsidRPr="00A83517" w:rsidRDefault="00A83517" w:rsidP="00A83517">
      <w:pPr>
        <w:pStyle w:val="NormalWeb"/>
        <w:spacing w:before="0" w:beforeAutospacing="0" w:after="0" w:afterAutospacing="0"/>
        <w:ind w:left="1080" w:hanging="1080"/>
        <w:jc w:val="both"/>
        <w:rPr>
          <w:rFonts w:ascii="Arial" w:hAnsi="Arial" w:cs="Arial"/>
          <w:snapToGrid w:val="0"/>
          <w:sz w:val="14"/>
          <w:szCs w:val="14"/>
        </w:rPr>
      </w:pPr>
    </w:p>
    <w:p w14:paraId="3151EB56" w14:textId="06345945" w:rsidR="00A83517" w:rsidRDefault="007C05A7" w:rsidP="006B47F9">
      <w:pPr>
        <w:pStyle w:val="NormalWeb"/>
        <w:spacing w:before="0" w:beforeAutospacing="0" w:after="0" w:afterAutospacing="0"/>
        <w:ind w:left="1080" w:hanging="360"/>
        <w:jc w:val="both"/>
        <w:rPr>
          <w:rFonts w:ascii="Arial" w:hAnsi="Arial" w:cs="Arial"/>
          <w:snapToGrid w:val="0"/>
          <w:sz w:val="14"/>
          <w:szCs w:val="14"/>
        </w:rPr>
      </w:pPr>
      <w:r w:rsidRPr="006B47F9">
        <w:rPr>
          <w:rFonts w:ascii="Arial" w:hAnsi="Arial" w:cs="Arial"/>
          <w:snapToGrid w:val="0"/>
          <w:sz w:val="14"/>
          <w:szCs w:val="14"/>
        </w:rPr>
        <w:t>1.</w:t>
      </w:r>
      <w:r w:rsidR="006B47F9">
        <w:rPr>
          <w:rFonts w:ascii="Arial" w:hAnsi="Arial" w:cs="Arial"/>
          <w:snapToGrid w:val="0"/>
          <w:sz w:val="14"/>
          <w:szCs w:val="14"/>
        </w:rPr>
        <w:tab/>
      </w:r>
      <w:r w:rsidR="00A83517" w:rsidRPr="00A83517">
        <w:rPr>
          <w:rFonts w:ascii="Arial" w:hAnsi="Arial" w:cs="Arial"/>
          <w:snapToGrid w:val="0"/>
          <w:sz w:val="14"/>
          <w:szCs w:val="14"/>
        </w:rPr>
        <w:t>Religious Services – Attendance at religious services is a closely protected</w:t>
      </w:r>
      <w:r w:rsidR="003209C7">
        <w:rPr>
          <w:rFonts w:ascii="Arial" w:hAnsi="Arial" w:cs="Arial"/>
          <w:snapToGrid w:val="0"/>
          <w:sz w:val="14"/>
          <w:szCs w:val="14"/>
        </w:rPr>
        <w:t xml:space="preserve"> </w:t>
      </w:r>
      <w:r w:rsidR="00A83517" w:rsidRPr="00A83517">
        <w:rPr>
          <w:rFonts w:ascii="Arial" w:hAnsi="Arial" w:cs="Arial"/>
          <w:snapToGrid w:val="0"/>
          <w:sz w:val="14"/>
          <w:szCs w:val="14"/>
        </w:rPr>
        <w:t>privilege.</w:t>
      </w:r>
      <w:r w:rsidR="000A138E">
        <w:rPr>
          <w:rFonts w:ascii="Arial" w:hAnsi="Arial" w:cs="Arial"/>
          <w:snapToGrid w:val="0"/>
          <w:sz w:val="14"/>
          <w:szCs w:val="14"/>
        </w:rPr>
        <w:t xml:space="preserve">  </w:t>
      </w:r>
      <w:r w:rsidR="00A83517" w:rsidRPr="00A83517">
        <w:rPr>
          <w:rFonts w:ascii="Arial" w:hAnsi="Arial" w:cs="Arial"/>
          <w:snapToGrid w:val="0"/>
          <w:sz w:val="14"/>
          <w:szCs w:val="14"/>
        </w:rPr>
        <w:t>Attendance at services is not normally denied to an inmate</w:t>
      </w:r>
      <w:r w:rsidR="00B44990">
        <w:rPr>
          <w:rFonts w:ascii="Arial" w:hAnsi="Arial" w:cs="Arial"/>
          <w:snapToGrid w:val="0"/>
          <w:sz w:val="14"/>
          <w:szCs w:val="14"/>
        </w:rPr>
        <w:t>.</w:t>
      </w:r>
      <w:r w:rsidR="00A83517" w:rsidRPr="00A83517">
        <w:rPr>
          <w:rFonts w:ascii="Arial" w:hAnsi="Arial" w:cs="Arial"/>
          <w:snapToGrid w:val="0"/>
          <w:sz w:val="14"/>
          <w:szCs w:val="14"/>
        </w:rPr>
        <w:t xml:space="preserve"> </w:t>
      </w:r>
      <w:r w:rsidR="00B44990">
        <w:rPr>
          <w:rFonts w:ascii="Arial" w:hAnsi="Arial" w:cs="Arial"/>
          <w:snapToGrid w:val="0"/>
          <w:sz w:val="14"/>
          <w:szCs w:val="14"/>
        </w:rPr>
        <w:t>H</w:t>
      </w:r>
      <w:r w:rsidR="00A83517" w:rsidRPr="00A83517">
        <w:rPr>
          <w:rFonts w:ascii="Arial" w:hAnsi="Arial" w:cs="Arial"/>
          <w:snapToGrid w:val="0"/>
          <w:sz w:val="14"/>
          <w:szCs w:val="14"/>
        </w:rPr>
        <w:t>owever, if</w:t>
      </w:r>
      <w:r w:rsidR="006B47F9">
        <w:rPr>
          <w:rFonts w:ascii="Arial" w:hAnsi="Arial" w:cs="Arial"/>
          <w:snapToGrid w:val="0"/>
          <w:sz w:val="14"/>
          <w:szCs w:val="14"/>
        </w:rPr>
        <w:t xml:space="preserve"> </w:t>
      </w:r>
      <w:r w:rsidR="000A138E">
        <w:rPr>
          <w:rFonts w:ascii="Arial" w:hAnsi="Arial" w:cs="Arial"/>
          <w:snapToGrid w:val="0"/>
          <w:sz w:val="14"/>
          <w:szCs w:val="14"/>
        </w:rPr>
        <w:t xml:space="preserve">the inmate </w:t>
      </w:r>
      <w:r w:rsidR="00A83517" w:rsidRPr="00A83517">
        <w:rPr>
          <w:rFonts w:ascii="Arial" w:hAnsi="Arial" w:cs="Arial"/>
          <w:snapToGrid w:val="0"/>
          <w:sz w:val="14"/>
          <w:szCs w:val="14"/>
        </w:rPr>
        <w:t>continues to show inappropriate behavior while in a segregation cell, or the</w:t>
      </w:r>
      <w:r w:rsidR="000A138E">
        <w:rPr>
          <w:rFonts w:ascii="Arial" w:hAnsi="Arial" w:cs="Arial"/>
          <w:snapToGrid w:val="0"/>
          <w:sz w:val="14"/>
          <w:szCs w:val="14"/>
        </w:rPr>
        <w:t xml:space="preserve"> </w:t>
      </w:r>
      <w:r w:rsidR="00A83517" w:rsidRPr="00A83517">
        <w:rPr>
          <w:rFonts w:ascii="Arial" w:hAnsi="Arial" w:cs="Arial"/>
          <w:snapToGrid w:val="0"/>
          <w:sz w:val="14"/>
          <w:szCs w:val="14"/>
        </w:rPr>
        <w:t>Disciplinary Report involves behavior occurring during a religious service,</w:t>
      </w:r>
      <w:r w:rsidR="006B47F9">
        <w:rPr>
          <w:rFonts w:ascii="Arial" w:hAnsi="Arial" w:cs="Arial"/>
          <w:snapToGrid w:val="0"/>
          <w:sz w:val="14"/>
          <w:szCs w:val="14"/>
        </w:rPr>
        <w:t xml:space="preserve"> </w:t>
      </w:r>
      <w:r w:rsidR="000A138E">
        <w:rPr>
          <w:rFonts w:ascii="Arial" w:hAnsi="Arial" w:cs="Arial"/>
          <w:snapToGrid w:val="0"/>
          <w:sz w:val="14"/>
          <w:szCs w:val="14"/>
        </w:rPr>
        <w:t xml:space="preserve">or if </w:t>
      </w:r>
      <w:r w:rsidR="00A83517" w:rsidRPr="00A83517">
        <w:rPr>
          <w:rFonts w:ascii="Arial" w:hAnsi="Arial" w:cs="Arial"/>
          <w:snapToGrid w:val="0"/>
          <w:sz w:val="14"/>
          <w:szCs w:val="14"/>
        </w:rPr>
        <w:t>participation causes a security</w:t>
      </w:r>
      <w:r w:rsidR="00A03BB7">
        <w:rPr>
          <w:rFonts w:ascii="Arial" w:hAnsi="Arial" w:cs="Arial"/>
          <w:snapToGrid w:val="0"/>
          <w:sz w:val="14"/>
          <w:szCs w:val="14"/>
        </w:rPr>
        <w:t xml:space="preserve"> </w:t>
      </w:r>
      <w:r w:rsidR="00A83517" w:rsidRPr="00A83517">
        <w:rPr>
          <w:rFonts w:ascii="Arial" w:hAnsi="Arial" w:cs="Arial"/>
          <w:snapToGrid w:val="0"/>
          <w:sz w:val="14"/>
          <w:szCs w:val="14"/>
        </w:rPr>
        <w:t>/</w:t>
      </w:r>
      <w:r w:rsidR="00A03BB7">
        <w:rPr>
          <w:rFonts w:ascii="Arial" w:hAnsi="Arial" w:cs="Arial"/>
          <w:snapToGrid w:val="0"/>
          <w:sz w:val="14"/>
          <w:szCs w:val="14"/>
        </w:rPr>
        <w:t xml:space="preserve"> </w:t>
      </w:r>
      <w:r w:rsidR="00A83517" w:rsidRPr="00A83517">
        <w:rPr>
          <w:rFonts w:ascii="Arial" w:hAnsi="Arial" w:cs="Arial"/>
          <w:snapToGrid w:val="0"/>
          <w:sz w:val="14"/>
          <w:szCs w:val="14"/>
        </w:rPr>
        <w:t>safety problem, the inmate shall lose the right</w:t>
      </w:r>
      <w:r w:rsidR="006B47F9">
        <w:rPr>
          <w:rFonts w:ascii="Arial" w:hAnsi="Arial" w:cs="Arial"/>
          <w:snapToGrid w:val="0"/>
          <w:sz w:val="14"/>
          <w:szCs w:val="14"/>
        </w:rPr>
        <w:t xml:space="preserve"> </w:t>
      </w:r>
      <w:r w:rsidR="000A138E">
        <w:rPr>
          <w:rFonts w:ascii="Arial" w:hAnsi="Arial" w:cs="Arial"/>
          <w:snapToGrid w:val="0"/>
          <w:sz w:val="14"/>
          <w:szCs w:val="14"/>
        </w:rPr>
        <w:t xml:space="preserve">to </w:t>
      </w:r>
      <w:r w:rsidR="00A83517" w:rsidRPr="00A83517">
        <w:rPr>
          <w:rFonts w:ascii="Arial" w:hAnsi="Arial" w:cs="Arial"/>
          <w:snapToGrid w:val="0"/>
          <w:sz w:val="14"/>
          <w:szCs w:val="14"/>
        </w:rPr>
        <w:t>attend chapel</w:t>
      </w:r>
      <w:r w:rsidR="00B44990">
        <w:rPr>
          <w:rFonts w:ascii="Arial" w:hAnsi="Arial" w:cs="Arial"/>
          <w:snapToGrid w:val="0"/>
          <w:sz w:val="14"/>
          <w:szCs w:val="14"/>
        </w:rPr>
        <w:t>.</w:t>
      </w:r>
      <w:r w:rsidR="00A83517" w:rsidRPr="00A83517">
        <w:rPr>
          <w:rFonts w:ascii="Arial" w:hAnsi="Arial" w:cs="Arial"/>
          <w:snapToGrid w:val="0"/>
          <w:sz w:val="14"/>
          <w:szCs w:val="14"/>
        </w:rPr>
        <w:t xml:space="preserve"> </w:t>
      </w:r>
      <w:r w:rsidR="00B44990">
        <w:rPr>
          <w:rFonts w:ascii="Arial" w:hAnsi="Arial" w:cs="Arial"/>
          <w:snapToGrid w:val="0"/>
          <w:sz w:val="14"/>
          <w:szCs w:val="14"/>
        </w:rPr>
        <w:t>In that case</w:t>
      </w:r>
      <w:r w:rsidR="00A83517" w:rsidRPr="00A83517">
        <w:rPr>
          <w:rFonts w:ascii="Arial" w:hAnsi="Arial" w:cs="Arial"/>
          <w:snapToGrid w:val="0"/>
          <w:sz w:val="14"/>
          <w:szCs w:val="14"/>
        </w:rPr>
        <w:t>, he</w:t>
      </w:r>
      <w:r w:rsidR="00A03BB7">
        <w:rPr>
          <w:rFonts w:ascii="Arial" w:hAnsi="Arial" w:cs="Arial"/>
          <w:snapToGrid w:val="0"/>
          <w:sz w:val="14"/>
          <w:szCs w:val="14"/>
        </w:rPr>
        <w:t xml:space="preserve"> </w:t>
      </w:r>
      <w:r w:rsidR="00A83517" w:rsidRPr="00A83517">
        <w:rPr>
          <w:rFonts w:ascii="Arial" w:hAnsi="Arial" w:cs="Arial"/>
          <w:snapToGrid w:val="0"/>
          <w:sz w:val="14"/>
          <w:szCs w:val="14"/>
        </w:rPr>
        <w:t>/</w:t>
      </w:r>
      <w:r w:rsidR="00A03BB7">
        <w:rPr>
          <w:rFonts w:ascii="Arial" w:hAnsi="Arial" w:cs="Arial"/>
          <w:snapToGrid w:val="0"/>
          <w:sz w:val="14"/>
          <w:szCs w:val="14"/>
        </w:rPr>
        <w:t xml:space="preserve"> </w:t>
      </w:r>
      <w:r w:rsidR="00A83517" w:rsidRPr="00A83517">
        <w:rPr>
          <w:rFonts w:ascii="Arial" w:hAnsi="Arial" w:cs="Arial"/>
          <w:snapToGrid w:val="0"/>
          <w:sz w:val="14"/>
          <w:szCs w:val="14"/>
        </w:rPr>
        <w:t>she may request a visit from a member of the</w:t>
      </w:r>
      <w:r w:rsidR="006B47F9">
        <w:rPr>
          <w:rFonts w:ascii="Arial" w:hAnsi="Arial" w:cs="Arial"/>
          <w:snapToGrid w:val="0"/>
          <w:sz w:val="14"/>
          <w:szCs w:val="14"/>
        </w:rPr>
        <w:t xml:space="preserve"> </w:t>
      </w:r>
      <w:r w:rsidR="000A138E">
        <w:rPr>
          <w:rFonts w:ascii="Arial" w:hAnsi="Arial" w:cs="Arial"/>
          <w:snapToGrid w:val="0"/>
          <w:sz w:val="14"/>
          <w:szCs w:val="14"/>
        </w:rPr>
        <w:t xml:space="preserve">clergy on </w:t>
      </w:r>
      <w:r w:rsidR="00A83517" w:rsidRPr="00A83517">
        <w:rPr>
          <w:rFonts w:ascii="Arial" w:hAnsi="Arial" w:cs="Arial"/>
          <w:snapToGrid w:val="0"/>
          <w:sz w:val="14"/>
          <w:szCs w:val="14"/>
        </w:rPr>
        <w:t>an individual basis.</w:t>
      </w:r>
    </w:p>
    <w:p w14:paraId="3151EB57" w14:textId="77777777" w:rsidR="000A138E" w:rsidRPr="00A83517" w:rsidRDefault="000A138E" w:rsidP="006B47F9">
      <w:pPr>
        <w:pStyle w:val="NormalWeb"/>
        <w:spacing w:before="0" w:beforeAutospacing="0" w:after="0" w:afterAutospacing="0"/>
        <w:ind w:left="1080" w:hanging="360"/>
        <w:jc w:val="both"/>
        <w:rPr>
          <w:rFonts w:ascii="Arial" w:hAnsi="Arial" w:cs="Arial"/>
          <w:snapToGrid w:val="0"/>
          <w:sz w:val="14"/>
          <w:szCs w:val="14"/>
        </w:rPr>
      </w:pPr>
    </w:p>
    <w:p w14:paraId="3151EB58" w14:textId="77777777" w:rsidR="00A83517" w:rsidRPr="00A83517" w:rsidRDefault="00A83517" w:rsidP="006B47F9">
      <w:pPr>
        <w:pStyle w:val="NormalWeb"/>
        <w:numPr>
          <w:ilvl w:val="2"/>
          <w:numId w:val="17"/>
        </w:numPr>
        <w:spacing w:before="0" w:beforeAutospacing="0" w:after="0" w:afterAutospacing="0"/>
        <w:ind w:left="1080" w:hanging="360"/>
        <w:jc w:val="both"/>
        <w:rPr>
          <w:rFonts w:ascii="Arial" w:hAnsi="Arial" w:cs="Arial"/>
          <w:snapToGrid w:val="0"/>
          <w:sz w:val="14"/>
          <w:szCs w:val="14"/>
        </w:rPr>
      </w:pPr>
      <w:r w:rsidRPr="00A83517">
        <w:rPr>
          <w:rFonts w:ascii="Arial" w:hAnsi="Arial" w:cs="Arial"/>
          <w:snapToGrid w:val="0"/>
          <w:sz w:val="14"/>
          <w:szCs w:val="14"/>
        </w:rPr>
        <w:t>Law Library – An inmate may not be denied reasonable, meaningful access to legal materials.</w:t>
      </w:r>
    </w:p>
    <w:p w14:paraId="3151EB59" w14:textId="77777777" w:rsidR="00A83517" w:rsidRPr="00A83517" w:rsidRDefault="00A83517" w:rsidP="00A83517">
      <w:pPr>
        <w:pStyle w:val="NormalWeb"/>
        <w:spacing w:before="0" w:beforeAutospacing="0" w:after="0" w:afterAutospacing="0"/>
        <w:ind w:left="1440" w:hanging="360"/>
        <w:jc w:val="both"/>
        <w:rPr>
          <w:rFonts w:ascii="Arial" w:hAnsi="Arial" w:cs="Arial"/>
          <w:snapToGrid w:val="0"/>
          <w:sz w:val="14"/>
          <w:szCs w:val="14"/>
        </w:rPr>
      </w:pPr>
    </w:p>
    <w:p w14:paraId="3151EB5A" w14:textId="468A0C52" w:rsidR="00A83517" w:rsidRPr="00A83517" w:rsidRDefault="00A83517" w:rsidP="008512F1">
      <w:pPr>
        <w:pStyle w:val="NormalWeb"/>
        <w:numPr>
          <w:ilvl w:val="2"/>
          <w:numId w:val="17"/>
        </w:numPr>
        <w:spacing w:before="0" w:beforeAutospacing="0" w:after="0" w:afterAutospacing="0"/>
        <w:ind w:left="1080" w:hanging="360"/>
        <w:jc w:val="both"/>
        <w:rPr>
          <w:rFonts w:ascii="Arial" w:hAnsi="Arial" w:cs="Arial"/>
          <w:snapToGrid w:val="0"/>
          <w:sz w:val="14"/>
          <w:szCs w:val="14"/>
        </w:rPr>
      </w:pPr>
      <w:r w:rsidRPr="00A83517">
        <w:rPr>
          <w:rFonts w:ascii="Arial" w:hAnsi="Arial" w:cs="Arial"/>
          <w:snapToGrid w:val="0"/>
          <w:sz w:val="14"/>
          <w:szCs w:val="14"/>
        </w:rPr>
        <w:t>Mail – Mail is a right.</w:t>
      </w:r>
      <w:r w:rsidR="003C33EA">
        <w:rPr>
          <w:rFonts w:ascii="Arial" w:hAnsi="Arial" w:cs="Arial"/>
          <w:snapToGrid w:val="0"/>
          <w:sz w:val="14"/>
          <w:szCs w:val="14"/>
        </w:rPr>
        <w:t xml:space="preserve"> </w:t>
      </w:r>
      <w:r w:rsidR="00CA71BE" w:rsidRPr="00C67EA2">
        <w:rPr>
          <w:rFonts w:ascii="Arial" w:hAnsi="Arial" w:cs="Arial"/>
          <w:snapToGrid w:val="0"/>
          <w:sz w:val="14"/>
          <w:szCs w:val="14"/>
        </w:rPr>
        <w:t>I</w:t>
      </w:r>
      <w:r w:rsidRPr="00C67EA2">
        <w:rPr>
          <w:rFonts w:ascii="Arial" w:hAnsi="Arial" w:cs="Arial"/>
          <w:snapToGrid w:val="0"/>
          <w:sz w:val="14"/>
          <w:szCs w:val="14"/>
        </w:rPr>
        <w:t>nmates</w:t>
      </w:r>
      <w:r w:rsidRPr="00A83517">
        <w:rPr>
          <w:rFonts w:ascii="Arial" w:hAnsi="Arial" w:cs="Arial"/>
          <w:snapToGrid w:val="0"/>
          <w:sz w:val="14"/>
          <w:szCs w:val="14"/>
        </w:rPr>
        <w:t xml:space="preserve"> who receive magazines or newspapers through fourth-class mail do not have the right to have them while in disciplinary confinement.  Those materials will be placed in property</w:t>
      </w:r>
      <w:r w:rsidR="003B2EE6" w:rsidRPr="00725A65">
        <w:rPr>
          <w:rFonts w:ascii="Arial" w:hAnsi="Arial" w:cs="Arial"/>
          <w:snapToGrid w:val="0"/>
          <w:sz w:val="14"/>
          <w:szCs w:val="14"/>
        </w:rPr>
        <w:t xml:space="preserve">.  Once released from disciplinary confinement an </w:t>
      </w:r>
      <w:r w:rsidR="001F07DF">
        <w:rPr>
          <w:rFonts w:ascii="Arial" w:hAnsi="Arial" w:cs="Arial"/>
          <w:snapToGrid w:val="0"/>
          <w:sz w:val="14"/>
          <w:szCs w:val="14"/>
        </w:rPr>
        <w:t>I</w:t>
      </w:r>
      <w:r w:rsidR="003B2EE6" w:rsidRPr="00725A65">
        <w:rPr>
          <w:rFonts w:ascii="Arial" w:hAnsi="Arial" w:cs="Arial"/>
          <w:snapToGrid w:val="0"/>
          <w:sz w:val="14"/>
          <w:szCs w:val="14"/>
        </w:rPr>
        <w:t xml:space="preserve">nmate </w:t>
      </w:r>
      <w:r w:rsidR="001F07DF">
        <w:rPr>
          <w:rFonts w:ascii="Arial" w:hAnsi="Arial" w:cs="Arial"/>
          <w:snapToGrid w:val="0"/>
          <w:sz w:val="14"/>
          <w:szCs w:val="14"/>
        </w:rPr>
        <w:t>R</w:t>
      </w:r>
      <w:r w:rsidR="003B2EE6" w:rsidRPr="00725A65">
        <w:rPr>
          <w:rFonts w:ascii="Arial" w:hAnsi="Arial" w:cs="Arial"/>
          <w:snapToGrid w:val="0"/>
          <w:sz w:val="14"/>
          <w:szCs w:val="14"/>
        </w:rPr>
        <w:t>equest shall be submitted to the Property Section in order to obtain these materials.</w:t>
      </w:r>
      <w:r w:rsidRPr="00725A65">
        <w:rPr>
          <w:rFonts w:ascii="Arial" w:hAnsi="Arial" w:cs="Arial"/>
          <w:snapToGrid w:val="0"/>
          <w:sz w:val="14"/>
          <w:szCs w:val="14"/>
        </w:rPr>
        <w:t xml:space="preserve"> </w:t>
      </w:r>
      <w:r w:rsidRPr="00A83517">
        <w:rPr>
          <w:rFonts w:ascii="Arial" w:hAnsi="Arial" w:cs="Arial"/>
          <w:snapToGrid w:val="0"/>
          <w:sz w:val="14"/>
          <w:szCs w:val="14"/>
        </w:rPr>
        <w:t xml:space="preserve">Otherwise, the inmate should receive all mail except that specifically prohibited by the Division or </w:t>
      </w:r>
      <w:r w:rsidR="00D70228" w:rsidRPr="00725A65">
        <w:rPr>
          <w:rFonts w:ascii="Arial" w:hAnsi="Arial" w:cs="Arial"/>
          <w:snapToGrid w:val="0"/>
          <w:sz w:val="14"/>
          <w:szCs w:val="14"/>
        </w:rPr>
        <w:t xml:space="preserve">Department </w:t>
      </w:r>
      <w:r w:rsidRPr="00A83517">
        <w:rPr>
          <w:rFonts w:ascii="Arial" w:hAnsi="Arial" w:cs="Arial"/>
          <w:snapToGrid w:val="0"/>
          <w:sz w:val="14"/>
          <w:szCs w:val="14"/>
        </w:rPr>
        <w:t>Commander.</w:t>
      </w:r>
    </w:p>
    <w:p w14:paraId="3151EB5B" w14:textId="77777777" w:rsidR="00A83517" w:rsidRPr="00A83517" w:rsidRDefault="00A83517" w:rsidP="00A83517">
      <w:pPr>
        <w:pStyle w:val="NormalWeb"/>
        <w:spacing w:before="0" w:beforeAutospacing="0" w:after="0" w:afterAutospacing="0"/>
        <w:ind w:left="1440" w:hanging="360"/>
        <w:jc w:val="both"/>
        <w:rPr>
          <w:rFonts w:ascii="Arial" w:hAnsi="Arial" w:cs="Arial"/>
          <w:snapToGrid w:val="0"/>
          <w:sz w:val="14"/>
          <w:szCs w:val="14"/>
        </w:rPr>
      </w:pPr>
    </w:p>
    <w:p w14:paraId="3151EB5C" w14:textId="77777777" w:rsidR="00A83517" w:rsidRPr="00A83517" w:rsidRDefault="00A83517" w:rsidP="008512F1">
      <w:pPr>
        <w:pStyle w:val="NormalWeb"/>
        <w:numPr>
          <w:ilvl w:val="2"/>
          <w:numId w:val="17"/>
        </w:numPr>
        <w:spacing w:before="0" w:beforeAutospacing="0" w:after="0" w:afterAutospacing="0"/>
        <w:ind w:left="1080" w:hanging="360"/>
        <w:jc w:val="both"/>
        <w:rPr>
          <w:rFonts w:ascii="Arial" w:hAnsi="Arial" w:cs="Arial"/>
          <w:snapToGrid w:val="0"/>
          <w:sz w:val="14"/>
          <w:szCs w:val="14"/>
        </w:rPr>
      </w:pPr>
      <w:r w:rsidRPr="00A83517">
        <w:rPr>
          <w:rFonts w:ascii="Arial" w:hAnsi="Arial" w:cs="Arial"/>
          <w:snapToGrid w:val="0"/>
          <w:sz w:val="14"/>
          <w:szCs w:val="14"/>
        </w:rPr>
        <w:t>Telephone – Detention staff shall direct any request from an attorney or the courts to the appropriate shift commander who will either authorize or deny the call.  Emergency phone calls will be at the specific authorization of the appropriate Shift Commander.  Inmates will not be denied a phone call to attorneys unless the inmate poses a documentable security risk at the time the call is to be made; any denial of such calls shall be documented and approved by the Shift Commander.  Requests for phone calls to an attorney must be addressed in a timely manner by a counselor.</w:t>
      </w:r>
    </w:p>
    <w:p w14:paraId="3151EB5D" w14:textId="77777777" w:rsidR="00A83517" w:rsidRPr="00A83517" w:rsidRDefault="00A83517" w:rsidP="00A83517">
      <w:pPr>
        <w:pStyle w:val="NormalWeb"/>
        <w:spacing w:before="0" w:beforeAutospacing="0" w:after="0" w:afterAutospacing="0"/>
        <w:ind w:left="1440" w:hanging="360"/>
        <w:jc w:val="both"/>
        <w:rPr>
          <w:rFonts w:ascii="Arial" w:hAnsi="Arial" w:cs="Arial"/>
          <w:snapToGrid w:val="0"/>
          <w:sz w:val="14"/>
          <w:szCs w:val="14"/>
        </w:rPr>
      </w:pPr>
    </w:p>
    <w:p w14:paraId="3151EB5E" w14:textId="77777777" w:rsidR="00A83517" w:rsidRPr="00727AFA" w:rsidRDefault="00A83517" w:rsidP="008512F1">
      <w:pPr>
        <w:pStyle w:val="NormalWeb"/>
        <w:numPr>
          <w:ilvl w:val="2"/>
          <w:numId w:val="17"/>
        </w:numPr>
        <w:spacing w:before="0" w:beforeAutospacing="0" w:after="0" w:afterAutospacing="0"/>
        <w:ind w:left="1080" w:hanging="360"/>
        <w:jc w:val="both"/>
        <w:rPr>
          <w:rFonts w:ascii="Arial" w:hAnsi="Arial" w:cs="Arial"/>
          <w:snapToGrid w:val="0"/>
          <w:sz w:val="14"/>
          <w:szCs w:val="14"/>
          <w:u w:val="single"/>
        </w:rPr>
      </w:pPr>
      <w:r w:rsidRPr="00A83517">
        <w:rPr>
          <w:rFonts w:ascii="Arial" w:hAnsi="Arial" w:cs="Arial"/>
          <w:snapToGrid w:val="0"/>
          <w:sz w:val="14"/>
          <w:szCs w:val="14"/>
        </w:rPr>
        <w:t>Commissary – While in disciplinary confinement, inmates may order health and comfort items (i.e. toiletry articles, stamped envelopes, writing paper, pens, etc.) from the commissary but candy or other snacks are not authorized</w:t>
      </w:r>
      <w:r w:rsidRPr="00727AFA">
        <w:rPr>
          <w:rFonts w:ascii="Arial" w:hAnsi="Arial" w:cs="Arial"/>
          <w:snapToGrid w:val="0"/>
          <w:sz w:val="14"/>
          <w:szCs w:val="14"/>
        </w:rPr>
        <w:t xml:space="preserve">.  Any unopened food items </w:t>
      </w:r>
      <w:r w:rsidR="008512F1" w:rsidRPr="00727AFA">
        <w:rPr>
          <w:rFonts w:ascii="Arial" w:hAnsi="Arial" w:cs="Arial"/>
          <w:snapToGrid w:val="0"/>
          <w:sz w:val="14"/>
          <w:szCs w:val="14"/>
        </w:rPr>
        <w:t>confiscated</w:t>
      </w:r>
      <w:r w:rsidRPr="00727AFA">
        <w:rPr>
          <w:rFonts w:ascii="Arial" w:hAnsi="Arial" w:cs="Arial"/>
          <w:snapToGrid w:val="0"/>
          <w:sz w:val="14"/>
          <w:szCs w:val="14"/>
        </w:rPr>
        <w:t xml:space="preserve"> will be placed in the </w:t>
      </w:r>
      <w:r w:rsidR="008512F1" w:rsidRPr="00727AFA">
        <w:rPr>
          <w:rFonts w:ascii="Arial" w:hAnsi="Arial" w:cs="Arial"/>
          <w:snapToGrid w:val="0"/>
          <w:sz w:val="14"/>
          <w:szCs w:val="14"/>
        </w:rPr>
        <w:t>inmate’s</w:t>
      </w:r>
      <w:r w:rsidRPr="00727AFA">
        <w:rPr>
          <w:rFonts w:ascii="Arial" w:hAnsi="Arial" w:cs="Arial"/>
          <w:snapToGrid w:val="0"/>
          <w:sz w:val="14"/>
          <w:szCs w:val="14"/>
        </w:rPr>
        <w:t xml:space="preserve"> property.  Any opened food items will be disposed of accordingly.</w:t>
      </w:r>
    </w:p>
    <w:p w14:paraId="3151EB5F" w14:textId="77777777" w:rsidR="00A83517" w:rsidRPr="00727AFA" w:rsidRDefault="00A83517" w:rsidP="00A83517">
      <w:pPr>
        <w:pStyle w:val="NormalWeb"/>
        <w:spacing w:before="0" w:beforeAutospacing="0" w:after="0" w:afterAutospacing="0"/>
        <w:ind w:left="1440" w:hanging="360"/>
        <w:jc w:val="both"/>
        <w:rPr>
          <w:rFonts w:ascii="Arial" w:hAnsi="Arial" w:cs="Arial"/>
          <w:snapToGrid w:val="0"/>
          <w:sz w:val="14"/>
          <w:szCs w:val="14"/>
        </w:rPr>
      </w:pPr>
    </w:p>
    <w:p w14:paraId="3151EB60" w14:textId="77777777" w:rsidR="00725A65" w:rsidRDefault="00A83517" w:rsidP="00725A65">
      <w:pPr>
        <w:pStyle w:val="NormalWeb"/>
        <w:numPr>
          <w:ilvl w:val="2"/>
          <w:numId w:val="17"/>
        </w:numPr>
        <w:spacing w:before="0" w:beforeAutospacing="0" w:after="0" w:afterAutospacing="0"/>
        <w:ind w:left="1080" w:hanging="360"/>
        <w:jc w:val="both"/>
        <w:rPr>
          <w:rFonts w:ascii="Arial" w:hAnsi="Arial" w:cs="Arial"/>
          <w:snapToGrid w:val="0"/>
          <w:sz w:val="14"/>
          <w:szCs w:val="14"/>
        </w:rPr>
      </w:pPr>
      <w:r w:rsidRPr="00727AFA">
        <w:rPr>
          <w:rFonts w:ascii="Arial" w:hAnsi="Arial" w:cs="Arial"/>
          <w:snapToGrid w:val="0"/>
          <w:sz w:val="14"/>
          <w:szCs w:val="14"/>
        </w:rPr>
        <w:t>Program Attendance – Inmate programs are privileges.  Inmates in disciplinary confinement will not be authorized to attend group programs except with the express approval of the Division Commander.</w:t>
      </w:r>
    </w:p>
    <w:p w14:paraId="3151EB61" w14:textId="77777777" w:rsidR="00725A65" w:rsidRDefault="00725A65" w:rsidP="00725A65">
      <w:pPr>
        <w:pStyle w:val="NormalWeb"/>
        <w:spacing w:before="0" w:beforeAutospacing="0" w:after="0" w:afterAutospacing="0"/>
        <w:ind w:left="1080"/>
        <w:jc w:val="both"/>
        <w:rPr>
          <w:rFonts w:ascii="Arial" w:hAnsi="Arial" w:cs="Arial"/>
          <w:snapToGrid w:val="0"/>
          <w:sz w:val="14"/>
          <w:szCs w:val="14"/>
        </w:rPr>
      </w:pPr>
    </w:p>
    <w:p w14:paraId="3151EB62" w14:textId="34F637DD" w:rsidR="008512F1" w:rsidRPr="00725A65" w:rsidRDefault="00A83517" w:rsidP="00725A65">
      <w:pPr>
        <w:pStyle w:val="NormalWeb"/>
        <w:numPr>
          <w:ilvl w:val="2"/>
          <w:numId w:val="17"/>
        </w:numPr>
        <w:spacing w:before="0" w:beforeAutospacing="0" w:after="0" w:afterAutospacing="0"/>
        <w:ind w:left="1080" w:hanging="360"/>
        <w:jc w:val="both"/>
        <w:rPr>
          <w:rFonts w:ascii="Arial" w:hAnsi="Arial" w:cs="Arial"/>
          <w:snapToGrid w:val="0"/>
          <w:sz w:val="14"/>
          <w:szCs w:val="14"/>
        </w:rPr>
      </w:pPr>
      <w:r w:rsidRPr="00725A65">
        <w:rPr>
          <w:rFonts w:ascii="Arial" w:hAnsi="Arial" w:cs="Arial"/>
          <w:snapToGrid w:val="0"/>
          <w:sz w:val="14"/>
          <w:szCs w:val="14"/>
        </w:rPr>
        <w:t>Radios</w:t>
      </w:r>
      <w:r w:rsidR="008D3C9F" w:rsidRPr="00725A65">
        <w:rPr>
          <w:rFonts w:ascii="Arial" w:hAnsi="Arial" w:cs="Arial"/>
          <w:snapToGrid w:val="0"/>
          <w:sz w:val="14"/>
          <w:szCs w:val="14"/>
        </w:rPr>
        <w:t>, TV and recreational reading will be denied while in disciplinary confinement.  If the inmate has their own radio, detention staff has the duty to ensure the radio is properly stored in the Inmate Property Section until he</w:t>
      </w:r>
      <w:r w:rsidR="00A03BB7">
        <w:rPr>
          <w:rFonts w:ascii="Arial" w:hAnsi="Arial" w:cs="Arial"/>
          <w:snapToGrid w:val="0"/>
          <w:sz w:val="14"/>
          <w:szCs w:val="14"/>
        </w:rPr>
        <w:t xml:space="preserve"> </w:t>
      </w:r>
      <w:r w:rsidR="008D3C9F" w:rsidRPr="00725A65">
        <w:rPr>
          <w:rFonts w:ascii="Arial" w:hAnsi="Arial" w:cs="Arial"/>
          <w:snapToGrid w:val="0"/>
          <w:sz w:val="14"/>
          <w:szCs w:val="14"/>
        </w:rPr>
        <w:t>/</w:t>
      </w:r>
      <w:r w:rsidR="00A03BB7">
        <w:rPr>
          <w:rFonts w:ascii="Arial" w:hAnsi="Arial" w:cs="Arial"/>
          <w:snapToGrid w:val="0"/>
          <w:sz w:val="14"/>
          <w:szCs w:val="14"/>
        </w:rPr>
        <w:t xml:space="preserve"> </w:t>
      </w:r>
      <w:r w:rsidR="008D3C9F" w:rsidRPr="00725A65">
        <w:rPr>
          <w:rFonts w:ascii="Arial" w:hAnsi="Arial" w:cs="Arial"/>
          <w:snapToGrid w:val="0"/>
          <w:sz w:val="14"/>
          <w:szCs w:val="14"/>
        </w:rPr>
        <w:t xml:space="preserve">she is released from confinement.  </w:t>
      </w:r>
    </w:p>
    <w:p w14:paraId="3151EB63" w14:textId="77777777" w:rsidR="00725A65" w:rsidRPr="00725A65" w:rsidRDefault="00725A65" w:rsidP="00725A65">
      <w:pPr>
        <w:pStyle w:val="NormalWeb"/>
        <w:spacing w:before="0" w:beforeAutospacing="0" w:after="0" w:afterAutospacing="0"/>
        <w:ind w:left="1080"/>
        <w:jc w:val="both"/>
        <w:rPr>
          <w:rFonts w:ascii="Arial" w:hAnsi="Arial" w:cs="Arial"/>
          <w:snapToGrid w:val="0"/>
          <w:sz w:val="14"/>
          <w:szCs w:val="14"/>
        </w:rPr>
      </w:pPr>
    </w:p>
    <w:p w14:paraId="3151EB64" w14:textId="77777777" w:rsidR="00A83517" w:rsidRDefault="00A83517" w:rsidP="008512F1">
      <w:pPr>
        <w:pStyle w:val="NormalWeb"/>
        <w:numPr>
          <w:ilvl w:val="2"/>
          <w:numId w:val="17"/>
        </w:numPr>
        <w:tabs>
          <w:tab w:val="left" w:pos="1080"/>
        </w:tabs>
        <w:spacing w:before="0" w:beforeAutospacing="0" w:after="0" w:afterAutospacing="0"/>
        <w:ind w:left="1080" w:hanging="360"/>
        <w:jc w:val="both"/>
        <w:rPr>
          <w:rFonts w:ascii="Arial" w:hAnsi="Arial" w:cs="Arial"/>
          <w:snapToGrid w:val="0"/>
          <w:sz w:val="20"/>
        </w:rPr>
      </w:pPr>
      <w:r w:rsidRPr="00A83517">
        <w:rPr>
          <w:rFonts w:ascii="Arial" w:hAnsi="Arial" w:cs="Arial"/>
          <w:snapToGrid w:val="0"/>
          <w:sz w:val="14"/>
          <w:szCs w:val="14"/>
        </w:rPr>
        <w:t xml:space="preserve">Visitation </w:t>
      </w:r>
      <w:r w:rsidR="00576FD7">
        <w:rPr>
          <w:rFonts w:ascii="Arial" w:hAnsi="Arial" w:cs="Arial"/>
          <w:snapToGrid w:val="0"/>
          <w:sz w:val="14"/>
          <w:szCs w:val="14"/>
        </w:rPr>
        <w:t>–</w:t>
      </w:r>
      <w:r w:rsidRPr="00A83517">
        <w:rPr>
          <w:rFonts w:ascii="Arial" w:hAnsi="Arial" w:cs="Arial"/>
          <w:snapToGrid w:val="0"/>
          <w:sz w:val="14"/>
          <w:szCs w:val="14"/>
        </w:rPr>
        <w:t xml:space="preserve"> Visitation</w:t>
      </w:r>
      <w:r w:rsidR="00576FD7">
        <w:rPr>
          <w:rFonts w:ascii="Arial" w:hAnsi="Arial" w:cs="Arial"/>
          <w:snapToGrid w:val="0"/>
          <w:sz w:val="14"/>
          <w:szCs w:val="14"/>
        </w:rPr>
        <w:t xml:space="preserve"> </w:t>
      </w:r>
      <w:r w:rsidRPr="00A83517">
        <w:rPr>
          <w:rFonts w:ascii="Arial" w:hAnsi="Arial" w:cs="Arial"/>
          <w:snapToGrid w:val="0"/>
          <w:sz w:val="14"/>
          <w:szCs w:val="14"/>
        </w:rPr>
        <w:t>is a right. However, if the violation involved misconduct at visitation, the inmate’s visitation may be suspended for a period of time.</w:t>
      </w:r>
    </w:p>
    <w:p w14:paraId="3151EB65" w14:textId="77777777" w:rsidR="00A83517" w:rsidRDefault="00A83517" w:rsidP="00E41D48">
      <w:pPr>
        <w:ind w:left="360" w:hanging="360"/>
        <w:jc w:val="both"/>
        <w:rPr>
          <w:rFonts w:ascii="Arial" w:hAnsi="Arial" w:cs="Arial"/>
          <w:sz w:val="14"/>
          <w:szCs w:val="14"/>
        </w:rPr>
      </w:pPr>
    </w:p>
    <w:p w14:paraId="3151EB66" w14:textId="6E8482FF" w:rsidR="00642293" w:rsidRDefault="00A83517" w:rsidP="00D02C24">
      <w:pPr>
        <w:ind w:left="720" w:hanging="360"/>
        <w:jc w:val="both"/>
        <w:rPr>
          <w:rFonts w:ascii="Arial" w:hAnsi="Arial" w:cs="Arial"/>
          <w:sz w:val="14"/>
          <w:szCs w:val="14"/>
        </w:rPr>
      </w:pPr>
      <w:r>
        <w:rPr>
          <w:rFonts w:ascii="Arial" w:hAnsi="Arial" w:cs="Arial"/>
          <w:sz w:val="14"/>
          <w:szCs w:val="14"/>
        </w:rPr>
        <w:t>B</w:t>
      </w:r>
      <w:r w:rsidR="00595C48">
        <w:rPr>
          <w:rFonts w:ascii="Arial" w:hAnsi="Arial" w:cs="Arial"/>
          <w:sz w:val="14"/>
          <w:szCs w:val="14"/>
        </w:rPr>
        <w:t>.</w:t>
      </w:r>
      <w:r w:rsidR="00595C48">
        <w:rPr>
          <w:rFonts w:ascii="Arial" w:hAnsi="Arial" w:cs="Arial"/>
          <w:sz w:val="14"/>
          <w:szCs w:val="14"/>
        </w:rPr>
        <w:tab/>
      </w:r>
      <w:r w:rsidR="00642293" w:rsidRPr="00BA7885">
        <w:rPr>
          <w:rFonts w:ascii="Arial" w:hAnsi="Arial" w:cs="Arial"/>
          <w:sz w:val="14"/>
          <w:szCs w:val="14"/>
        </w:rPr>
        <w:t>The following infraction</w:t>
      </w:r>
      <w:r w:rsidR="00B16B24" w:rsidRPr="00BA7885">
        <w:rPr>
          <w:rFonts w:ascii="Arial" w:hAnsi="Arial" w:cs="Arial"/>
          <w:sz w:val="14"/>
          <w:szCs w:val="14"/>
        </w:rPr>
        <w:t>s carry a maximum penalty of 30 days</w:t>
      </w:r>
      <w:r w:rsidR="00AC5AB5">
        <w:rPr>
          <w:rFonts w:ascii="Arial" w:hAnsi="Arial" w:cs="Arial"/>
          <w:sz w:val="14"/>
          <w:szCs w:val="14"/>
        </w:rPr>
        <w:t xml:space="preserve"> in Disciplinary </w:t>
      </w:r>
      <w:r w:rsidR="000D6CAF" w:rsidRPr="00BA7885">
        <w:rPr>
          <w:rFonts w:ascii="Arial" w:hAnsi="Arial" w:cs="Arial"/>
          <w:sz w:val="14"/>
          <w:szCs w:val="14"/>
        </w:rPr>
        <w:t>Confinement</w:t>
      </w:r>
      <w:r w:rsidR="00642293" w:rsidRPr="00BA7885">
        <w:rPr>
          <w:rFonts w:ascii="Arial" w:hAnsi="Arial" w:cs="Arial"/>
          <w:sz w:val="14"/>
          <w:szCs w:val="14"/>
        </w:rPr>
        <w:t>.  The Disciplinary Committee or Hearing Officer may elect to impose a lesser penalty.</w:t>
      </w:r>
    </w:p>
    <w:p w14:paraId="3151EB67" w14:textId="77777777" w:rsidR="00912988" w:rsidRPr="00BA7885" w:rsidRDefault="00912988" w:rsidP="0090531E">
      <w:pPr>
        <w:ind w:left="1080" w:hanging="360"/>
        <w:jc w:val="both"/>
        <w:rPr>
          <w:rFonts w:ascii="Arial" w:hAnsi="Arial" w:cs="Arial"/>
          <w:sz w:val="14"/>
          <w:szCs w:val="14"/>
        </w:rPr>
      </w:pPr>
    </w:p>
    <w:p w14:paraId="3151EB68" w14:textId="77777777" w:rsidR="00642293" w:rsidRDefault="0006185F" w:rsidP="0090531E">
      <w:pPr>
        <w:ind w:left="1080" w:hanging="360"/>
        <w:jc w:val="both"/>
        <w:rPr>
          <w:rFonts w:ascii="Arial" w:hAnsi="Arial" w:cs="Arial"/>
          <w:sz w:val="14"/>
          <w:szCs w:val="14"/>
        </w:rPr>
      </w:pPr>
      <w:r w:rsidRPr="00405B7B">
        <w:rPr>
          <w:rFonts w:ascii="Arial" w:hAnsi="Arial" w:cs="Arial"/>
          <w:sz w:val="14"/>
          <w:szCs w:val="14"/>
        </w:rPr>
        <w:t>1.</w:t>
      </w:r>
      <w:r w:rsidRPr="00405B7B">
        <w:rPr>
          <w:rFonts w:ascii="Arial" w:hAnsi="Arial" w:cs="Arial"/>
          <w:sz w:val="14"/>
          <w:szCs w:val="14"/>
        </w:rPr>
        <w:tab/>
      </w:r>
      <w:r w:rsidR="00642293" w:rsidRPr="00405B7B">
        <w:rPr>
          <w:rFonts w:ascii="Arial" w:hAnsi="Arial" w:cs="Arial"/>
          <w:sz w:val="14"/>
          <w:szCs w:val="14"/>
        </w:rPr>
        <w:t>Adulteration of any food or drink.</w:t>
      </w:r>
    </w:p>
    <w:p w14:paraId="38034573" w14:textId="77777777" w:rsidR="004804DD" w:rsidRPr="00405B7B" w:rsidRDefault="004804DD" w:rsidP="0090531E">
      <w:pPr>
        <w:ind w:left="1080" w:hanging="360"/>
        <w:jc w:val="both"/>
        <w:rPr>
          <w:rFonts w:ascii="Arial" w:hAnsi="Arial" w:cs="Arial"/>
          <w:sz w:val="14"/>
          <w:szCs w:val="14"/>
        </w:rPr>
      </w:pPr>
    </w:p>
    <w:p w14:paraId="3151EB69" w14:textId="293AA67D" w:rsidR="00642293" w:rsidRDefault="0006185F" w:rsidP="0090531E">
      <w:pPr>
        <w:ind w:left="1080" w:hanging="360"/>
        <w:jc w:val="both"/>
        <w:rPr>
          <w:rFonts w:ascii="Arial" w:hAnsi="Arial" w:cs="Arial"/>
          <w:sz w:val="14"/>
          <w:szCs w:val="14"/>
        </w:rPr>
      </w:pPr>
      <w:r w:rsidRPr="00405B7B">
        <w:rPr>
          <w:rFonts w:ascii="Arial" w:hAnsi="Arial" w:cs="Arial"/>
          <w:sz w:val="14"/>
          <w:szCs w:val="14"/>
        </w:rPr>
        <w:t>2.</w:t>
      </w:r>
      <w:r w:rsidRPr="00405B7B">
        <w:rPr>
          <w:rFonts w:ascii="Arial" w:hAnsi="Arial" w:cs="Arial"/>
          <w:sz w:val="14"/>
          <w:szCs w:val="14"/>
        </w:rPr>
        <w:tab/>
      </w:r>
      <w:r w:rsidR="00642293" w:rsidRPr="00405B7B">
        <w:rPr>
          <w:rFonts w:ascii="Arial" w:hAnsi="Arial" w:cs="Arial"/>
          <w:sz w:val="14"/>
          <w:szCs w:val="14"/>
        </w:rPr>
        <w:t>Assault and</w:t>
      </w:r>
      <w:r w:rsidR="0090531E">
        <w:rPr>
          <w:rFonts w:ascii="Arial" w:hAnsi="Arial" w:cs="Arial"/>
          <w:sz w:val="14"/>
          <w:szCs w:val="14"/>
        </w:rPr>
        <w:t xml:space="preserve"> </w:t>
      </w:r>
      <w:r w:rsidR="00642293" w:rsidRPr="00405B7B">
        <w:rPr>
          <w:rFonts w:ascii="Arial" w:hAnsi="Arial" w:cs="Arial"/>
          <w:sz w:val="14"/>
          <w:szCs w:val="14"/>
        </w:rPr>
        <w:t>/</w:t>
      </w:r>
      <w:r w:rsidR="0090531E">
        <w:rPr>
          <w:rFonts w:ascii="Arial" w:hAnsi="Arial" w:cs="Arial"/>
          <w:sz w:val="14"/>
          <w:szCs w:val="14"/>
        </w:rPr>
        <w:t xml:space="preserve"> </w:t>
      </w:r>
      <w:r w:rsidR="00642293" w:rsidRPr="00405B7B">
        <w:rPr>
          <w:rFonts w:ascii="Arial" w:hAnsi="Arial" w:cs="Arial"/>
          <w:sz w:val="14"/>
          <w:szCs w:val="14"/>
        </w:rPr>
        <w:t>or battery on any person.</w:t>
      </w:r>
    </w:p>
    <w:p w14:paraId="2422202F" w14:textId="77777777" w:rsidR="004804DD" w:rsidRPr="00405B7B" w:rsidRDefault="004804DD" w:rsidP="0090531E">
      <w:pPr>
        <w:ind w:left="1080" w:hanging="360"/>
        <w:jc w:val="both"/>
        <w:rPr>
          <w:rFonts w:ascii="Arial" w:hAnsi="Arial" w:cs="Arial"/>
          <w:sz w:val="14"/>
          <w:szCs w:val="14"/>
        </w:rPr>
      </w:pPr>
    </w:p>
    <w:p w14:paraId="3151EB6A" w14:textId="77777777" w:rsidR="00642293" w:rsidRDefault="0006185F" w:rsidP="0090531E">
      <w:pPr>
        <w:ind w:left="1080" w:hanging="360"/>
        <w:jc w:val="both"/>
        <w:rPr>
          <w:rFonts w:ascii="Arial" w:hAnsi="Arial" w:cs="Arial"/>
          <w:sz w:val="14"/>
          <w:szCs w:val="14"/>
        </w:rPr>
      </w:pPr>
      <w:r w:rsidRPr="00405B7B">
        <w:rPr>
          <w:rFonts w:ascii="Arial" w:hAnsi="Arial" w:cs="Arial"/>
          <w:sz w:val="14"/>
          <w:szCs w:val="14"/>
        </w:rPr>
        <w:t>3.</w:t>
      </w:r>
      <w:r w:rsidRPr="00405B7B">
        <w:rPr>
          <w:rFonts w:ascii="Arial" w:hAnsi="Arial" w:cs="Arial"/>
          <w:sz w:val="14"/>
          <w:szCs w:val="14"/>
        </w:rPr>
        <w:tab/>
      </w:r>
      <w:r w:rsidR="00642293" w:rsidRPr="00405B7B">
        <w:rPr>
          <w:rFonts w:ascii="Arial" w:hAnsi="Arial" w:cs="Arial"/>
          <w:sz w:val="14"/>
          <w:szCs w:val="14"/>
        </w:rPr>
        <w:t>Attempting or planning escape.</w:t>
      </w:r>
    </w:p>
    <w:p w14:paraId="1AC5E2B7" w14:textId="77777777" w:rsidR="004804DD" w:rsidRPr="00405B7B" w:rsidRDefault="004804DD" w:rsidP="0090531E">
      <w:pPr>
        <w:ind w:left="1080" w:hanging="360"/>
        <w:jc w:val="both"/>
        <w:rPr>
          <w:rFonts w:ascii="Arial" w:hAnsi="Arial" w:cs="Arial"/>
          <w:sz w:val="14"/>
          <w:szCs w:val="14"/>
        </w:rPr>
      </w:pPr>
    </w:p>
    <w:p w14:paraId="3151EB6B" w14:textId="77777777" w:rsidR="00642293" w:rsidRDefault="0006185F" w:rsidP="0090531E">
      <w:pPr>
        <w:ind w:left="1080" w:hanging="360"/>
        <w:jc w:val="both"/>
        <w:rPr>
          <w:rFonts w:ascii="Arial" w:hAnsi="Arial" w:cs="Arial"/>
          <w:sz w:val="14"/>
          <w:szCs w:val="14"/>
        </w:rPr>
      </w:pPr>
      <w:r w:rsidRPr="00405B7B">
        <w:rPr>
          <w:rFonts w:ascii="Arial" w:hAnsi="Arial" w:cs="Arial"/>
          <w:sz w:val="14"/>
          <w:szCs w:val="14"/>
        </w:rPr>
        <w:t>4.</w:t>
      </w:r>
      <w:r w:rsidRPr="00405B7B">
        <w:rPr>
          <w:rFonts w:ascii="Arial" w:hAnsi="Arial" w:cs="Arial"/>
          <w:sz w:val="14"/>
          <w:szCs w:val="14"/>
        </w:rPr>
        <w:tab/>
      </w:r>
      <w:r w:rsidR="00642293" w:rsidRPr="00405B7B">
        <w:rPr>
          <w:rFonts w:ascii="Arial" w:hAnsi="Arial" w:cs="Arial"/>
          <w:sz w:val="14"/>
          <w:szCs w:val="14"/>
        </w:rPr>
        <w:t xml:space="preserve">Conduct </w:t>
      </w:r>
      <w:r w:rsidR="00E85030" w:rsidRPr="00405B7B">
        <w:rPr>
          <w:rFonts w:ascii="Arial" w:hAnsi="Arial" w:cs="Arial"/>
          <w:sz w:val="14"/>
          <w:szCs w:val="14"/>
        </w:rPr>
        <w:t>that</w:t>
      </w:r>
      <w:r w:rsidR="00642293" w:rsidRPr="00405B7B">
        <w:rPr>
          <w:rFonts w:ascii="Arial" w:hAnsi="Arial" w:cs="Arial"/>
          <w:sz w:val="14"/>
          <w:szCs w:val="14"/>
        </w:rPr>
        <w:t xml:space="preserve"> disrupts or interferes with the security or orderly running of the institution.</w:t>
      </w:r>
    </w:p>
    <w:p w14:paraId="3EE3EB39" w14:textId="77777777" w:rsidR="004804DD" w:rsidRPr="00405B7B" w:rsidRDefault="004804DD" w:rsidP="0090531E">
      <w:pPr>
        <w:ind w:left="1080" w:hanging="360"/>
        <w:jc w:val="both"/>
        <w:rPr>
          <w:rFonts w:ascii="Arial" w:hAnsi="Arial" w:cs="Arial"/>
          <w:sz w:val="14"/>
          <w:szCs w:val="14"/>
        </w:rPr>
      </w:pPr>
    </w:p>
    <w:p w14:paraId="3151EB6C" w14:textId="77777777" w:rsidR="00642293" w:rsidRDefault="0006185F" w:rsidP="0090531E">
      <w:pPr>
        <w:ind w:left="1080" w:hanging="360"/>
        <w:jc w:val="both"/>
        <w:rPr>
          <w:rFonts w:ascii="Arial" w:hAnsi="Arial" w:cs="Arial"/>
          <w:sz w:val="14"/>
          <w:szCs w:val="14"/>
        </w:rPr>
      </w:pPr>
      <w:r w:rsidRPr="00405B7B">
        <w:rPr>
          <w:rFonts w:ascii="Arial" w:hAnsi="Arial" w:cs="Arial"/>
          <w:sz w:val="14"/>
          <w:szCs w:val="14"/>
        </w:rPr>
        <w:t>5.</w:t>
      </w:r>
      <w:r w:rsidRPr="00405B7B">
        <w:rPr>
          <w:rFonts w:ascii="Arial" w:hAnsi="Arial" w:cs="Arial"/>
          <w:sz w:val="14"/>
          <w:szCs w:val="14"/>
        </w:rPr>
        <w:tab/>
      </w:r>
      <w:r w:rsidR="00642293" w:rsidRPr="00405B7B">
        <w:rPr>
          <w:rFonts w:ascii="Arial" w:hAnsi="Arial" w:cs="Arial"/>
          <w:sz w:val="14"/>
          <w:szCs w:val="14"/>
        </w:rPr>
        <w:t>Correspondence or conduct with a visitor in violation of posted regulations.</w:t>
      </w:r>
    </w:p>
    <w:p w14:paraId="55134B97" w14:textId="77777777" w:rsidR="004804DD" w:rsidRPr="00405B7B" w:rsidRDefault="004804DD" w:rsidP="0090531E">
      <w:pPr>
        <w:ind w:left="1080" w:hanging="360"/>
        <w:jc w:val="both"/>
        <w:rPr>
          <w:rFonts w:ascii="Arial" w:hAnsi="Arial" w:cs="Arial"/>
          <w:sz w:val="14"/>
          <w:szCs w:val="14"/>
        </w:rPr>
      </w:pPr>
    </w:p>
    <w:p w14:paraId="3151EB6D" w14:textId="77777777" w:rsidR="00642293" w:rsidRDefault="0006185F" w:rsidP="0090531E">
      <w:pPr>
        <w:ind w:left="1080" w:hanging="360"/>
        <w:jc w:val="both"/>
        <w:rPr>
          <w:rFonts w:ascii="Arial" w:hAnsi="Arial" w:cs="Arial"/>
          <w:sz w:val="14"/>
          <w:szCs w:val="14"/>
        </w:rPr>
      </w:pPr>
      <w:r w:rsidRPr="00405B7B">
        <w:rPr>
          <w:rFonts w:ascii="Arial" w:hAnsi="Arial" w:cs="Arial"/>
          <w:sz w:val="14"/>
          <w:szCs w:val="14"/>
        </w:rPr>
        <w:t>6.</w:t>
      </w:r>
      <w:r w:rsidRPr="00405B7B">
        <w:rPr>
          <w:rFonts w:ascii="Arial" w:hAnsi="Arial" w:cs="Arial"/>
          <w:sz w:val="14"/>
          <w:szCs w:val="14"/>
        </w:rPr>
        <w:tab/>
      </w:r>
      <w:r w:rsidR="00642293" w:rsidRPr="00405B7B">
        <w:rPr>
          <w:rFonts w:ascii="Arial" w:hAnsi="Arial" w:cs="Arial"/>
          <w:sz w:val="14"/>
          <w:szCs w:val="14"/>
        </w:rPr>
        <w:t>Counterfeiting, forging or unauthorized reproduction of any document, article of identification, money, security or official paper.</w:t>
      </w:r>
    </w:p>
    <w:p w14:paraId="007C7E75" w14:textId="77777777" w:rsidR="004804DD" w:rsidRPr="00405B7B" w:rsidRDefault="004804DD" w:rsidP="0090531E">
      <w:pPr>
        <w:ind w:left="1080" w:hanging="360"/>
        <w:jc w:val="both"/>
        <w:rPr>
          <w:rFonts w:ascii="Arial" w:hAnsi="Arial" w:cs="Arial"/>
          <w:sz w:val="14"/>
          <w:szCs w:val="14"/>
        </w:rPr>
      </w:pPr>
    </w:p>
    <w:p w14:paraId="3151EB6E" w14:textId="77777777" w:rsidR="00642293" w:rsidRDefault="0006185F" w:rsidP="0090531E">
      <w:pPr>
        <w:ind w:left="1080" w:hanging="360"/>
        <w:jc w:val="both"/>
        <w:rPr>
          <w:rFonts w:ascii="Arial" w:hAnsi="Arial" w:cs="Arial"/>
          <w:sz w:val="14"/>
          <w:szCs w:val="14"/>
        </w:rPr>
      </w:pPr>
      <w:r w:rsidRPr="00405B7B">
        <w:rPr>
          <w:rFonts w:ascii="Arial" w:hAnsi="Arial" w:cs="Arial"/>
          <w:sz w:val="14"/>
          <w:szCs w:val="14"/>
        </w:rPr>
        <w:t>7.</w:t>
      </w:r>
      <w:r w:rsidRPr="00405B7B">
        <w:rPr>
          <w:rFonts w:ascii="Arial" w:hAnsi="Arial" w:cs="Arial"/>
          <w:sz w:val="14"/>
          <w:szCs w:val="14"/>
        </w:rPr>
        <w:tab/>
      </w:r>
      <w:r w:rsidR="00642293" w:rsidRPr="00405B7B">
        <w:rPr>
          <w:rFonts w:ascii="Arial" w:hAnsi="Arial" w:cs="Arial"/>
          <w:sz w:val="14"/>
          <w:szCs w:val="14"/>
        </w:rPr>
        <w:t>Destroying, altering or damaging government property or the property of another person.</w:t>
      </w:r>
    </w:p>
    <w:p w14:paraId="182622BF" w14:textId="77777777" w:rsidR="004804DD" w:rsidRPr="00405B7B" w:rsidRDefault="004804DD" w:rsidP="0090531E">
      <w:pPr>
        <w:ind w:left="1080" w:hanging="360"/>
        <w:jc w:val="both"/>
        <w:rPr>
          <w:rFonts w:ascii="Arial" w:hAnsi="Arial" w:cs="Arial"/>
          <w:sz w:val="14"/>
          <w:szCs w:val="14"/>
        </w:rPr>
      </w:pPr>
    </w:p>
    <w:p w14:paraId="3151EB6F" w14:textId="77777777" w:rsidR="00642293" w:rsidRDefault="0006185F" w:rsidP="0090531E">
      <w:pPr>
        <w:ind w:left="1080" w:hanging="360"/>
        <w:jc w:val="both"/>
        <w:rPr>
          <w:rFonts w:ascii="Arial" w:hAnsi="Arial" w:cs="Arial"/>
          <w:sz w:val="14"/>
          <w:szCs w:val="14"/>
        </w:rPr>
      </w:pPr>
      <w:r w:rsidRPr="00405B7B">
        <w:rPr>
          <w:rFonts w:ascii="Arial" w:hAnsi="Arial" w:cs="Arial"/>
          <w:sz w:val="14"/>
          <w:szCs w:val="14"/>
        </w:rPr>
        <w:t>8.</w:t>
      </w:r>
      <w:r w:rsidRPr="00405B7B">
        <w:rPr>
          <w:rFonts w:ascii="Arial" w:hAnsi="Arial" w:cs="Arial"/>
          <w:sz w:val="14"/>
          <w:szCs w:val="14"/>
        </w:rPr>
        <w:tab/>
      </w:r>
      <w:r w:rsidR="00642293" w:rsidRPr="00405B7B">
        <w:rPr>
          <w:rFonts w:ascii="Arial" w:hAnsi="Arial" w:cs="Arial"/>
          <w:sz w:val="14"/>
          <w:szCs w:val="14"/>
        </w:rPr>
        <w:t>Encouraging others to refuse to work.</w:t>
      </w:r>
    </w:p>
    <w:p w14:paraId="7AFDA9F8" w14:textId="77777777" w:rsidR="004804DD" w:rsidRPr="00405B7B" w:rsidRDefault="004804DD" w:rsidP="0090531E">
      <w:pPr>
        <w:ind w:left="1080" w:hanging="360"/>
        <w:jc w:val="both"/>
        <w:rPr>
          <w:rFonts w:ascii="Arial" w:hAnsi="Arial" w:cs="Arial"/>
          <w:sz w:val="14"/>
          <w:szCs w:val="14"/>
        </w:rPr>
      </w:pPr>
    </w:p>
    <w:p w14:paraId="3151EB70" w14:textId="77777777" w:rsidR="00642293" w:rsidRDefault="0006185F" w:rsidP="0090531E">
      <w:pPr>
        <w:ind w:left="1080" w:hanging="360"/>
        <w:jc w:val="both"/>
        <w:rPr>
          <w:rFonts w:ascii="Arial" w:hAnsi="Arial" w:cs="Arial"/>
          <w:sz w:val="14"/>
          <w:szCs w:val="14"/>
        </w:rPr>
      </w:pPr>
      <w:r w:rsidRPr="00405B7B">
        <w:rPr>
          <w:rFonts w:ascii="Arial" w:hAnsi="Arial" w:cs="Arial"/>
          <w:sz w:val="14"/>
          <w:szCs w:val="14"/>
        </w:rPr>
        <w:lastRenderedPageBreak/>
        <w:t>9.</w:t>
      </w:r>
      <w:r w:rsidRPr="00405B7B">
        <w:rPr>
          <w:rFonts w:ascii="Arial" w:hAnsi="Arial" w:cs="Arial"/>
          <w:sz w:val="14"/>
          <w:szCs w:val="14"/>
        </w:rPr>
        <w:tab/>
      </w:r>
      <w:r w:rsidR="00642293" w:rsidRPr="00405B7B">
        <w:rPr>
          <w:rFonts w:ascii="Arial" w:hAnsi="Arial" w:cs="Arial"/>
          <w:sz w:val="14"/>
          <w:szCs w:val="14"/>
        </w:rPr>
        <w:t>Encouraging others to riot.</w:t>
      </w:r>
    </w:p>
    <w:p w14:paraId="10E46A35" w14:textId="77777777" w:rsidR="004804DD" w:rsidRPr="00405B7B" w:rsidRDefault="004804DD" w:rsidP="0090531E">
      <w:pPr>
        <w:ind w:left="1080" w:hanging="360"/>
        <w:jc w:val="both"/>
        <w:rPr>
          <w:rFonts w:ascii="Arial" w:hAnsi="Arial" w:cs="Arial"/>
          <w:sz w:val="14"/>
          <w:szCs w:val="14"/>
        </w:rPr>
      </w:pPr>
    </w:p>
    <w:p w14:paraId="3151EB71" w14:textId="77777777" w:rsidR="00642293" w:rsidRDefault="0006185F" w:rsidP="0090531E">
      <w:pPr>
        <w:ind w:left="1080" w:hanging="360"/>
        <w:jc w:val="both"/>
        <w:rPr>
          <w:rFonts w:ascii="Arial" w:hAnsi="Arial" w:cs="Arial"/>
          <w:sz w:val="14"/>
          <w:szCs w:val="14"/>
        </w:rPr>
      </w:pPr>
      <w:r w:rsidRPr="00405B7B">
        <w:rPr>
          <w:rFonts w:ascii="Arial" w:hAnsi="Arial" w:cs="Arial"/>
          <w:sz w:val="14"/>
          <w:szCs w:val="14"/>
        </w:rPr>
        <w:t>10.</w:t>
      </w:r>
      <w:r w:rsidRPr="00405B7B">
        <w:rPr>
          <w:rFonts w:ascii="Arial" w:hAnsi="Arial" w:cs="Arial"/>
          <w:sz w:val="14"/>
          <w:szCs w:val="14"/>
        </w:rPr>
        <w:tab/>
      </w:r>
      <w:r w:rsidR="00642293" w:rsidRPr="00405B7B">
        <w:rPr>
          <w:rFonts w:ascii="Arial" w:hAnsi="Arial" w:cs="Arial"/>
          <w:sz w:val="14"/>
          <w:szCs w:val="14"/>
        </w:rPr>
        <w:t>Engaging in, or encouraging a group demonstration.</w:t>
      </w:r>
    </w:p>
    <w:p w14:paraId="336013DA" w14:textId="77777777" w:rsidR="004804DD" w:rsidRPr="00405B7B" w:rsidRDefault="004804DD" w:rsidP="0090531E">
      <w:pPr>
        <w:ind w:left="1080" w:hanging="360"/>
        <w:jc w:val="both"/>
        <w:rPr>
          <w:rFonts w:ascii="Arial" w:hAnsi="Arial" w:cs="Arial"/>
          <w:sz w:val="14"/>
          <w:szCs w:val="14"/>
        </w:rPr>
      </w:pPr>
    </w:p>
    <w:p w14:paraId="3151EB72" w14:textId="77777777" w:rsidR="00642293" w:rsidRDefault="0006185F" w:rsidP="0090531E">
      <w:pPr>
        <w:ind w:left="1080" w:hanging="360"/>
        <w:jc w:val="both"/>
        <w:rPr>
          <w:rFonts w:ascii="Arial" w:hAnsi="Arial" w:cs="Arial"/>
          <w:sz w:val="14"/>
          <w:szCs w:val="14"/>
        </w:rPr>
      </w:pPr>
      <w:r w:rsidRPr="00405B7B">
        <w:rPr>
          <w:rFonts w:ascii="Arial" w:hAnsi="Arial" w:cs="Arial"/>
          <w:sz w:val="14"/>
          <w:szCs w:val="14"/>
        </w:rPr>
        <w:t>11.</w:t>
      </w:r>
      <w:r w:rsidRPr="00405B7B">
        <w:rPr>
          <w:rFonts w:ascii="Arial" w:hAnsi="Arial" w:cs="Arial"/>
          <w:sz w:val="14"/>
          <w:szCs w:val="14"/>
        </w:rPr>
        <w:tab/>
      </w:r>
      <w:r w:rsidR="00642293" w:rsidRPr="00405B7B">
        <w:rPr>
          <w:rFonts w:ascii="Arial" w:hAnsi="Arial" w:cs="Arial"/>
          <w:sz w:val="14"/>
          <w:szCs w:val="14"/>
        </w:rPr>
        <w:t xml:space="preserve">Engaging in sexual acts with </w:t>
      </w:r>
      <w:r w:rsidR="00E845BA" w:rsidRPr="00405B7B">
        <w:rPr>
          <w:rFonts w:ascii="Arial" w:hAnsi="Arial" w:cs="Arial"/>
          <w:sz w:val="14"/>
          <w:szCs w:val="14"/>
        </w:rPr>
        <w:t xml:space="preserve">self or </w:t>
      </w:r>
      <w:r w:rsidR="00642293" w:rsidRPr="00405B7B">
        <w:rPr>
          <w:rFonts w:ascii="Arial" w:hAnsi="Arial" w:cs="Arial"/>
          <w:sz w:val="14"/>
          <w:szCs w:val="14"/>
        </w:rPr>
        <w:t>others.</w:t>
      </w:r>
    </w:p>
    <w:p w14:paraId="4799166C" w14:textId="77777777" w:rsidR="004804DD" w:rsidRPr="00405B7B" w:rsidRDefault="004804DD" w:rsidP="0090531E">
      <w:pPr>
        <w:ind w:left="1080" w:hanging="360"/>
        <w:jc w:val="both"/>
        <w:rPr>
          <w:rFonts w:ascii="Arial" w:hAnsi="Arial" w:cs="Arial"/>
          <w:sz w:val="14"/>
          <w:szCs w:val="14"/>
        </w:rPr>
      </w:pPr>
    </w:p>
    <w:p w14:paraId="3151EB73" w14:textId="77777777" w:rsidR="00642293" w:rsidRDefault="0006185F" w:rsidP="0090531E">
      <w:pPr>
        <w:ind w:left="1080" w:hanging="360"/>
        <w:jc w:val="both"/>
        <w:rPr>
          <w:rFonts w:ascii="Arial" w:hAnsi="Arial" w:cs="Arial"/>
          <w:sz w:val="14"/>
          <w:szCs w:val="14"/>
        </w:rPr>
      </w:pPr>
      <w:r w:rsidRPr="00405B7B">
        <w:rPr>
          <w:rFonts w:ascii="Arial" w:hAnsi="Arial" w:cs="Arial"/>
          <w:sz w:val="14"/>
          <w:szCs w:val="14"/>
        </w:rPr>
        <w:t>12.</w:t>
      </w:r>
      <w:r w:rsidRPr="00405B7B">
        <w:rPr>
          <w:rFonts w:ascii="Arial" w:hAnsi="Arial" w:cs="Arial"/>
          <w:sz w:val="14"/>
          <w:szCs w:val="14"/>
        </w:rPr>
        <w:tab/>
      </w:r>
      <w:r w:rsidR="00642293" w:rsidRPr="00405B7B">
        <w:rPr>
          <w:rFonts w:ascii="Arial" w:hAnsi="Arial" w:cs="Arial"/>
          <w:sz w:val="14"/>
          <w:szCs w:val="14"/>
        </w:rPr>
        <w:t>Escape.</w:t>
      </w:r>
    </w:p>
    <w:p w14:paraId="2997362E" w14:textId="77777777" w:rsidR="004804DD" w:rsidRPr="00405B7B" w:rsidRDefault="004804DD" w:rsidP="0090531E">
      <w:pPr>
        <w:ind w:left="1080" w:hanging="360"/>
        <w:jc w:val="both"/>
        <w:rPr>
          <w:rFonts w:ascii="Arial" w:hAnsi="Arial" w:cs="Arial"/>
          <w:sz w:val="14"/>
          <w:szCs w:val="14"/>
        </w:rPr>
      </w:pPr>
    </w:p>
    <w:p w14:paraId="3151EB74" w14:textId="77777777" w:rsidR="00642293" w:rsidRDefault="0006185F" w:rsidP="0090531E">
      <w:pPr>
        <w:ind w:left="1080" w:hanging="360"/>
        <w:jc w:val="both"/>
        <w:rPr>
          <w:rFonts w:ascii="Arial" w:hAnsi="Arial" w:cs="Arial"/>
          <w:sz w:val="14"/>
          <w:szCs w:val="14"/>
        </w:rPr>
      </w:pPr>
      <w:r w:rsidRPr="00405B7B">
        <w:rPr>
          <w:rFonts w:ascii="Arial" w:hAnsi="Arial" w:cs="Arial"/>
          <w:sz w:val="14"/>
          <w:szCs w:val="14"/>
        </w:rPr>
        <w:t>13.</w:t>
      </w:r>
      <w:r w:rsidRPr="00405B7B">
        <w:rPr>
          <w:rFonts w:ascii="Arial" w:hAnsi="Arial" w:cs="Arial"/>
          <w:sz w:val="14"/>
          <w:szCs w:val="14"/>
        </w:rPr>
        <w:tab/>
      </w:r>
      <w:r w:rsidR="00642293" w:rsidRPr="00405B7B">
        <w:rPr>
          <w:rFonts w:ascii="Arial" w:hAnsi="Arial" w:cs="Arial"/>
          <w:sz w:val="14"/>
          <w:szCs w:val="14"/>
        </w:rPr>
        <w:t>Extortion, blackmail, protection, demanding or receiving money or anything of value in return for protection against others to avoid bodily harm, or under threat of informing.</w:t>
      </w:r>
    </w:p>
    <w:p w14:paraId="74738F2E" w14:textId="77777777" w:rsidR="004804DD" w:rsidRPr="00405B7B" w:rsidRDefault="004804DD" w:rsidP="0090531E">
      <w:pPr>
        <w:ind w:left="1080" w:hanging="360"/>
        <w:jc w:val="both"/>
        <w:rPr>
          <w:rFonts w:ascii="Arial" w:hAnsi="Arial" w:cs="Arial"/>
          <w:sz w:val="14"/>
          <w:szCs w:val="14"/>
        </w:rPr>
      </w:pPr>
    </w:p>
    <w:p w14:paraId="3151EB75" w14:textId="77777777" w:rsidR="00642293" w:rsidRDefault="0006185F" w:rsidP="0090531E">
      <w:pPr>
        <w:ind w:left="1080" w:hanging="360"/>
        <w:jc w:val="both"/>
        <w:rPr>
          <w:rFonts w:ascii="Arial" w:hAnsi="Arial" w:cs="Arial"/>
          <w:sz w:val="14"/>
          <w:szCs w:val="14"/>
        </w:rPr>
      </w:pPr>
      <w:r w:rsidRPr="00405B7B">
        <w:rPr>
          <w:rFonts w:ascii="Arial" w:hAnsi="Arial" w:cs="Arial"/>
          <w:sz w:val="14"/>
          <w:szCs w:val="14"/>
        </w:rPr>
        <w:t>14.</w:t>
      </w:r>
      <w:r w:rsidRPr="00405B7B">
        <w:rPr>
          <w:rFonts w:ascii="Arial" w:hAnsi="Arial" w:cs="Arial"/>
          <w:sz w:val="14"/>
          <w:szCs w:val="14"/>
        </w:rPr>
        <w:tab/>
      </w:r>
      <w:r w:rsidR="00642293" w:rsidRPr="00405B7B">
        <w:rPr>
          <w:rFonts w:ascii="Arial" w:hAnsi="Arial" w:cs="Arial"/>
          <w:sz w:val="14"/>
          <w:szCs w:val="14"/>
        </w:rPr>
        <w:t>Failing to properly stand count.</w:t>
      </w:r>
    </w:p>
    <w:p w14:paraId="3B1BD413" w14:textId="77777777" w:rsidR="004804DD" w:rsidRPr="00405B7B" w:rsidRDefault="004804DD" w:rsidP="0090531E">
      <w:pPr>
        <w:ind w:left="1080" w:hanging="360"/>
        <w:jc w:val="both"/>
        <w:rPr>
          <w:rFonts w:ascii="Arial" w:hAnsi="Arial" w:cs="Arial"/>
          <w:sz w:val="14"/>
          <w:szCs w:val="14"/>
        </w:rPr>
      </w:pPr>
    </w:p>
    <w:p w14:paraId="3151EB76" w14:textId="77777777" w:rsidR="00642293" w:rsidRDefault="0006185F" w:rsidP="0090531E">
      <w:pPr>
        <w:ind w:left="1080" w:hanging="360"/>
        <w:jc w:val="both"/>
        <w:rPr>
          <w:rFonts w:ascii="Arial" w:hAnsi="Arial" w:cs="Arial"/>
          <w:sz w:val="14"/>
          <w:szCs w:val="14"/>
        </w:rPr>
      </w:pPr>
      <w:r w:rsidRPr="00405B7B">
        <w:rPr>
          <w:rFonts w:ascii="Arial" w:hAnsi="Arial" w:cs="Arial"/>
          <w:sz w:val="14"/>
          <w:szCs w:val="14"/>
        </w:rPr>
        <w:t>15.</w:t>
      </w:r>
      <w:r w:rsidRPr="00405B7B">
        <w:rPr>
          <w:rFonts w:ascii="Arial" w:hAnsi="Arial" w:cs="Arial"/>
          <w:sz w:val="14"/>
          <w:szCs w:val="14"/>
        </w:rPr>
        <w:tab/>
      </w:r>
      <w:r w:rsidR="00642293" w:rsidRPr="00405B7B">
        <w:rPr>
          <w:rFonts w:ascii="Arial" w:hAnsi="Arial" w:cs="Arial"/>
          <w:sz w:val="14"/>
          <w:szCs w:val="14"/>
        </w:rPr>
        <w:t>Fighting with another person.</w:t>
      </w:r>
    </w:p>
    <w:p w14:paraId="70BD6A7F" w14:textId="77777777" w:rsidR="004804DD" w:rsidRPr="00405B7B" w:rsidRDefault="004804DD" w:rsidP="0090531E">
      <w:pPr>
        <w:ind w:left="1080" w:hanging="360"/>
        <w:jc w:val="both"/>
        <w:rPr>
          <w:rFonts w:ascii="Arial" w:hAnsi="Arial" w:cs="Arial"/>
          <w:sz w:val="14"/>
          <w:szCs w:val="14"/>
        </w:rPr>
      </w:pPr>
    </w:p>
    <w:p w14:paraId="3151EB77" w14:textId="6251B41C" w:rsidR="00642293" w:rsidRDefault="0006185F" w:rsidP="0090531E">
      <w:pPr>
        <w:ind w:left="1080" w:hanging="360"/>
        <w:jc w:val="both"/>
        <w:rPr>
          <w:rFonts w:ascii="Arial" w:hAnsi="Arial" w:cs="Arial"/>
          <w:sz w:val="14"/>
          <w:szCs w:val="14"/>
        </w:rPr>
      </w:pPr>
      <w:r w:rsidRPr="00405B7B">
        <w:rPr>
          <w:rFonts w:ascii="Arial" w:hAnsi="Arial" w:cs="Arial"/>
          <w:sz w:val="14"/>
          <w:szCs w:val="14"/>
        </w:rPr>
        <w:t>16.</w:t>
      </w:r>
      <w:r w:rsidRPr="00405B7B">
        <w:rPr>
          <w:rFonts w:ascii="Arial" w:hAnsi="Arial" w:cs="Arial"/>
          <w:sz w:val="14"/>
          <w:szCs w:val="14"/>
        </w:rPr>
        <w:tab/>
      </w:r>
      <w:r w:rsidR="00642293" w:rsidRPr="00405B7B">
        <w:rPr>
          <w:rFonts w:ascii="Arial" w:hAnsi="Arial" w:cs="Arial"/>
          <w:sz w:val="14"/>
          <w:szCs w:val="14"/>
        </w:rPr>
        <w:t>Giving or accepting anything of value from another inmate, a member of his</w:t>
      </w:r>
      <w:r w:rsidR="00A03BB7">
        <w:rPr>
          <w:rFonts w:ascii="Arial" w:hAnsi="Arial" w:cs="Arial"/>
          <w:sz w:val="14"/>
          <w:szCs w:val="14"/>
        </w:rPr>
        <w:t xml:space="preserve"> </w:t>
      </w:r>
      <w:r w:rsidR="00E43CB8" w:rsidRPr="00405B7B">
        <w:rPr>
          <w:rFonts w:ascii="Arial" w:hAnsi="Arial" w:cs="Arial"/>
          <w:sz w:val="14"/>
          <w:szCs w:val="14"/>
        </w:rPr>
        <w:t>/</w:t>
      </w:r>
      <w:r w:rsidR="00A03BB7">
        <w:rPr>
          <w:rFonts w:ascii="Arial" w:hAnsi="Arial" w:cs="Arial"/>
          <w:sz w:val="14"/>
          <w:szCs w:val="14"/>
        </w:rPr>
        <w:t xml:space="preserve"> </w:t>
      </w:r>
      <w:r w:rsidR="00642293" w:rsidRPr="00405B7B">
        <w:rPr>
          <w:rFonts w:ascii="Arial" w:hAnsi="Arial" w:cs="Arial"/>
          <w:sz w:val="14"/>
          <w:szCs w:val="14"/>
        </w:rPr>
        <w:t>her family, or his</w:t>
      </w:r>
      <w:r w:rsidR="00A03BB7">
        <w:rPr>
          <w:rFonts w:ascii="Arial" w:hAnsi="Arial" w:cs="Arial"/>
          <w:sz w:val="14"/>
          <w:szCs w:val="14"/>
        </w:rPr>
        <w:t xml:space="preserve"> </w:t>
      </w:r>
      <w:r w:rsidR="00E43CB8" w:rsidRPr="00405B7B">
        <w:rPr>
          <w:rFonts w:ascii="Arial" w:hAnsi="Arial" w:cs="Arial"/>
          <w:sz w:val="14"/>
          <w:szCs w:val="14"/>
        </w:rPr>
        <w:t>/</w:t>
      </w:r>
      <w:r w:rsidR="00A03BB7">
        <w:rPr>
          <w:rFonts w:ascii="Arial" w:hAnsi="Arial" w:cs="Arial"/>
          <w:sz w:val="14"/>
          <w:szCs w:val="14"/>
        </w:rPr>
        <w:t xml:space="preserve"> </w:t>
      </w:r>
      <w:r w:rsidR="00642293" w:rsidRPr="00405B7B">
        <w:rPr>
          <w:rFonts w:ascii="Arial" w:hAnsi="Arial" w:cs="Arial"/>
          <w:sz w:val="14"/>
          <w:szCs w:val="14"/>
        </w:rPr>
        <w:t>her friend.</w:t>
      </w:r>
    </w:p>
    <w:p w14:paraId="7E174906" w14:textId="77777777" w:rsidR="004804DD" w:rsidRPr="00405B7B" w:rsidRDefault="004804DD" w:rsidP="0090531E">
      <w:pPr>
        <w:ind w:left="1080" w:hanging="360"/>
        <w:jc w:val="both"/>
        <w:rPr>
          <w:rFonts w:ascii="Arial" w:hAnsi="Arial" w:cs="Arial"/>
          <w:sz w:val="14"/>
          <w:szCs w:val="14"/>
        </w:rPr>
      </w:pPr>
    </w:p>
    <w:p w14:paraId="3151EB78" w14:textId="77777777" w:rsidR="00642293" w:rsidRDefault="0006185F" w:rsidP="0090531E">
      <w:pPr>
        <w:ind w:left="1080" w:hanging="360"/>
        <w:jc w:val="both"/>
        <w:rPr>
          <w:rFonts w:ascii="Arial" w:hAnsi="Arial" w:cs="Arial"/>
          <w:sz w:val="14"/>
          <w:szCs w:val="14"/>
        </w:rPr>
      </w:pPr>
      <w:r w:rsidRPr="00405B7B">
        <w:rPr>
          <w:rFonts w:ascii="Arial" w:hAnsi="Arial" w:cs="Arial"/>
          <w:sz w:val="14"/>
          <w:szCs w:val="14"/>
        </w:rPr>
        <w:t>17.</w:t>
      </w:r>
      <w:r w:rsidRPr="00405B7B">
        <w:rPr>
          <w:rFonts w:ascii="Arial" w:hAnsi="Arial" w:cs="Arial"/>
          <w:sz w:val="14"/>
          <w:szCs w:val="14"/>
        </w:rPr>
        <w:tab/>
      </w:r>
      <w:r w:rsidR="00642293" w:rsidRPr="00405B7B">
        <w:rPr>
          <w:rFonts w:ascii="Arial" w:hAnsi="Arial" w:cs="Arial"/>
          <w:sz w:val="14"/>
          <w:szCs w:val="14"/>
        </w:rPr>
        <w:t xml:space="preserve">Giving or offering any official or staff member a bribe or anything </w:t>
      </w:r>
      <w:r w:rsidR="002F374E" w:rsidRPr="00405B7B">
        <w:rPr>
          <w:rFonts w:ascii="Arial" w:hAnsi="Arial" w:cs="Arial"/>
          <w:sz w:val="14"/>
          <w:szCs w:val="14"/>
        </w:rPr>
        <w:t>of</w:t>
      </w:r>
      <w:r w:rsidR="00642293" w:rsidRPr="00405B7B">
        <w:rPr>
          <w:rFonts w:ascii="Arial" w:hAnsi="Arial" w:cs="Arial"/>
          <w:sz w:val="14"/>
          <w:szCs w:val="14"/>
        </w:rPr>
        <w:t xml:space="preserve"> value.</w:t>
      </w:r>
    </w:p>
    <w:p w14:paraId="1BEF3945" w14:textId="77777777" w:rsidR="004804DD" w:rsidRPr="00405B7B" w:rsidRDefault="004804DD" w:rsidP="0090531E">
      <w:pPr>
        <w:ind w:left="1080" w:hanging="360"/>
        <w:jc w:val="both"/>
        <w:rPr>
          <w:rFonts w:ascii="Arial" w:hAnsi="Arial" w:cs="Arial"/>
          <w:sz w:val="14"/>
          <w:szCs w:val="14"/>
        </w:rPr>
      </w:pPr>
    </w:p>
    <w:p w14:paraId="3151EB79" w14:textId="77777777" w:rsidR="007C7E4B" w:rsidRDefault="0006185F" w:rsidP="0090531E">
      <w:pPr>
        <w:ind w:left="1080" w:hanging="360"/>
        <w:jc w:val="both"/>
        <w:rPr>
          <w:rFonts w:ascii="Arial" w:hAnsi="Arial" w:cs="Arial"/>
          <w:sz w:val="14"/>
          <w:szCs w:val="14"/>
        </w:rPr>
      </w:pPr>
      <w:r w:rsidRPr="00405B7B">
        <w:rPr>
          <w:rFonts w:ascii="Arial" w:hAnsi="Arial" w:cs="Arial"/>
          <w:sz w:val="14"/>
          <w:szCs w:val="14"/>
        </w:rPr>
        <w:t>18.</w:t>
      </w:r>
      <w:r w:rsidRPr="00405B7B">
        <w:rPr>
          <w:rFonts w:ascii="Arial" w:hAnsi="Arial" w:cs="Arial"/>
          <w:sz w:val="14"/>
          <w:szCs w:val="14"/>
        </w:rPr>
        <w:tab/>
      </w:r>
      <w:r w:rsidR="007C7E4B" w:rsidRPr="00405B7B">
        <w:rPr>
          <w:rFonts w:ascii="Arial" w:hAnsi="Arial" w:cs="Arial"/>
          <w:sz w:val="14"/>
          <w:szCs w:val="14"/>
        </w:rPr>
        <w:t xml:space="preserve">Inappropriate conduct </w:t>
      </w:r>
      <w:r w:rsidR="00500B44" w:rsidRPr="00405B7B">
        <w:rPr>
          <w:rFonts w:ascii="Arial" w:hAnsi="Arial" w:cs="Arial"/>
          <w:sz w:val="14"/>
          <w:szCs w:val="14"/>
        </w:rPr>
        <w:t>(</w:t>
      </w:r>
      <w:r w:rsidR="007C7E4B" w:rsidRPr="00405B7B">
        <w:rPr>
          <w:rFonts w:ascii="Arial" w:hAnsi="Arial" w:cs="Arial"/>
          <w:sz w:val="14"/>
          <w:szCs w:val="14"/>
        </w:rPr>
        <w:t>i.e. gestures, language, comments and noises</w:t>
      </w:r>
      <w:r w:rsidR="00500B44" w:rsidRPr="00405B7B">
        <w:rPr>
          <w:rFonts w:ascii="Arial" w:hAnsi="Arial" w:cs="Arial"/>
          <w:sz w:val="14"/>
          <w:szCs w:val="14"/>
        </w:rPr>
        <w:t>)</w:t>
      </w:r>
      <w:r w:rsidR="007C7E4B" w:rsidRPr="00405B7B">
        <w:rPr>
          <w:rFonts w:ascii="Arial" w:hAnsi="Arial" w:cs="Arial"/>
          <w:sz w:val="14"/>
          <w:szCs w:val="14"/>
        </w:rPr>
        <w:t xml:space="preserve"> directed at staff or other inmates.</w:t>
      </w:r>
    </w:p>
    <w:p w14:paraId="004D7EAE" w14:textId="77777777" w:rsidR="004804DD" w:rsidRPr="00405B7B" w:rsidRDefault="004804DD" w:rsidP="0090531E">
      <w:pPr>
        <w:ind w:left="1080" w:hanging="360"/>
        <w:jc w:val="both"/>
        <w:rPr>
          <w:rFonts w:ascii="Arial" w:hAnsi="Arial" w:cs="Arial"/>
          <w:sz w:val="14"/>
          <w:szCs w:val="14"/>
        </w:rPr>
      </w:pPr>
    </w:p>
    <w:p w14:paraId="3151EB7A" w14:textId="77777777" w:rsidR="00642293" w:rsidRDefault="0006185F" w:rsidP="0090531E">
      <w:pPr>
        <w:ind w:left="1080" w:hanging="360"/>
        <w:jc w:val="both"/>
        <w:rPr>
          <w:rFonts w:ascii="Arial" w:hAnsi="Arial" w:cs="Arial"/>
          <w:i/>
          <w:sz w:val="14"/>
          <w:szCs w:val="14"/>
        </w:rPr>
      </w:pPr>
      <w:r w:rsidRPr="00405B7B">
        <w:rPr>
          <w:rFonts w:ascii="Arial" w:hAnsi="Arial" w:cs="Arial"/>
          <w:sz w:val="14"/>
          <w:szCs w:val="14"/>
        </w:rPr>
        <w:t>19.</w:t>
      </w:r>
      <w:r w:rsidRPr="00405B7B">
        <w:rPr>
          <w:rFonts w:ascii="Arial" w:hAnsi="Arial" w:cs="Arial"/>
          <w:sz w:val="14"/>
          <w:szCs w:val="14"/>
        </w:rPr>
        <w:tab/>
      </w:r>
      <w:r w:rsidR="00BE1369">
        <w:rPr>
          <w:rFonts w:ascii="Arial" w:hAnsi="Arial" w:cs="Arial"/>
          <w:sz w:val="14"/>
          <w:szCs w:val="14"/>
        </w:rPr>
        <w:t xml:space="preserve">Indecent exposure </w:t>
      </w:r>
      <w:r w:rsidR="00BE1369" w:rsidRPr="00BE1369">
        <w:rPr>
          <w:rFonts w:ascii="Arial" w:hAnsi="Arial" w:cs="Arial"/>
          <w:b/>
          <w:sz w:val="14"/>
          <w:szCs w:val="14"/>
        </w:rPr>
        <w:t>*</w:t>
      </w:r>
      <w:r w:rsidR="00BE1369" w:rsidRPr="00BE1369">
        <w:rPr>
          <w:rFonts w:ascii="Arial" w:hAnsi="Arial" w:cs="Arial"/>
          <w:b/>
          <w:i/>
          <w:sz w:val="14"/>
          <w:szCs w:val="14"/>
        </w:rPr>
        <w:t xml:space="preserve">See section </w:t>
      </w:r>
      <w:r w:rsidR="00E6779B">
        <w:rPr>
          <w:rFonts w:ascii="Arial" w:hAnsi="Arial" w:cs="Arial"/>
          <w:b/>
          <w:i/>
          <w:sz w:val="14"/>
          <w:szCs w:val="14"/>
        </w:rPr>
        <w:t>G</w:t>
      </w:r>
      <w:r w:rsidR="00D25748" w:rsidRPr="00405B7B">
        <w:rPr>
          <w:rFonts w:ascii="Arial" w:hAnsi="Arial" w:cs="Arial"/>
          <w:sz w:val="14"/>
          <w:szCs w:val="14"/>
        </w:rPr>
        <w:t xml:space="preserve"> </w:t>
      </w:r>
      <w:r w:rsidR="00BE1369" w:rsidRPr="00BE1369">
        <w:rPr>
          <w:rFonts w:ascii="Arial" w:hAnsi="Arial" w:cs="Arial"/>
          <w:i/>
          <w:sz w:val="14"/>
          <w:szCs w:val="14"/>
        </w:rPr>
        <w:t>for more information</w:t>
      </w:r>
    </w:p>
    <w:p w14:paraId="748838A9" w14:textId="77777777" w:rsidR="004804DD" w:rsidRPr="00405B7B" w:rsidRDefault="004804DD" w:rsidP="0090531E">
      <w:pPr>
        <w:ind w:left="1080" w:hanging="360"/>
        <w:jc w:val="both"/>
        <w:rPr>
          <w:rFonts w:ascii="Arial" w:hAnsi="Arial" w:cs="Arial"/>
          <w:sz w:val="14"/>
          <w:szCs w:val="14"/>
        </w:rPr>
      </w:pPr>
    </w:p>
    <w:p w14:paraId="3151EB7B" w14:textId="1700AE1A" w:rsidR="00642293" w:rsidRDefault="003939CD" w:rsidP="0090531E">
      <w:pPr>
        <w:ind w:left="1080" w:hanging="360"/>
        <w:jc w:val="both"/>
        <w:rPr>
          <w:rFonts w:ascii="Arial" w:hAnsi="Arial" w:cs="Arial"/>
          <w:sz w:val="14"/>
          <w:szCs w:val="14"/>
        </w:rPr>
      </w:pPr>
      <w:r w:rsidRPr="00405B7B">
        <w:rPr>
          <w:rFonts w:ascii="Arial" w:hAnsi="Arial" w:cs="Arial"/>
          <w:sz w:val="14"/>
          <w:szCs w:val="14"/>
        </w:rPr>
        <w:t>20</w:t>
      </w:r>
      <w:r w:rsidR="00845AB8">
        <w:rPr>
          <w:rFonts w:ascii="Arial" w:hAnsi="Arial" w:cs="Arial"/>
          <w:sz w:val="14"/>
          <w:szCs w:val="14"/>
        </w:rPr>
        <w:t>.</w:t>
      </w:r>
      <w:r w:rsidR="0090531E">
        <w:rPr>
          <w:rFonts w:ascii="Arial" w:hAnsi="Arial" w:cs="Arial"/>
          <w:sz w:val="14"/>
          <w:szCs w:val="14"/>
        </w:rPr>
        <w:tab/>
      </w:r>
      <w:r w:rsidR="00642293" w:rsidRPr="00405B7B">
        <w:rPr>
          <w:rFonts w:ascii="Arial" w:hAnsi="Arial" w:cs="Arial"/>
          <w:sz w:val="14"/>
          <w:szCs w:val="14"/>
        </w:rPr>
        <w:t>Interfering with the taking of a count.</w:t>
      </w:r>
    </w:p>
    <w:p w14:paraId="5D06BB5C" w14:textId="77777777" w:rsidR="004804DD" w:rsidRPr="00405B7B" w:rsidRDefault="004804DD" w:rsidP="0090531E">
      <w:pPr>
        <w:ind w:left="1080" w:hanging="360"/>
        <w:jc w:val="both"/>
        <w:rPr>
          <w:rFonts w:ascii="Arial" w:hAnsi="Arial" w:cs="Arial"/>
          <w:sz w:val="14"/>
          <w:szCs w:val="14"/>
        </w:rPr>
      </w:pPr>
    </w:p>
    <w:p w14:paraId="3151EB7C" w14:textId="2D2F4D1B" w:rsidR="00642293" w:rsidRDefault="00D25748" w:rsidP="0090531E">
      <w:pPr>
        <w:ind w:left="1080" w:hanging="360"/>
        <w:jc w:val="both"/>
        <w:rPr>
          <w:rFonts w:ascii="Arial" w:hAnsi="Arial" w:cs="Arial"/>
          <w:sz w:val="14"/>
          <w:szCs w:val="14"/>
        </w:rPr>
      </w:pPr>
      <w:r w:rsidRPr="00405B7B">
        <w:rPr>
          <w:rFonts w:ascii="Arial" w:hAnsi="Arial" w:cs="Arial"/>
          <w:sz w:val="14"/>
          <w:szCs w:val="14"/>
        </w:rPr>
        <w:t>2</w:t>
      </w:r>
      <w:r w:rsidR="003939CD" w:rsidRPr="00405B7B">
        <w:rPr>
          <w:rFonts w:ascii="Arial" w:hAnsi="Arial" w:cs="Arial"/>
          <w:sz w:val="14"/>
          <w:szCs w:val="14"/>
        </w:rPr>
        <w:t>1</w:t>
      </w:r>
      <w:r w:rsidR="00845AB8">
        <w:rPr>
          <w:rFonts w:ascii="Arial" w:hAnsi="Arial" w:cs="Arial"/>
          <w:sz w:val="14"/>
          <w:szCs w:val="14"/>
        </w:rPr>
        <w:t>.</w:t>
      </w:r>
      <w:r w:rsidR="0090531E">
        <w:rPr>
          <w:rFonts w:ascii="Arial" w:hAnsi="Arial" w:cs="Arial"/>
          <w:sz w:val="14"/>
          <w:szCs w:val="14"/>
        </w:rPr>
        <w:tab/>
      </w:r>
      <w:r w:rsidR="00642293" w:rsidRPr="00405B7B">
        <w:rPr>
          <w:rFonts w:ascii="Arial" w:hAnsi="Arial" w:cs="Arial"/>
          <w:sz w:val="14"/>
          <w:szCs w:val="14"/>
        </w:rPr>
        <w:t>Loaning of property or anything of value for profit or increased return.</w:t>
      </w:r>
    </w:p>
    <w:p w14:paraId="4ACD5DF7" w14:textId="77777777" w:rsidR="004804DD" w:rsidRPr="00405B7B" w:rsidRDefault="004804DD" w:rsidP="0090531E">
      <w:pPr>
        <w:ind w:left="1080" w:hanging="360"/>
        <w:jc w:val="both"/>
        <w:rPr>
          <w:rFonts w:ascii="Arial" w:hAnsi="Arial" w:cs="Arial"/>
          <w:sz w:val="14"/>
          <w:szCs w:val="14"/>
        </w:rPr>
      </w:pPr>
    </w:p>
    <w:p w14:paraId="3151EB7D" w14:textId="73CFF226" w:rsidR="00642293" w:rsidRDefault="003939CD" w:rsidP="0090531E">
      <w:pPr>
        <w:ind w:left="1080" w:hanging="360"/>
        <w:jc w:val="both"/>
        <w:rPr>
          <w:rFonts w:ascii="Arial" w:hAnsi="Arial" w:cs="Arial"/>
          <w:sz w:val="14"/>
          <w:szCs w:val="14"/>
        </w:rPr>
      </w:pPr>
      <w:r w:rsidRPr="00405B7B">
        <w:rPr>
          <w:rFonts w:ascii="Arial" w:hAnsi="Arial" w:cs="Arial"/>
          <w:sz w:val="14"/>
          <w:szCs w:val="14"/>
        </w:rPr>
        <w:t>22</w:t>
      </w:r>
      <w:r w:rsidR="00D25748" w:rsidRPr="00405B7B">
        <w:rPr>
          <w:rFonts w:ascii="Arial" w:hAnsi="Arial" w:cs="Arial"/>
          <w:sz w:val="14"/>
          <w:szCs w:val="14"/>
        </w:rPr>
        <w:t>.</w:t>
      </w:r>
      <w:r w:rsidR="0090531E">
        <w:rPr>
          <w:rFonts w:ascii="Arial" w:hAnsi="Arial" w:cs="Arial"/>
          <w:sz w:val="14"/>
          <w:szCs w:val="14"/>
        </w:rPr>
        <w:tab/>
      </w:r>
      <w:r w:rsidR="00642293" w:rsidRPr="00405B7B">
        <w:rPr>
          <w:rFonts w:ascii="Arial" w:hAnsi="Arial" w:cs="Arial"/>
          <w:sz w:val="14"/>
          <w:szCs w:val="14"/>
        </w:rPr>
        <w:t>Making intoxicants or being intoxicated.</w:t>
      </w:r>
    </w:p>
    <w:p w14:paraId="3E81A2BE" w14:textId="77777777" w:rsidR="004804DD" w:rsidRPr="00405B7B" w:rsidRDefault="004804DD" w:rsidP="0090531E">
      <w:pPr>
        <w:ind w:left="1080" w:hanging="360"/>
        <w:jc w:val="both"/>
        <w:rPr>
          <w:rFonts w:ascii="Arial" w:hAnsi="Arial" w:cs="Arial"/>
          <w:sz w:val="14"/>
          <w:szCs w:val="14"/>
        </w:rPr>
      </w:pPr>
    </w:p>
    <w:p w14:paraId="3151EB7E" w14:textId="6BE03623" w:rsidR="00642293" w:rsidRDefault="006E190F" w:rsidP="0090531E">
      <w:pPr>
        <w:ind w:left="1080" w:hanging="360"/>
        <w:jc w:val="both"/>
        <w:rPr>
          <w:rFonts w:ascii="Arial" w:hAnsi="Arial" w:cs="Arial"/>
          <w:sz w:val="14"/>
          <w:szCs w:val="14"/>
        </w:rPr>
      </w:pPr>
      <w:r w:rsidRPr="00405B7B">
        <w:rPr>
          <w:rFonts w:ascii="Arial" w:hAnsi="Arial" w:cs="Arial"/>
          <w:sz w:val="14"/>
          <w:szCs w:val="14"/>
        </w:rPr>
        <w:t>2</w:t>
      </w:r>
      <w:r w:rsidR="003939CD" w:rsidRPr="00405B7B">
        <w:rPr>
          <w:rFonts w:ascii="Arial" w:hAnsi="Arial" w:cs="Arial"/>
          <w:sz w:val="14"/>
          <w:szCs w:val="14"/>
        </w:rPr>
        <w:t>3</w:t>
      </w:r>
      <w:r w:rsidR="00845AB8">
        <w:rPr>
          <w:rFonts w:ascii="Arial" w:hAnsi="Arial" w:cs="Arial"/>
          <w:sz w:val="14"/>
          <w:szCs w:val="14"/>
        </w:rPr>
        <w:t>.</w:t>
      </w:r>
      <w:r w:rsidR="0090531E">
        <w:rPr>
          <w:rFonts w:ascii="Arial" w:hAnsi="Arial" w:cs="Arial"/>
          <w:sz w:val="14"/>
          <w:szCs w:val="14"/>
        </w:rPr>
        <w:tab/>
      </w:r>
      <w:r w:rsidR="00642293" w:rsidRPr="00405B7B">
        <w:rPr>
          <w:rFonts w:ascii="Arial" w:hAnsi="Arial" w:cs="Arial"/>
          <w:sz w:val="14"/>
          <w:szCs w:val="14"/>
        </w:rPr>
        <w:t>Malingering, feigning an illness.</w:t>
      </w:r>
    </w:p>
    <w:p w14:paraId="33998863" w14:textId="77777777" w:rsidR="004804DD" w:rsidRPr="00405B7B" w:rsidRDefault="004804DD" w:rsidP="0090531E">
      <w:pPr>
        <w:ind w:left="1080" w:hanging="360"/>
        <w:jc w:val="both"/>
        <w:rPr>
          <w:rFonts w:ascii="Arial" w:hAnsi="Arial" w:cs="Arial"/>
          <w:sz w:val="14"/>
          <w:szCs w:val="14"/>
        </w:rPr>
      </w:pPr>
    </w:p>
    <w:p w14:paraId="3151EB7F" w14:textId="2EE59DF7" w:rsidR="007C7E4B" w:rsidRDefault="006E190F" w:rsidP="0090531E">
      <w:pPr>
        <w:ind w:left="1080" w:hanging="360"/>
        <w:jc w:val="both"/>
        <w:rPr>
          <w:rFonts w:ascii="Arial" w:hAnsi="Arial" w:cs="Arial"/>
          <w:sz w:val="14"/>
          <w:szCs w:val="14"/>
        </w:rPr>
      </w:pPr>
      <w:r w:rsidRPr="00405B7B">
        <w:rPr>
          <w:rFonts w:ascii="Arial" w:hAnsi="Arial" w:cs="Arial"/>
          <w:sz w:val="14"/>
          <w:szCs w:val="14"/>
        </w:rPr>
        <w:t>2</w:t>
      </w:r>
      <w:r w:rsidR="003939CD" w:rsidRPr="00405B7B">
        <w:rPr>
          <w:rFonts w:ascii="Arial" w:hAnsi="Arial" w:cs="Arial"/>
          <w:sz w:val="14"/>
          <w:szCs w:val="14"/>
        </w:rPr>
        <w:t>4</w:t>
      </w:r>
      <w:r w:rsidR="00A36EC8">
        <w:rPr>
          <w:rFonts w:ascii="Arial" w:hAnsi="Arial" w:cs="Arial"/>
          <w:sz w:val="14"/>
          <w:szCs w:val="14"/>
        </w:rPr>
        <w:t>.</w:t>
      </w:r>
      <w:r w:rsidR="0090531E">
        <w:rPr>
          <w:rFonts w:ascii="Arial" w:hAnsi="Arial" w:cs="Arial"/>
          <w:sz w:val="14"/>
          <w:szCs w:val="14"/>
        </w:rPr>
        <w:tab/>
      </w:r>
      <w:r w:rsidR="007C7E4B" w:rsidRPr="00405B7B">
        <w:rPr>
          <w:rFonts w:ascii="Arial" w:hAnsi="Arial" w:cs="Arial"/>
          <w:sz w:val="14"/>
          <w:szCs w:val="14"/>
        </w:rPr>
        <w:t>Manipulating housing.</w:t>
      </w:r>
    </w:p>
    <w:p w14:paraId="5FDD8E4B" w14:textId="77777777" w:rsidR="004804DD" w:rsidRPr="00405B7B" w:rsidRDefault="004804DD" w:rsidP="0090531E">
      <w:pPr>
        <w:ind w:left="1080" w:hanging="360"/>
        <w:jc w:val="both"/>
        <w:rPr>
          <w:rFonts w:ascii="Arial" w:hAnsi="Arial" w:cs="Arial"/>
          <w:sz w:val="14"/>
          <w:szCs w:val="14"/>
        </w:rPr>
      </w:pPr>
    </w:p>
    <w:p w14:paraId="3151EB80" w14:textId="08BBC510" w:rsidR="00642293" w:rsidRDefault="006E190F" w:rsidP="0090531E">
      <w:pPr>
        <w:ind w:left="1080" w:hanging="360"/>
        <w:jc w:val="both"/>
        <w:rPr>
          <w:rFonts w:ascii="Arial" w:hAnsi="Arial" w:cs="Arial"/>
          <w:sz w:val="14"/>
          <w:szCs w:val="14"/>
        </w:rPr>
      </w:pPr>
      <w:r w:rsidRPr="00405B7B">
        <w:rPr>
          <w:rFonts w:ascii="Arial" w:hAnsi="Arial" w:cs="Arial"/>
          <w:sz w:val="14"/>
          <w:szCs w:val="14"/>
        </w:rPr>
        <w:t>2</w:t>
      </w:r>
      <w:r w:rsidR="003939CD" w:rsidRPr="00405B7B">
        <w:rPr>
          <w:rFonts w:ascii="Arial" w:hAnsi="Arial" w:cs="Arial"/>
          <w:sz w:val="14"/>
          <w:szCs w:val="14"/>
        </w:rPr>
        <w:t>5</w:t>
      </w:r>
      <w:r w:rsidR="00A36EC8">
        <w:rPr>
          <w:rFonts w:ascii="Arial" w:hAnsi="Arial" w:cs="Arial"/>
          <w:sz w:val="14"/>
          <w:szCs w:val="14"/>
        </w:rPr>
        <w:t>.</w:t>
      </w:r>
      <w:r w:rsidR="0090531E">
        <w:rPr>
          <w:rFonts w:ascii="Arial" w:hAnsi="Arial" w:cs="Arial"/>
          <w:sz w:val="14"/>
          <w:szCs w:val="14"/>
        </w:rPr>
        <w:tab/>
      </w:r>
      <w:r w:rsidR="00642293" w:rsidRPr="00405B7B">
        <w:rPr>
          <w:rFonts w:ascii="Arial" w:hAnsi="Arial" w:cs="Arial"/>
          <w:sz w:val="14"/>
          <w:szCs w:val="14"/>
        </w:rPr>
        <w:t>Misuse of authorized medication.</w:t>
      </w:r>
    </w:p>
    <w:p w14:paraId="3FE63964" w14:textId="77777777" w:rsidR="004804DD" w:rsidRPr="00405B7B" w:rsidRDefault="004804DD" w:rsidP="0090531E">
      <w:pPr>
        <w:ind w:left="1080" w:hanging="360"/>
        <w:jc w:val="both"/>
        <w:rPr>
          <w:rFonts w:ascii="Arial" w:hAnsi="Arial" w:cs="Arial"/>
          <w:sz w:val="14"/>
          <w:szCs w:val="14"/>
        </w:rPr>
      </w:pPr>
    </w:p>
    <w:p w14:paraId="3151EB81" w14:textId="13E30387" w:rsidR="00642293" w:rsidRDefault="006E190F" w:rsidP="0090531E">
      <w:pPr>
        <w:tabs>
          <w:tab w:val="left" w:pos="1620"/>
        </w:tabs>
        <w:ind w:left="1080" w:hanging="360"/>
        <w:jc w:val="both"/>
        <w:rPr>
          <w:rFonts w:ascii="Arial" w:hAnsi="Arial" w:cs="Arial"/>
          <w:sz w:val="14"/>
          <w:szCs w:val="14"/>
        </w:rPr>
      </w:pPr>
      <w:r w:rsidRPr="00405B7B">
        <w:rPr>
          <w:rFonts w:ascii="Arial" w:hAnsi="Arial" w:cs="Arial"/>
          <w:sz w:val="14"/>
          <w:szCs w:val="14"/>
        </w:rPr>
        <w:t>2</w:t>
      </w:r>
      <w:r w:rsidR="003939CD" w:rsidRPr="00405B7B">
        <w:rPr>
          <w:rFonts w:ascii="Arial" w:hAnsi="Arial" w:cs="Arial"/>
          <w:sz w:val="14"/>
          <w:szCs w:val="14"/>
        </w:rPr>
        <w:t>6</w:t>
      </w:r>
      <w:r w:rsidR="00A36EC8">
        <w:rPr>
          <w:rFonts w:ascii="Arial" w:hAnsi="Arial" w:cs="Arial"/>
          <w:sz w:val="14"/>
          <w:szCs w:val="14"/>
        </w:rPr>
        <w:t>.</w:t>
      </w:r>
      <w:r w:rsidR="0090531E">
        <w:rPr>
          <w:rFonts w:ascii="Arial" w:hAnsi="Arial" w:cs="Arial"/>
          <w:sz w:val="14"/>
          <w:szCs w:val="14"/>
        </w:rPr>
        <w:tab/>
      </w:r>
      <w:r w:rsidR="00642293" w:rsidRPr="00405B7B">
        <w:rPr>
          <w:rFonts w:ascii="Arial" w:hAnsi="Arial" w:cs="Arial"/>
          <w:sz w:val="14"/>
          <w:szCs w:val="14"/>
        </w:rPr>
        <w:t>Possession of contraband as defined.</w:t>
      </w:r>
    </w:p>
    <w:p w14:paraId="568F7C50" w14:textId="77777777" w:rsidR="004804DD" w:rsidRPr="00405B7B" w:rsidRDefault="004804DD" w:rsidP="0090531E">
      <w:pPr>
        <w:tabs>
          <w:tab w:val="left" w:pos="1620"/>
        </w:tabs>
        <w:ind w:left="1080" w:hanging="360"/>
        <w:jc w:val="both"/>
        <w:rPr>
          <w:rFonts w:ascii="Arial" w:hAnsi="Arial" w:cs="Arial"/>
          <w:sz w:val="14"/>
          <w:szCs w:val="14"/>
        </w:rPr>
      </w:pPr>
    </w:p>
    <w:p w14:paraId="3151EB82" w14:textId="15BB3245" w:rsidR="005E316B" w:rsidRDefault="006E190F" w:rsidP="0090531E">
      <w:pPr>
        <w:tabs>
          <w:tab w:val="left" w:pos="1620"/>
        </w:tabs>
        <w:ind w:left="1080" w:hanging="360"/>
        <w:jc w:val="both"/>
        <w:rPr>
          <w:rFonts w:ascii="Arial" w:hAnsi="Arial" w:cs="Arial"/>
          <w:sz w:val="14"/>
          <w:szCs w:val="14"/>
        </w:rPr>
      </w:pPr>
      <w:r w:rsidRPr="00405B7B">
        <w:rPr>
          <w:rFonts w:ascii="Arial" w:hAnsi="Arial" w:cs="Arial"/>
          <w:sz w:val="14"/>
          <w:szCs w:val="14"/>
        </w:rPr>
        <w:t>2</w:t>
      </w:r>
      <w:r w:rsidR="003939CD" w:rsidRPr="00405B7B">
        <w:rPr>
          <w:rFonts w:ascii="Arial" w:hAnsi="Arial" w:cs="Arial"/>
          <w:sz w:val="14"/>
          <w:szCs w:val="14"/>
        </w:rPr>
        <w:t>7</w:t>
      </w:r>
      <w:r w:rsidR="0090531E">
        <w:rPr>
          <w:rFonts w:ascii="Arial" w:hAnsi="Arial" w:cs="Arial"/>
          <w:sz w:val="14"/>
          <w:szCs w:val="14"/>
        </w:rPr>
        <w:t>.</w:t>
      </w:r>
      <w:r w:rsidR="0090531E">
        <w:rPr>
          <w:rFonts w:ascii="Arial" w:hAnsi="Arial" w:cs="Arial"/>
          <w:sz w:val="14"/>
          <w:szCs w:val="14"/>
        </w:rPr>
        <w:tab/>
      </w:r>
      <w:r w:rsidR="00642293" w:rsidRPr="00405B7B">
        <w:rPr>
          <w:rFonts w:ascii="Arial" w:hAnsi="Arial" w:cs="Arial"/>
          <w:sz w:val="14"/>
          <w:szCs w:val="14"/>
        </w:rPr>
        <w:t>Possession or introduction of any explosive or ammunition.</w:t>
      </w:r>
    </w:p>
    <w:p w14:paraId="2D2FF03D" w14:textId="77777777" w:rsidR="004804DD" w:rsidRDefault="004804DD" w:rsidP="0090531E">
      <w:pPr>
        <w:tabs>
          <w:tab w:val="left" w:pos="1620"/>
        </w:tabs>
        <w:ind w:left="1080" w:hanging="360"/>
        <w:jc w:val="both"/>
        <w:rPr>
          <w:rFonts w:ascii="Arial" w:hAnsi="Arial" w:cs="Arial"/>
          <w:sz w:val="14"/>
          <w:szCs w:val="14"/>
        </w:rPr>
      </w:pPr>
    </w:p>
    <w:p w14:paraId="3151EB83" w14:textId="302AFF33" w:rsidR="006E190F" w:rsidRDefault="00A36EC8" w:rsidP="0090531E">
      <w:pPr>
        <w:tabs>
          <w:tab w:val="left" w:pos="1620"/>
        </w:tabs>
        <w:ind w:left="1080" w:hanging="360"/>
        <w:jc w:val="both"/>
        <w:rPr>
          <w:rFonts w:ascii="Arial" w:hAnsi="Arial" w:cs="Arial"/>
          <w:sz w:val="14"/>
          <w:szCs w:val="14"/>
        </w:rPr>
      </w:pPr>
      <w:r>
        <w:rPr>
          <w:rFonts w:ascii="Arial" w:hAnsi="Arial" w:cs="Arial"/>
          <w:sz w:val="14"/>
          <w:szCs w:val="14"/>
        </w:rPr>
        <w:t>28.</w:t>
      </w:r>
      <w:r w:rsidR="0090531E">
        <w:rPr>
          <w:rFonts w:ascii="Arial" w:hAnsi="Arial" w:cs="Arial"/>
          <w:sz w:val="14"/>
          <w:szCs w:val="14"/>
        </w:rPr>
        <w:tab/>
      </w:r>
      <w:r w:rsidR="006E190F" w:rsidRPr="00405B7B">
        <w:rPr>
          <w:rFonts w:ascii="Arial" w:hAnsi="Arial" w:cs="Arial"/>
          <w:sz w:val="14"/>
          <w:szCs w:val="14"/>
        </w:rPr>
        <w:t>Providing a false report of sexual abuse, sexual harassment and</w:t>
      </w:r>
      <w:r w:rsidR="00A03BB7">
        <w:rPr>
          <w:rFonts w:ascii="Arial" w:hAnsi="Arial" w:cs="Arial"/>
          <w:sz w:val="14"/>
          <w:szCs w:val="14"/>
        </w:rPr>
        <w:t xml:space="preserve"> </w:t>
      </w:r>
      <w:r w:rsidR="006E190F" w:rsidRPr="00405B7B">
        <w:rPr>
          <w:rFonts w:ascii="Arial" w:hAnsi="Arial" w:cs="Arial"/>
          <w:sz w:val="14"/>
          <w:szCs w:val="14"/>
        </w:rPr>
        <w:t>/</w:t>
      </w:r>
      <w:r w:rsidR="00A03BB7">
        <w:rPr>
          <w:rFonts w:ascii="Arial" w:hAnsi="Arial" w:cs="Arial"/>
          <w:sz w:val="14"/>
          <w:szCs w:val="14"/>
        </w:rPr>
        <w:t xml:space="preserve"> </w:t>
      </w:r>
      <w:r w:rsidR="006E190F" w:rsidRPr="00405B7B">
        <w:rPr>
          <w:rFonts w:ascii="Arial" w:hAnsi="Arial" w:cs="Arial"/>
          <w:sz w:val="14"/>
          <w:szCs w:val="14"/>
        </w:rPr>
        <w:t xml:space="preserve">or staff </w:t>
      </w:r>
      <w:r w:rsidR="00D47A93">
        <w:rPr>
          <w:rFonts w:ascii="Arial" w:hAnsi="Arial" w:cs="Arial"/>
          <w:sz w:val="14"/>
          <w:szCs w:val="14"/>
        </w:rPr>
        <w:t xml:space="preserve">  </w:t>
      </w:r>
      <w:r w:rsidR="006E190F" w:rsidRPr="00405B7B">
        <w:rPr>
          <w:rFonts w:ascii="Arial" w:hAnsi="Arial" w:cs="Arial"/>
          <w:sz w:val="14"/>
          <w:szCs w:val="14"/>
        </w:rPr>
        <w:t>sexual misconduct.</w:t>
      </w:r>
    </w:p>
    <w:p w14:paraId="2F8A4DDA" w14:textId="77777777" w:rsidR="004804DD" w:rsidRPr="00405B7B" w:rsidRDefault="004804DD" w:rsidP="0090531E">
      <w:pPr>
        <w:tabs>
          <w:tab w:val="left" w:pos="1620"/>
        </w:tabs>
        <w:ind w:left="1080" w:hanging="360"/>
        <w:jc w:val="both"/>
        <w:rPr>
          <w:rFonts w:ascii="Arial" w:hAnsi="Arial" w:cs="Arial"/>
          <w:sz w:val="14"/>
          <w:szCs w:val="14"/>
        </w:rPr>
      </w:pPr>
    </w:p>
    <w:p w14:paraId="3151EB84" w14:textId="77777777" w:rsidR="00642293" w:rsidRDefault="00F70379" w:rsidP="0090531E">
      <w:pPr>
        <w:tabs>
          <w:tab w:val="left" w:pos="1620"/>
        </w:tabs>
        <w:ind w:left="1080" w:hanging="360"/>
        <w:jc w:val="both"/>
        <w:rPr>
          <w:rFonts w:ascii="Arial" w:hAnsi="Arial" w:cs="Arial"/>
          <w:sz w:val="14"/>
          <w:szCs w:val="14"/>
        </w:rPr>
      </w:pPr>
      <w:r w:rsidRPr="00405B7B">
        <w:rPr>
          <w:rFonts w:ascii="Arial" w:hAnsi="Arial" w:cs="Arial"/>
          <w:sz w:val="14"/>
          <w:szCs w:val="14"/>
        </w:rPr>
        <w:t>29</w:t>
      </w:r>
      <w:r w:rsidR="006E190F" w:rsidRPr="00405B7B">
        <w:rPr>
          <w:rFonts w:ascii="Arial" w:hAnsi="Arial" w:cs="Arial"/>
          <w:sz w:val="14"/>
          <w:szCs w:val="14"/>
        </w:rPr>
        <w:t>.</w:t>
      </w:r>
      <w:r w:rsidR="008943D7" w:rsidRPr="00405B7B">
        <w:rPr>
          <w:rFonts w:ascii="Arial" w:hAnsi="Arial" w:cs="Arial"/>
          <w:sz w:val="14"/>
          <w:szCs w:val="14"/>
        </w:rPr>
        <w:tab/>
      </w:r>
      <w:r w:rsidR="00642293" w:rsidRPr="00405B7B">
        <w:rPr>
          <w:rFonts w:ascii="Arial" w:hAnsi="Arial" w:cs="Arial"/>
          <w:sz w:val="14"/>
          <w:szCs w:val="14"/>
        </w:rPr>
        <w:t>Rioting.</w:t>
      </w:r>
    </w:p>
    <w:p w14:paraId="64D92E9D" w14:textId="77777777" w:rsidR="004804DD" w:rsidRPr="00405B7B" w:rsidRDefault="004804DD" w:rsidP="0090531E">
      <w:pPr>
        <w:tabs>
          <w:tab w:val="left" w:pos="1620"/>
        </w:tabs>
        <w:ind w:left="1080" w:hanging="360"/>
        <w:jc w:val="both"/>
        <w:rPr>
          <w:rFonts w:ascii="Arial" w:hAnsi="Arial" w:cs="Arial"/>
          <w:sz w:val="14"/>
          <w:szCs w:val="14"/>
        </w:rPr>
      </w:pPr>
    </w:p>
    <w:p w14:paraId="3151EB85" w14:textId="77777777" w:rsidR="0043619F" w:rsidRDefault="00F70379" w:rsidP="0090531E">
      <w:pPr>
        <w:tabs>
          <w:tab w:val="left" w:pos="1620"/>
        </w:tabs>
        <w:ind w:left="1080" w:hanging="360"/>
        <w:jc w:val="both"/>
        <w:rPr>
          <w:rFonts w:ascii="Arial" w:hAnsi="Arial" w:cs="Arial"/>
          <w:sz w:val="14"/>
          <w:szCs w:val="14"/>
        </w:rPr>
      </w:pPr>
      <w:r w:rsidRPr="00405B7B">
        <w:rPr>
          <w:rFonts w:ascii="Arial" w:hAnsi="Arial" w:cs="Arial"/>
          <w:sz w:val="14"/>
          <w:szCs w:val="14"/>
        </w:rPr>
        <w:t>30</w:t>
      </w:r>
      <w:r w:rsidR="006E190F" w:rsidRPr="00405B7B">
        <w:rPr>
          <w:rFonts w:ascii="Arial" w:hAnsi="Arial" w:cs="Arial"/>
          <w:sz w:val="14"/>
          <w:szCs w:val="14"/>
        </w:rPr>
        <w:t>.</w:t>
      </w:r>
      <w:r w:rsidR="008943D7" w:rsidRPr="00405B7B">
        <w:rPr>
          <w:rFonts w:ascii="Arial" w:hAnsi="Arial" w:cs="Arial"/>
          <w:sz w:val="14"/>
          <w:szCs w:val="14"/>
        </w:rPr>
        <w:tab/>
      </w:r>
      <w:r w:rsidR="00642293" w:rsidRPr="00405B7B">
        <w:rPr>
          <w:rFonts w:ascii="Arial" w:hAnsi="Arial" w:cs="Arial"/>
          <w:sz w:val="14"/>
          <w:szCs w:val="14"/>
        </w:rPr>
        <w:t>Setting a fire.</w:t>
      </w:r>
    </w:p>
    <w:p w14:paraId="539FF807" w14:textId="77777777" w:rsidR="004804DD" w:rsidRDefault="004804DD" w:rsidP="0090531E">
      <w:pPr>
        <w:tabs>
          <w:tab w:val="left" w:pos="1620"/>
        </w:tabs>
        <w:ind w:left="1080" w:hanging="360"/>
        <w:jc w:val="both"/>
        <w:rPr>
          <w:rFonts w:ascii="Arial" w:hAnsi="Arial" w:cs="Arial"/>
          <w:sz w:val="14"/>
          <w:szCs w:val="14"/>
        </w:rPr>
      </w:pPr>
    </w:p>
    <w:p w14:paraId="3151EB86" w14:textId="77777777" w:rsidR="006E190F" w:rsidRDefault="0043619F" w:rsidP="0090531E">
      <w:pPr>
        <w:tabs>
          <w:tab w:val="left" w:pos="1620"/>
        </w:tabs>
        <w:ind w:left="1080" w:hanging="360"/>
        <w:jc w:val="both"/>
        <w:rPr>
          <w:rFonts w:ascii="Arial" w:hAnsi="Arial" w:cs="Arial"/>
          <w:sz w:val="14"/>
          <w:szCs w:val="14"/>
        </w:rPr>
      </w:pPr>
      <w:r>
        <w:rPr>
          <w:rFonts w:ascii="Arial" w:hAnsi="Arial" w:cs="Arial"/>
          <w:sz w:val="14"/>
          <w:szCs w:val="14"/>
        </w:rPr>
        <w:t>31.</w:t>
      </w:r>
      <w:r>
        <w:rPr>
          <w:rFonts w:ascii="Arial" w:hAnsi="Arial" w:cs="Arial"/>
          <w:sz w:val="14"/>
          <w:szCs w:val="14"/>
        </w:rPr>
        <w:tab/>
      </w:r>
      <w:r w:rsidR="006E190F" w:rsidRPr="00405B7B">
        <w:rPr>
          <w:rFonts w:ascii="Arial" w:hAnsi="Arial" w:cs="Arial"/>
          <w:sz w:val="14"/>
          <w:szCs w:val="14"/>
        </w:rPr>
        <w:t>Sexual abuse of another.</w:t>
      </w:r>
    </w:p>
    <w:p w14:paraId="34ECE747" w14:textId="77777777" w:rsidR="004804DD" w:rsidRPr="00405B7B" w:rsidRDefault="004804DD" w:rsidP="0090531E">
      <w:pPr>
        <w:tabs>
          <w:tab w:val="left" w:pos="1620"/>
        </w:tabs>
        <w:ind w:left="1080" w:hanging="360"/>
        <w:jc w:val="both"/>
        <w:rPr>
          <w:rFonts w:ascii="Arial" w:hAnsi="Arial" w:cs="Arial"/>
          <w:sz w:val="14"/>
          <w:szCs w:val="14"/>
        </w:rPr>
      </w:pPr>
    </w:p>
    <w:p w14:paraId="3151EB87" w14:textId="77777777" w:rsidR="006E190F" w:rsidRDefault="00F70379" w:rsidP="0090531E">
      <w:pPr>
        <w:tabs>
          <w:tab w:val="left" w:pos="1620"/>
        </w:tabs>
        <w:ind w:left="1080" w:hanging="360"/>
        <w:jc w:val="both"/>
        <w:rPr>
          <w:rFonts w:ascii="Arial" w:hAnsi="Arial" w:cs="Arial"/>
          <w:sz w:val="14"/>
          <w:szCs w:val="14"/>
        </w:rPr>
      </w:pPr>
      <w:r w:rsidRPr="00405B7B">
        <w:rPr>
          <w:rFonts w:ascii="Arial" w:hAnsi="Arial" w:cs="Arial"/>
          <w:sz w:val="14"/>
          <w:szCs w:val="14"/>
        </w:rPr>
        <w:t>32</w:t>
      </w:r>
      <w:r w:rsidR="0043619F">
        <w:rPr>
          <w:rFonts w:ascii="Arial" w:hAnsi="Arial" w:cs="Arial"/>
          <w:sz w:val="14"/>
          <w:szCs w:val="14"/>
        </w:rPr>
        <w:t>.</w:t>
      </w:r>
      <w:r w:rsidR="0043619F">
        <w:rPr>
          <w:rFonts w:ascii="Arial" w:hAnsi="Arial" w:cs="Arial"/>
          <w:sz w:val="14"/>
          <w:szCs w:val="14"/>
        </w:rPr>
        <w:tab/>
      </w:r>
      <w:r w:rsidR="006E190F" w:rsidRPr="00405B7B">
        <w:rPr>
          <w:rFonts w:ascii="Arial" w:hAnsi="Arial" w:cs="Arial"/>
          <w:sz w:val="14"/>
          <w:szCs w:val="14"/>
        </w:rPr>
        <w:t>Sexual harassment of another.</w:t>
      </w:r>
    </w:p>
    <w:p w14:paraId="70B0F08B" w14:textId="77777777" w:rsidR="004804DD" w:rsidRPr="00405B7B" w:rsidRDefault="004804DD" w:rsidP="0090531E">
      <w:pPr>
        <w:tabs>
          <w:tab w:val="left" w:pos="1620"/>
        </w:tabs>
        <w:ind w:left="1080" w:hanging="360"/>
        <w:jc w:val="both"/>
        <w:rPr>
          <w:rFonts w:ascii="Arial" w:hAnsi="Arial" w:cs="Arial"/>
          <w:sz w:val="14"/>
          <w:szCs w:val="14"/>
        </w:rPr>
      </w:pPr>
    </w:p>
    <w:p w14:paraId="3151EB88" w14:textId="77777777" w:rsidR="00642293" w:rsidRDefault="006E190F" w:rsidP="0090531E">
      <w:pPr>
        <w:tabs>
          <w:tab w:val="left" w:pos="1620"/>
        </w:tabs>
        <w:ind w:left="1080" w:hanging="360"/>
        <w:jc w:val="both"/>
        <w:rPr>
          <w:rFonts w:ascii="Arial" w:hAnsi="Arial" w:cs="Arial"/>
          <w:sz w:val="14"/>
          <w:szCs w:val="14"/>
        </w:rPr>
      </w:pPr>
      <w:r w:rsidRPr="00405B7B">
        <w:rPr>
          <w:rFonts w:ascii="Arial" w:hAnsi="Arial" w:cs="Arial"/>
          <w:sz w:val="14"/>
          <w:szCs w:val="14"/>
        </w:rPr>
        <w:t>3</w:t>
      </w:r>
      <w:r w:rsidR="00F70379" w:rsidRPr="00405B7B">
        <w:rPr>
          <w:rFonts w:ascii="Arial" w:hAnsi="Arial" w:cs="Arial"/>
          <w:sz w:val="14"/>
          <w:szCs w:val="14"/>
        </w:rPr>
        <w:t>3</w:t>
      </w:r>
      <w:r w:rsidR="008943D7" w:rsidRPr="00405B7B">
        <w:rPr>
          <w:rFonts w:ascii="Arial" w:hAnsi="Arial" w:cs="Arial"/>
          <w:sz w:val="14"/>
          <w:szCs w:val="14"/>
        </w:rPr>
        <w:t>.</w:t>
      </w:r>
      <w:r w:rsidR="008943D7" w:rsidRPr="00405B7B">
        <w:rPr>
          <w:rFonts w:ascii="Arial" w:hAnsi="Arial" w:cs="Arial"/>
          <w:sz w:val="14"/>
          <w:szCs w:val="14"/>
        </w:rPr>
        <w:tab/>
      </w:r>
      <w:r w:rsidR="00642293" w:rsidRPr="00405B7B">
        <w:rPr>
          <w:rFonts w:ascii="Arial" w:hAnsi="Arial" w:cs="Arial"/>
          <w:sz w:val="14"/>
          <w:szCs w:val="14"/>
        </w:rPr>
        <w:t>Smoking or tobacco use.</w:t>
      </w:r>
    </w:p>
    <w:p w14:paraId="6DA40659" w14:textId="77777777" w:rsidR="004804DD" w:rsidRPr="00405B7B" w:rsidRDefault="004804DD" w:rsidP="0090531E">
      <w:pPr>
        <w:tabs>
          <w:tab w:val="left" w:pos="1620"/>
        </w:tabs>
        <w:ind w:left="1080" w:hanging="360"/>
        <w:jc w:val="both"/>
        <w:rPr>
          <w:rFonts w:ascii="Arial" w:hAnsi="Arial" w:cs="Arial"/>
          <w:sz w:val="14"/>
          <w:szCs w:val="14"/>
        </w:rPr>
      </w:pPr>
    </w:p>
    <w:p w14:paraId="3151EB89" w14:textId="77777777" w:rsidR="00642293" w:rsidRDefault="006E190F" w:rsidP="0090531E">
      <w:pPr>
        <w:tabs>
          <w:tab w:val="left" w:pos="1620"/>
        </w:tabs>
        <w:ind w:left="1080" w:hanging="360"/>
        <w:jc w:val="both"/>
        <w:rPr>
          <w:rFonts w:ascii="Arial" w:hAnsi="Arial" w:cs="Arial"/>
          <w:sz w:val="14"/>
          <w:szCs w:val="14"/>
        </w:rPr>
      </w:pPr>
      <w:r w:rsidRPr="00405B7B">
        <w:rPr>
          <w:rFonts w:ascii="Arial" w:hAnsi="Arial" w:cs="Arial"/>
          <w:sz w:val="14"/>
          <w:szCs w:val="14"/>
        </w:rPr>
        <w:t>3</w:t>
      </w:r>
      <w:r w:rsidR="00F70379" w:rsidRPr="00405B7B">
        <w:rPr>
          <w:rFonts w:ascii="Arial" w:hAnsi="Arial" w:cs="Arial"/>
          <w:sz w:val="14"/>
          <w:szCs w:val="14"/>
        </w:rPr>
        <w:t>4</w:t>
      </w:r>
      <w:r w:rsidR="008943D7" w:rsidRPr="00405B7B">
        <w:rPr>
          <w:rFonts w:ascii="Arial" w:hAnsi="Arial" w:cs="Arial"/>
          <w:sz w:val="14"/>
          <w:szCs w:val="14"/>
        </w:rPr>
        <w:t>.</w:t>
      </w:r>
      <w:r w:rsidR="008943D7" w:rsidRPr="00405B7B">
        <w:rPr>
          <w:rFonts w:ascii="Arial" w:hAnsi="Arial" w:cs="Arial"/>
          <w:sz w:val="14"/>
          <w:szCs w:val="14"/>
        </w:rPr>
        <w:tab/>
      </w:r>
      <w:r w:rsidR="00642293" w:rsidRPr="00405B7B">
        <w:rPr>
          <w:rFonts w:ascii="Arial" w:hAnsi="Arial" w:cs="Arial"/>
          <w:sz w:val="14"/>
          <w:szCs w:val="14"/>
        </w:rPr>
        <w:t>Stealing (theft).</w:t>
      </w:r>
    </w:p>
    <w:p w14:paraId="4ADAFA15" w14:textId="77777777" w:rsidR="004804DD" w:rsidRPr="00405B7B" w:rsidRDefault="004804DD" w:rsidP="0090531E">
      <w:pPr>
        <w:tabs>
          <w:tab w:val="left" w:pos="1620"/>
        </w:tabs>
        <w:ind w:left="1080" w:hanging="360"/>
        <w:jc w:val="both"/>
        <w:rPr>
          <w:rFonts w:ascii="Arial" w:hAnsi="Arial" w:cs="Arial"/>
          <w:sz w:val="14"/>
          <w:szCs w:val="14"/>
        </w:rPr>
      </w:pPr>
    </w:p>
    <w:p w14:paraId="3151EB8A" w14:textId="77777777" w:rsidR="00642293" w:rsidRDefault="006E190F" w:rsidP="0090531E">
      <w:pPr>
        <w:tabs>
          <w:tab w:val="left" w:pos="1620"/>
        </w:tabs>
        <w:ind w:left="1080" w:hanging="360"/>
        <w:jc w:val="both"/>
        <w:rPr>
          <w:rFonts w:ascii="Arial" w:hAnsi="Arial" w:cs="Arial"/>
          <w:sz w:val="14"/>
          <w:szCs w:val="14"/>
        </w:rPr>
      </w:pPr>
      <w:r w:rsidRPr="00405B7B">
        <w:rPr>
          <w:rFonts w:ascii="Arial" w:hAnsi="Arial" w:cs="Arial"/>
          <w:sz w:val="14"/>
          <w:szCs w:val="14"/>
        </w:rPr>
        <w:t>3</w:t>
      </w:r>
      <w:r w:rsidR="00F70379" w:rsidRPr="00405B7B">
        <w:rPr>
          <w:rFonts w:ascii="Arial" w:hAnsi="Arial" w:cs="Arial"/>
          <w:sz w:val="14"/>
          <w:szCs w:val="14"/>
        </w:rPr>
        <w:t>5</w:t>
      </w:r>
      <w:r w:rsidR="008943D7" w:rsidRPr="00405B7B">
        <w:rPr>
          <w:rFonts w:ascii="Arial" w:hAnsi="Arial" w:cs="Arial"/>
          <w:sz w:val="14"/>
          <w:szCs w:val="14"/>
        </w:rPr>
        <w:t>.</w:t>
      </w:r>
      <w:r w:rsidR="008943D7" w:rsidRPr="00405B7B">
        <w:rPr>
          <w:rFonts w:ascii="Arial" w:hAnsi="Arial" w:cs="Arial"/>
          <w:sz w:val="14"/>
          <w:szCs w:val="14"/>
        </w:rPr>
        <w:tab/>
      </w:r>
      <w:r w:rsidR="00642293" w:rsidRPr="00405B7B">
        <w:rPr>
          <w:rFonts w:ascii="Arial" w:hAnsi="Arial" w:cs="Arial"/>
          <w:sz w:val="14"/>
          <w:szCs w:val="14"/>
        </w:rPr>
        <w:t>Tampering with or blocking any locking device.</w:t>
      </w:r>
    </w:p>
    <w:p w14:paraId="7137B43B" w14:textId="77777777" w:rsidR="004804DD" w:rsidRPr="00405B7B" w:rsidRDefault="004804DD" w:rsidP="0090531E">
      <w:pPr>
        <w:tabs>
          <w:tab w:val="left" w:pos="1620"/>
        </w:tabs>
        <w:ind w:left="1080" w:hanging="360"/>
        <w:jc w:val="both"/>
        <w:rPr>
          <w:rFonts w:ascii="Arial" w:hAnsi="Arial" w:cs="Arial"/>
          <w:sz w:val="14"/>
          <w:szCs w:val="14"/>
        </w:rPr>
      </w:pPr>
    </w:p>
    <w:p w14:paraId="3151EB8B" w14:textId="07872D18" w:rsidR="00642293" w:rsidRDefault="006E190F" w:rsidP="0090531E">
      <w:pPr>
        <w:tabs>
          <w:tab w:val="left" w:pos="1620"/>
        </w:tabs>
        <w:ind w:left="1080" w:hanging="360"/>
        <w:jc w:val="both"/>
        <w:rPr>
          <w:rFonts w:ascii="Arial" w:hAnsi="Arial" w:cs="Arial"/>
          <w:sz w:val="14"/>
          <w:szCs w:val="14"/>
        </w:rPr>
      </w:pPr>
      <w:r w:rsidRPr="00405B7B">
        <w:rPr>
          <w:rFonts w:ascii="Arial" w:hAnsi="Arial" w:cs="Arial"/>
          <w:sz w:val="14"/>
          <w:szCs w:val="14"/>
        </w:rPr>
        <w:t>3</w:t>
      </w:r>
      <w:r w:rsidR="00F70379" w:rsidRPr="00405B7B">
        <w:rPr>
          <w:rFonts w:ascii="Arial" w:hAnsi="Arial" w:cs="Arial"/>
          <w:sz w:val="14"/>
          <w:szCs w:val="14"/>
        </w:rPr>
        <w:t>6</w:t>
      </w:r>
      <w:r w:rsidR="008943D7" w:rsidRPr="00405B7B">
        <w:rPr>
          <w:rFonts w:ascii="Arial" w:hAnsi="Arial" w:cs="Arial"/>
          <w:sz w:val="14"/>
          <w:szCs w:val="14"/>
        </w:rPr>
        <w:t>.</w:t>
      </w:r>
      <w:r w:rsidR="008943D7" w:rsidRPr="00405B7B">
        <w:rPr>
          <w:rFonts w:ascii="Arial" w:hAnsi="Arial" w:cs="Arial"/>
          <w:sz w:val="14"/>
          <w:szCs w:val="14"/>
        </w:rPr>
        <w:tab/>
      </w:r>
      <w:r w:rsidR="00642293" w:rsidRPr="00405B7B">
        <w:rPr>
          <w:rFonts w:ascii="Arial" w:hAnsi="Arial" w:cs="Arial"/>
          <w:sz w:val="14"/>
          <w:szCs w:val="14"/>
        </w:rPr>
        <w:t>Threatening another with bodily harm or any offense against his</w:t>
      </w:r>
      <w:r w:rsidR="00A03BB7">
        <w:rPr>
          <w:rFonts w:ascii="Arial" w:hAnsi="Arial" w:cs="Arial"/>
          <w:sz w:val="14"/>
          <w:szCs w:val="14"/>
        </w:rPr>
        <w:t xml:space="preserve"> </w:t>
      </w:r>
      <w:r w:rsidR="00E43CB8" w:rsidRPr="00405B7B">
        <w:rPr>
          <w:rFonts w:ascii="Arial" w:hAnsi="Arial" w:cs="Arial"/>
          <w:sz w:val="14"/>
          <w:szCs w:val="14"/>
        </w:rPr>
        <w:t>/</w:t>
      </w:r>
      <w:r w:rsidR="00A03BB7">
        <w:rPr>
          <w:rFonts w:ascii="Arial" w:hAnsi="Arial" w:cs="Arial"/>
          <w:sz w:val="14"/>
          <w:szCs w:val="14"/>
        </w:rPr>
        <w:t xml:space="preserve"> </w:t>
      </w:r>
      <w:r w:rsidR="00642293" w:rsidRPr="00405B7B">
        <w:rPr>
          <w:rFonts w:ascii="Arial" w:hAnsi="Arial" w:cs="Arial"/>
          <w:sz w:val="14"/>
          <w:szCs w:val="14"/>
        </w:rPr>
        <w:t>her person or his</w:t>
      </w:r>
      <w:r w:rsidR="00FC3C08" w:rsidRPr="00405B7B">
        <w:rPr>
          <w:rFonts w:ascii="Arial" w:hAnsi="Arial" w:cs="Arial"/>
          <w:sz w:val="14"/>
          <w:szCs w:val="14"/>
        </w:rPr>
        <w:t xml:space="preserve"> or </w:t>
      </w:r>
      <w:r w:rsidR="00642293" w:rsidRPr="00405B7B">
        <w:rPr>
          <w:rFonts w:ascii="Arial" w:hAnsi="Arial" w:cs="Arial"/>
          <w:sz w:val="14"/>
          <w:szCs w:val="14"/>
        </w:rPr>
        <w:t>her property.</w:t>
      </w:r>
    </w:p>
    <w:p w14:paraId="5025BC54" w14:textId="77777777" w:rsidR="004804DD" w:rsidRPr="00405B7B" w:rsidRDefault="004804DD" w:rsidP="0090531E">
      <w:pPr>
        <w:tabs>
          <w:tab w:val="left" w:pos="1620"/>
        </w:tabs>
        <w:ind w:left="1080" w:hanging="360"/>
        <w:jc w:val="both"/>
        <w:rPr>
          <w:rFonts w:ascii="Arial" w:hAnsi="Arial" w:cs="Arial"/>
          <w:sz w:val="14"/>
          <w:szCs w:val="14"/>
        </w:rPr>
      </w:pPr>
    </w:p>
    <w:p w14:paraId="3151EB8C" w14:textId="6C6F0B24" w:rsidR="00642293" w:rsidRPr="00405B7B" w:rsidRDefault="00F70379" w:rsidP="0090531E">
      <w:pPr>
        <w:tabs>
          <w:tab w:val="left" w:pos="1620"/>
        </w:tabs>
        <w:ind w:left="1080" w:hanging="360"/>
        <w:jc w:val="both"/>
        <w:rPr>
          <w:rFonts w:ascii="Arial" w:hAnsi="Arial" w:cs="Arial"/>
          <w:sz w:val="14"/>
          <w:szCs w:val="14"/>
        </w:rPr>
      </w:pPr>
      <w:r w:rsidRPr="00405B7B">
        <w:rPr>
          <w:rFonts w:ascii="Arial" w:hAnsi="Arial" w:cs="Arial"/>
          <w:sz w:val="14"/>
          <w:szCs w:val="14"/>
        </w:rPr>
        <w:t>37</w:t>
      </w:r>
      <w:r w:rsidR="00A36EC8">
        <w:rPr>
          <w:rFonts w:ascii="Arial" w:hAnsi="Arial" w:cs="Arial"/>
          <w:sz w:val="14"/>
          <w:szCs w:val="14"/>
        </w:rPr>
        <w:t>.</w:t>
      </w:r>
      <w:r w:rsidR="0090531E">
        <w:rPr>
          <w:rFonts w:ascii="Arial" w:hAnsi="Arial" w:cs="Arial"/>
          <w:sz w:val="14"/>
          <w:szCs w:val="14"/>
        </w:rPr>
        <w:tab/>
      </w:r>
      <w:r w:rsidR="00642293" w:rsidRPr="00405B7B">
        <w:rPr>
          <w:rFonts w:ascii="Arial" w:hAnsi="Arial" w:cs="Arial"/>
          <w:sz w:val="14"/>
          <w:szCs w:val="14"/>
        </w:rPr>
        <w:t>Wearing a disguise or mask.</w:t>
      </w:r>
    </w:p>
    <w:p w14:paraId="3151EB8D" w14:textId="77777777" w:rsidR="00F108E3" w:rsidRPr="00405B7B" w:rsidRDefault="00F108E3" w:rsidP="00B12446">
      <w:pPr>
        <w:tabs>
          <w:tab w:val="left" w:pos="1620"/>
        </w:tabs>
        <w:ind w:left="1080" w:hanging="360"/>
        <w:jc w:val="both"/>
        <w:rPr>
          <w:rFonts w:ascii="Arial" w:hAnsi="Arial" w:cs="Arial"/>
          <w:sz w:val="14"/>
          <w:szCs w:val="14"/>
        </w:rPr>
      </w:pPr>
    </w:p>
    <w:p w14:paraId="3151EB8E" w14:textId="5C7CA91E" w:rsidR="006E190F" w:rsidRPr="00BA7885" w:rsidRDefault="00A83517" w:rsidP="00595C48">
      <w:pPr>
        <w:tabs>
          <w:tab w:val="left" w:pos="1620"/>
        </w:tabs>
        <w:ind w:left="720" w:hanging="360"/>
        <w:jc w:val="both"/>
        <w:rPr>
          <w:rFonts w:ascii="Arial" w:hAnsi="Arial" w:cs="Arial"/>
          <w:sz w:val="14"/>
          <w:szCs w:val="14"/>
        </w:rPr>
      </w:pPr>
      <w:r>
        <w:rPr>
          <w:rFonts w:ascii="Arial" w:hAnsi="Arial" w:cs="Arial"/>
          <w:sz w:val="14"/>
          <w:szCs w:val="14"/>
        </w:rPr>
        <w:t>C</w:t>
      </w:r>
      <w:r w:rsidR="007C1C29">
        <w:rPr>
          <w:rFonts w:ascii="Arial" w:hAnsi="Arial" w:cs="Arial"/>
          <w:sz w:val="14"/>
          <w:szCs w:val="14"/>
        </w:rPr>
        <w:t>.</w:t>
      </w:r>
      <w:r w:rsidR="0090531E">
        <w:rPr>
          <w:rFonts w:ascii="Arial" w:hAnsi="Arial" w:cs="Arial"/>
          <w:sz w:val="14"/>
          <w:szCs w:val="14"/>
        </w:rPr>
        <w:tab/>
      </w:r>
      <w:r w:rsidR="006E190F" w:rsidRPr="00BA7885">
        <w:rPr>
          <w:rFonts w:ascii="Arial" w:hAnsi="Arial" w:cs="Arial"/>
          <w:sz w:val="14"/>
          <w:szCs w:val="14"/>
        </w:rPr>
        <w:t>The following infractions carry a maximum penalty of 25 days</w:t>
      </w:r>
      <w:r w:rsidR="000D6CAF" w:rsidRPr="00BA7885">
        <w:rPr>
          <w:rFonts w:ascii="Arial" w:hAnsi="Arial" w:cs="Arial"/>
          <w:sz w:val="14"/>
          <w:szCs w:val="14"/>
        </w:rPr>
        <w:t xml:space="preserve"> in Disciplinary Confinement</w:t>
      </w:r>
      <w:r w:rsidR="006E190F" w:rsidRPr="00BA7885">
        <w:rPr>
          <w:rFonts w:ascii="Arial" w:hAnsi="Arial" w:cs="Arial"/>
          <w:sz w:val="14"/>
          <w:szCs w:val="14"/>
        </w:rPr>
        <w:t>.</w:t>
      </w:r>
    </w:p>
    <w:p w14:paraId="3151EB8F" w14:textId="77777777" w:rsidR="006E190F" w:rsidRPr="00BA7885" w:rsidRDefault="006E190F" w:rsidP="00B12446">
      <w:pPr>
        <w:tabs>
          <w:tab w:val="left" w:pos="1620"/>
        </w:tabs>
        <w:ind w:left="1080" w:hanging="360"/>
        <w:jc w:val="both"/>
        <w:rPr>
          <w:rFonts w:ascii="Arial" w:hAnsi="Arial" w:cs="Arial"/>
          <w:sz w:val="14"/>
          <w:szCs w:val="14"/>
        </w:rPr>
      </w:pPr>
    </w:p>
    <w:p w14:paraId="3151EB90" w14:textId="77777777" w:rsidR="00A36EC8" w:rsidRDefault="006E190F" w:rsidP="00F06B88">
      <w:pPr>
        <w:tabs>
          <w:tab w:val="left" w:pos="1080"/>
        </w:tabs>
        <w:ind w:left="1080" w:hanging="360"/>
        <w:jc w:val="both"/>
        <w:rPr>
          <w:rFonts w:ascii="Arial" w:hAnsi="Arial" w:cs="Arial"/>
          <w:sz w:val="14"/>
          <w:szCs w:val="14"/>
        </w:rPr>
      </w:pPr>
      <w:r w:rsidRPr="00405B7B">
        <w:rPr>
          <w:rFonts w:ascii="Arial" w:hAnsi="Arial" w:cs="Arial"/>
          <w:sz w:val="14"/>
          <w:szCs w:val="14"/>
        </w:rPr>
        <w:t>1</w:t>
      </w:r>
      <w:r w:rsidR="00F06B88">
        <w:rPr>
          <w:rFonts w:ascii="Arial" w:hAnsi="Arial" w:cs="Arial"/>
          <w:sz w:val="14"/>
          <w:szCs w:val="14"/>
        </w:rPr>
        <w:t>.</w:t>
      </w:r>
      <w:r w:rsidR="00F06B88">
        <w:rPr>
          <w:rFonts w:ascii="Arial" w:hAnsi="Arial" w:cs="Arial"/>
          <w:sz w:val="14"/>
          <w:szCs w:val="14"/>
        </w:rPr>
        <w:tab/>
      </w:r>
      <w:r w:rsidR="00B16B24" w:rsidRPr="00405B7B">
        <w:rPr>
          <w:rFonts w:ascii="Arial" w:hAnsi="Arial" w:cs="Arial"/>
          <w:sz w:val="14"/>
          <w:szCs w:val="14"/>
        </w:rPr>
        <w:t>Mutilating or altering issued clothing.</w:t>
      </w:r>
    </w:p>
    <w:p w14:paraId="53055D40" w14:textId="77777777" w:rsidR="004804DD" w:rsidRDefault="004804DD" w:rsidP="00F06B88">
      <w:pPr>
        <w:tabs>
          <w:tab w:val="left" w:pos="1080"/>
        </w:tabs>
        <w:ind w:left="1080" w:hanging="360"/>
        <w:jc w:val="both"/>
        <w:rPr>
          <w:rFonts w:ascii="Arial" w:hAnsi="Arial" w:cs="Arial"/>
          <w:sz w:val="14"/>
          <w:szCs w:val="14"/>
        </w:rPr>
      </w:pPr>
    </w:p>
    <w:p w14:paraId="3151EB91" w14:textId="77777777" w:rsidR="00B16B24" w:rsidRPr="00405B7B" w:rsidRDefault="006E190F" w:rsidP="00A36EC8">
      <w:pPr>
        <w:tabs>
          <w:tab w:val="left" w:pos="1620"/>
        </w:tabs>
        <w:ind w:left="1080" w:hanging="360"/>
        <w:jc w:val="both"/>
        <w:rPr>
          <w:rFonts w:ascii="Arial" w:hAnsi="Arial" w:cs="Arial"/>
          <w:sz w:val="14"/>
          <w:szCs w:val="14"/>
        </w:rPr>
      </w:pPr>
      <w:r w:rsidRPr="00405B7B">
        <w:rPr>
          <w:rFonts w:ascii="Arial" w:hAnsi="Arial" w:cs="Arial"/>
          <w:sz w:val="14"/>
          <w:szCs w:val="14"/>
        </w:rPr>
        <w:t>2</w:t>
      </w:r>
      <w:r w:rsidR="00F06B88">
        <w:rPr>
          <w:rFonts w:ascii="Arial" w:hAnsi="Arial" w:cs="Arial"/>
          <w:sz w:val="14"/>
          <w:szCs w:val="14"/>
        </w:rPr>
        <w:t>.</w:t>
      </w:r>
      <w:r w:rsidR="00F06B88">
        <w:rPr>
          <w:rFonts w:ascii="Arial" w:hAnsi="Arial" w:cs="Arial"/>
          <w:sz w:val="14"/>
          <w:szCs w:val="14"/>
        </w:rPr>
        <w:tab/>
      </w:r>
      <w:r w:rsidR="00B16B24" w:rsidRPr="00405B7B">
        <w:rPr>
          <w:rFonts w:ascii="Arial" w:hAnsi="Arial" w:cs="Arial"/>
          <w:sz w:val="14"/>
          <w:szCs w:val="14"/>
        </w:rPr>
        <w:t xml:space="preserve">Possession of anything not authorized for retention or receipt by the </w:t>
      </w:r>
      <w:r w:rsidR="00A36EC8" w:rsidRPr="00405B7B">
        <w:rPr>
          <w:rFonts w:ascii="Arial" w:hAnsi="Arial" w:cs="Arial"/>
          <w:sz w:val="14"/>
          <w:szCs w:val="14"/>
        </w:rPr>
        <w:t xml:space="preserve">inmate </w:t>
      </w:r>
      <w:r w:rsidR="00A36EC8">
        <w:rPr>
          <w:rFonts w:ascii="Arial" w:hAnsi="Arial" w:cs="Arial"/>
          <w:sz w:val="14"/>
          <w:szCs w:val="14"/>
        </w:rPr>
        <w:t>and</w:t>
      </w:r>
      <w:r w:rsidR="00B16B24" w:rsidRPr="00405B7B">
        <w:rPr>
          <w:rFonts w:ascii="Arial" w:hAnsi="Arial" w:cs="Arial"/>
          <w:sz w:val="14"/>
          <w:szCs w:val="14"/>
        </w:rPr>
        <w:t xml:space="preserve"> not issued to him through regular </w:t>
      </w:r>
      <w:r w:rsidR="00AF602A" w:rsidRPr="00725A65">
        <w:rPr>
          <w:rFonts w:ascii="Arial" w:hAnsi="Arial" w:cs="Arial"/>
          <w:sz w:val="14"/>
          <w:szCs w:val="14"/>
        </w:rPr>
        <w:t xml:space="preserve">Department </w:t>
      </w:r>
      <w:r w:rsidR="00B16B24" w:rsidRPr="00405B7B">
        <w:rPr>
          <w:rFonts w:ascii="Arial" w:hAnsi="Arial" w:cs="Arial"/>
          <w:sz w:val="14"/>
          <w:szCs w:val="14"/>
        </w:rPr>
        <w:t>channels.</w:t>
      </w:r>
    </w:p>
    <w:p w14:paraId="3151EB92" w14:textId="77777777" w:rsidR="000D6CAF" w:rsidRPr="00405B7B" w:rsidRDefault="000D6CAF" w:rsidP="00B12446">
      <w:pPr>
        <w:tabs>
          <w:tab w:val="left" w:pos="1620"/>
        </w:tabs>
        <w:ind w:left="1080" w:hanging="360"/>
        <w:jc w:val="both"/>
        <w:rPr>
          <w:rFonts w:ascii="Arial" w:hAnsi="Arial" w:cs="Arial"/>
          <w:sz w:val="14"/>
          <w:szCs w:val="14"/>
        </w:rPr>
      </w:pPr>
    </w:p>
    <w:p w14:paraId="3151EB93" w14:textId="44CC438F" w:rsidR="000D6CAF" w:rsidRPr="00BA7885" w:rsidRDefault="00A83517" w:rsidP="00A36EC8">
      <w:pPr>
        <w:tabs>
          <w:tab w:val="left" w:pos="1620"/>
        </w:tabs>
        <w:ind w:left="720" w:hanging="360"/>
        <w:jc w:val="both"/>
        <w:rPr>
          <w:rFonts w:ascii="Arial" w:hAnsi="Arial" w:cs="Arial"/>
          <w:sz w:val="14"/>
          <w:szCs w:val="14"/>
        </w:rPr>
      </w:pPr>
      <w:r>
        <w:rPr>
          <w:rFonts w:ascii="Arial" w:hAnsi="Arial" w:cs="Arial"/>
          <w:sz w:val="14"/>
          <w:szCs w:val="14"/>
        </w:rPr>
        <w:t>D</w:t>
      </w:r>
      <w:r w:rsidR="00A36EC8">
        <w:rPr>
          <w:rFonts w:ascii="Arial" w:hAnsi="Arial" w:cs="Arial"/>
          <w:sz w:val="14"/>
          <w:szCs w:val="14"/>
        </w:rPr>
        <w:t>.</w:t>
      </w:r>
      <w:r w:rsidR="0090531E">
        <w:rPr>
          <w:rFonts w:ascii="Arial" w:hAnsi="Arial" w:cs="Arial"/>
          <w:sz w:val="14"/>
          <w:szCs w:val="14"/>
        </w:rPr>
        <w:tab/>
      </w:r>
      <w:r w:rsidR="000D6CAF" w:rsidRPr="00BA7885">
        <w:rPr>
          <w:rFonts w:ascii="Arial" w:hAnsi="Arial" w:cs="Arial"/>
          <w:sz w:val="14"/>
          <w:szCs w:val="14"/>
        </w:rPr>
        <w:t>The following infractions carry a maximum penalty of 20 days in Disciplinar</w:t>
      </w:r>
      <w:r w:rsidR="00A36EC8">
        <w:rPr>
          <w:rFonts w:ascii="Arial" w:hAnsi="Arial" w:cs="Arial"/>
          <w:sz w:val="14"/>
          <w:szCs w:val="14"/>
        </w:rPr>
        <w:t>y</w:t>
      </w:r>
      <w:r w:rsidR="00E41D48">
        <w:rPr>
          <w:rFonts w:ascii="Arial" w:hAnsi="Arial" w:cs="Arial"/>
          <w:sz w:val="14"/>
          <w:szCs w:val="14"/>
        </w:rPr>
        <w:t xml:space="preserve"> </w:t>
      </w:r>
      <w:r w:rsidR="000D6CAF" w:rsidRPr="00BA7885">
        <w:rPr>
          <w:rFonts w:ascii="Arial" w:hAnsi="Arial" w:cs="Arial"/>
          <w:sz w:val="14"/>
          <w:szCs w:val="14"/>
        </w:rPr>
        <w:t>Confinement.</w:t>
      </w:r>
    </w:p>
    <w:p w14:paraId="3151EB94" w14:textId="77777777" w:rsidR="000D6CAF" w:rsidRPr="00405B7B" w:rsidRDefault="000D6CAF" w:rsidP="0090531E">
      <w:pPr>
        <w:tabs>
          <w:tab w:val="left" w:pos="1620"/>
        </w:tabs>
        <w:ind w:left="1080" w:hanging="360"/>
        <w:jc w:val="both"/>
        <w:rPr>
          <w:rFonts w:ascii="Arial" w:hAnsi="Arial" w:cs="Arial"/>
          <w:sz w:val="14"/>
          <w:szCs w:val="14"/>
        </w:rPr>
      </w:pPr>
    </w:p>
    <w:p w14:paraId="3151EB95" w14:textId="77777777" w:rsidR="00B16B24" w:rsidRDefault="000D6CAF" w:rsidP="0090531E">
      <w:pPr>
        <w:tabs>
          <w:tab w:val="left" w:pos="1080"/>
        </w:tabs>
        <w:ind w:left="1080" w:hanging="360"/>
        <w:jc w:val="both"/>
        <w:rPr>
          <w:rFonts w:ascii="Arial" w:hAnsi="Arial" w:cs="Arial"/>
          <w:sz w:val="14"/>
          <w:szCs w:val="14"/>
        </w:rPr>
      </w:pPr>
      <w:r w:rsidRPr="00405B7B">
        <w:rPr>
          <w:rFonts w:ascii="Arial" w:hAnsi="Arial" w:cs="Arial"/>
          <w:sz w:val="14"/>
          <w:szCs w:val="14"/>
        </w:rPr>
        <w:t>1</w:t>
      </w:r>
      <w:r w:rsidR="00F06B88">
        <w:rPr>
          <w:rFonts w:ascii="Arial" w:hAnsi="Arial" w:cs="Arial"/>
          <w:sz w:val="14"/>
          <w:szCs w:val="14"/>
        </w:rPr>
        <w:t>.</w:t>
      </w:r>
      <w:r w:rsidR="00F06B88">
        <w:rPr>
          <w:rFonts w:ascii="Arial" w:hAnsi="Arial" w:cs="Arial"/>
          <w:sz w:val="14"/>
          <w:szCs w:val="14"/>
        </w:rPr>
        <w:tab/>
      </w:r>
      <w:r w:rsidR="00B16B24" w:rsidRPr="00405B7B">
        <w:rPr>
          <w:rFonts w:ascii="Arial" w:hAnsi="Arial" w:cs="Arial"/>
          <w:sz w:val="14"/>
          <w:szCs w:val="14"/>
        </w:rPr>
        <w:t>Failing to perform work as instructed by a supervisor.</w:t>
      </w:r>
    </w:p>
    <w:p w14:paraId="72EAF9A7" w14:textId="77777777" w:rsidR="004804DD" w:rsidRPr="00405B7B" w:rsidRDefault="004804DD" w:rsidP="0090531E">
      <w:pPr>
        <w:tabs>
          <w:tab w:val="left" w:pos="1080"/>
        </w:tabs>
        <w:ind w:left="1080" w:hanging="360"/>
        <w:jc w:val="both"/>
        <w:rPr>
          <w:rFonts w:ascii="Arial" w:hAnsi="Arial" w:cs="Arial"/>
          <w:sz w:val="14"/>
          <w:szCs w:val="14"/>
        </w:rPr>
      </w:pPr>
    </w:p>
    <w:p w14:paraId="3151EB96" w14:textId="77777777" w:rsidR="00B16B24" w:rsidRDefault="000D6CAF" w:rsidP="0090531E">
      <w:pPr>
        <w:tabs>
          <w:tab w:val="left" w:pos="1080"/>
        </w:tabs>
        <w:ind w:left="1080" w:hanging="360"/>
        <w:jc w:val="both"/>
        <w:rPr>
          <w:rFonts w:ascii="Arial" w:hAnsi="Arial" w:cs="Arial"/>
          <w:sz w:val="14"/>
          <w:szCs w:val="14"/>
        </w:rPr>
      </w:pPr>
      <w:r w:rsidRPr="00405B7B">
        <w:rPr>
          <w:rFonts w:ascii="Arial" w:hAnsi="Arial" w:cs="Arial"/>
          <w:sz w:val="14"/>
          <w:szCs w:val="14"/>
        </w:rPr>
        <w:t>2</w:t>
      </w:r>
      <w:r w:rsidR="00F06B88">
        <w:rPr>
          <w:rFonts w:ascii="Arial" w:hAnsi="Arial" w:cs="Arial"/>
          <w:sz w:val="14"/>
          <w:szCs w:val="14"/>
        </w:rPr>
        <w:t>.</w:t>
      </w:r>
      <w:r w:rsidR="00F06B88">
        <w:rPr>
          <w:rFonts w:ascii="Arial" w:hAnsi="Arial" w:cs="Arial"/>
          <w:sz w:val="14"/>
          <w:szCs w:val="14"/>
        </w:rPr>
        <w:tab/>
      </w:r>
      <w:r w:rsidR="00B16B24" w:rsidRPr="00405B7B">
        <w:rPr>
          <w:rFonts w:ascii="Arial" w:hAnsi="Arial" w:cs="Arial"/>
          <w:sz w:val="14"/>
          <w:szCs w:val="14"/>
        </w:rPr>
        <w:t>Gambling, preparing or conducting a gambling pool, possession of gambling</w:t>
      </w:r>
      <w:r w:rsidR="00725A65">
        <w:rPr>
          <w:rFonts w:ascii="Arial" w:hAnsi="Arial" w:cs="Arial"/>
          <w:sz w:val="14"/>
          <w:szCs w:val="14"/>
        </w:rPr>
        <w:t xml:space="preserve"> </w:t>
      </w:r>
      <w:r w:rsidR="00B16B24" w:rsidRPr="00405B7B">
        <w:rPr>
          <w:rFonts w:ascii="Arial" w:hAnsi="Arial" w:cs="Arial"/>
          <w:sz w:val="14"/>
          <w:szCs w:val="14"/>
        </w:rPr>
        <w:t>paraphernalia.</w:t>
      </w:r>
    </w:p>
    <w:p w14:paraId="539EDE93" w14:textId="77777777" w:rsidR="004804DD" w:rsidRPr="00405B7B" w:rsidRDefault="004804DD" w:rsidP="0090531E">
      <w:pPr>
        <w:tabs>
          <w:tab w:val="left" w:pos="1080"/>
        </w:tabs>
        <w:ind w:left="1080" w:hanging="360"/>
        <w:jc w:val="both"/>
        <w:rPr>
          <w:rFonts w:ascii="Arial" w:hAnsi="Arial" w:cs="Arial"/>
          <w:sz w:val="14"/>
          <w:szCs w:val="14"/>
        </w:rPr>
      </w:pPr>
    </w:p>
    <w:p w14:paraId="3151EB97" w14:textId="6E91B3A0" w:rsidR="00B16B24" w:rsidRDefault="000D6CAF" w:rsidP="0090531E">
      <w:pPr>
        <w:ind w:left="1080" w:hanging="360"/>
        <w:jc w:val="both"/>
        <w:rPr>
          <w:rFonts w:ascii="Arial" w:hAnsi="Arial" w:cs="Arial"/>
          <w:sz w:val="14"/>
          <w:szCs w:val="14"/>
        </w:rPr>
      </w:pPr>
      <w:r w:rsidRPr="00405B7B">
        <w:rPr>
          <w:rFonts w:ascii="Arial" w:hAnsi="Arial" w:cs="Arial"/>
          <w:sz w:val="14"/>
          <w:szCs w:val="14"/>
        </w:rPr>
        <w:t>3</w:t>
      </w:r>
      <w:r w:rsidR="00A36EC8">
        <w:rPr>
          <w:rFonts w:ascii="Arial" w:hAnsi="Arial" w:cs="Arial"/>
          <w:sz w:val="14"/>
          <w:szCs w:val="14"/>
        </w:rPr>
        <w:t>.</w:t>
      </w:r>
      <w:r w:rsidR="0090531E">
        <w:rPr>
          <w:rFonts w:ascii="Arial" w:hAnsi="Arial" w:cs="Arial"/>
          <w:sz w:val="14"/>
          <w:szCs w:val="14"/>
        </w:rPr>
        <w:tab/>
      </w:r>
      <w:r w:rsidR="00B16B24" w:rsidRPr="00405B7B">
        <w:rPr>
          <w:rFonts w:ascii="Arial" w:hAnsi="Arial" w:cs="Arial"/>
          <w:sz w:val="14"/>
          <w:szCs w:val="14"/>
        </w:rPr>
        <w:t>Lying or providing a false statement to a staff member.</w:t>
      </w:r>
    </w:p>
    <w:p w14:paraId="0BD80A54" w14:textId="77777777" w:rsidR="004804DD" w:rsidRPr="00405B7B" w:rsidRDefault="004804DD" w:rsidP="0090531E">
      <w:pPr>
        <w:ind w:left="1080" w:hanging="360"/>
        <w:jc w:val="both"/>
        <w:rPr>
          <w:rFonts w:ascii="Arial" w:hAnsi="Arial" w:cs="Arial"/>
          <w:sz w:val="14"/>
          <w:szCs w:val="14"/>
        </w:rPr>
      </w:pPr>
    </w:p>
    <w:p w14:paraId="3151EB98" w14:textId="35B1DC51" w:rsidR="00B16B24" w:rsidRDefault="000D6CAF" w:rsidP="0090531E">
      <w:pPr>
        <w:tabs>
          <w:tab w:val="left" w:pos="1620"/>
        </w:tabs>
        <w:ind w:left="1080" w:hanging="360"/>
        <w:jc w:val="both"/>
        <w:rPr>
          <w:rFonts w:ascii="Arial" w:hAnsi="Arial" w:cs="Arial"/>
          <w:sz w:val="14"/>
          <w:szCs w:val="14"/>
        </w:rPr>
      </w:pPr>
      <w:r w:rsidRPr="00405B7B">
        <w:rPr>
          <w:rFonts w:ascii="Arial" w:hAnsi="Arial" w:cs="Arial"/>
          <w:sz w:val="14"/>
          <w:szCs w:val="14"/>
        </w:rPr>
        <w:t>4</w:t>
      </w:r>
      <w:r w:rsidR="00A36EC8">
        <w:rPr>
          <w:rFonts w:ascii="Arial" w:hAnsi="Arial" w:cs="Arial"/>
          <w:sz w:val="14"/>
          <w:szCs w:val="14"/>
        </w:rPr>
        <w:t>.</w:t>
      </w:r>
      <w:r w:rsidR="0090531E">
        <w:rPr>
          <w:rFonts w:ascii="Arial" w:hAnsi="Arial" w:cs="Arial"/>
          <w:sz w:val="14"/>
          <w:szCs w:val="14"/>
        </w:rPr>
        <w:tab/>
      </w:r>
      <w:r w:rsidR="00B16B24" w:rsidRPr="00405B7B">
        <w:rPr>
          <w:rFonts w:ascii="Arial" w:hAnsi="Arial" w:cs="Arial"/>
          <w:sz w:val="14"/>
          <w:szCs w:val="14"/>
        </w:rPr>
        <w:t>Tattooing or self-mutilation.</w:t>
      </w:r>
    </w:p>
    <w:p w14:paraId="539A797A" w14:textId="77777777" w:rsidR="004804DD" w:rsidRPr="00405B7B" w:rsidRDefault="004804DD" w:rsidP="0090531E">
      <w:pPr>
        <w:tabs>
          <w:tab w:val="left" w:pos="1620"/>
        </w:tabs>
        <w:ind w:left="1080" w:hanging="360"/>
        <w:jc w:val="both"/>
        <w:rPr>
          <w:rFonts w:ascii="Arial" w:hAnsi="Arial" w:cs="Arial"/>
          <w:sz w:val="14"/>
          <w:szCs w:val="14"/>
        </w:rPr>
      </w:pPr>
    </w:p>
    <w:p w14:paraId="3151EB99" w14:textId="6B304572" w:rsidR="00B16B24" w:rsidRPr="00405B7B" w:rsidRDefault="000D6CAF" w:rsidP="0090531E">
      <w:pPr>
        <w:tabs>
          <w:tab w:val="left" w:pos="1620"/>
        </w:tabs>
        <w:ind w:left="1080" w:hanging="360"/>
        <w:jc w:val="both"/>
        <w:rPr>
          <w:rFonts w:ascii="Arial" w:hAnsi="Arial" w:cs="Arial"/>
          <w:sz w:val="14"/>
          <w:szCs w:val="14"/>
        </w:rPr>
      </w:pPr>
      <w:r w:rsidRPr="00405B7B">
        <w:rPr>
          <w:rFonts w:ascii="Arial" w:hAnsi="Arial" w:cs="Arial"/>
          <w:sz w:val="14"/>
          <w:szCs w:val="14"/>
        </w:rPr>
        <w:t>5</w:t>
      </w:r>
      <w:r w:rsidR="00A36EC8">
        <w:rPr>
          <w:rFonts w:ascii="Arial" w:hAnsi="Arial" w:cs="Arial"/>
          <w:sz w:val="14"/>
          <w:szCs w:val="14"/>
        </w:rPr>
        <w:t>.</w:t>
      </w:r>
      <w:r w:rsidR="0090531E">
        <w:rPr>
          <w:rFonts w:ascii="Arial" w:hAnsi="Arial" w:cs="Arial"/>
          <w:sz w:val="14"/>
          <w:szCs w:val="14"/>
        </w:rPr>
        <w:tab/>
      </w:r>
      <w:r w:rsidR="00B16B24" w:rsidRPr="00405B7B">
        <w:rPr>
          <w:rFonts w:ascii="Arial" w:hAnsi="Arial" w:cs="Arial"/>
          <w:sz w:val="14"/>
          <w:szCs w:val="14"/>
        </w:rPr>
        <w:t>Unauthorized contacts with the public.</w:t>
      </w:r>
    </w:p>
    <w:p w14:paraId="3151EB9A" w14:textId="77777777" w:rsidR="000D6CAF" w:rsidRPr="00405B7B" w:rsidRDefault="000D6CAF" w:rsidP="00A36EC8">
      <w:pPr>
        <w:tabs>
          <w:tab w:val="left" w:pos="1620"/>
        </w:tabs>
        <w:ind w:left="1080" w:hanging="360"/>
        <w:jc w:val="both"/>
        <w:rPr>
          <w:rFonts w:ascii="Arial" w:hAnsi="Arial" w:cs="Arial"/>
          <w:sz w:val="14"/>
          <w:szCs w:val="14"/>
        </w:rPr>
      </w:pPr>
    </w:p>
    <w:p w14:paraId="3151EB9B" w14:textId="60FDE688" w:rsidR="000D6CAF" w:rsidRPr="00BA7885" w:rsidRDefault="00A83517" w:rsidP="00725A65">
      <w:pPr>
        <w:tabs>
          <w:tab w:val="left" w:pos="1080"/>
        </w:tabs>
        <w:ind w:left="720" w:hanging="360"/>
        <w:jc w:val="both"/>
        <w:rPr>
          <w:rFonts w:ascii="Arial" w:hAnsi="Arial" w:cs="Arial"/>
          <w:sz w:val="14"/>
          <w:szCs w:val="14"/>
        </w:rPr>
      </w:pPr>
      <w:r>
        <w:rPr>
          <w:rFonts w:ascii="Arial" w:hAnsi="Arial" w:cs="Arial"/>
          <w:sz w:val="14"/>
          <w:szCs w:val="14"/>
        </w:rPr>
        <w:t>E</w:t>
      </w:r>
      <w:r w:rsidR="00A36EC8">
        <w:rPr>
          <w:rFonts w:ascii="Arial" w:hAnsi="Arial" w:cs="Arial"/>
          <w:sz w:val="14"/>
          <w:szCs w:val="14"/>
        </w:rPr>
        <w:t>.</w:t>
      </w:r>
      <w:r w:rsidR="0090531E">
        <w:rPr>
          <w:rFonts w:ascii="Arial" w:hAnsi="Arial" w:cs="Arial"/>
          <w:sz w:val="14"/>
          <w:szCs w:val="14"/>
        </w:rPr>
        <w:tab/>
      </w:r>
      <w:r w:rsidR="000D6CAF" w:rsidRPr="00BA7885">
        <w:rPr>
          <w:rFonts w:ascii="Arial" w:hAnsi="Arial" w:cs="Arial"/>
          <w:sz w:val="14"/>
          <w:szCs w:val="14"/>
        </w:rPr>
        <w:t>The following infractions carry a maximum penalty of 15 days in Disciplinary Confi</w:t>
      </w:r>
      <w:r w:rsidR="003A78D3" w:rsidRPr="00BA7885">
        <w:rPr>
          <w:rFonts w:ascii="Arial" w:hAnsi="Arial" w:cs="Arial"/>
          <w:sz w:val="14"/>
          <w:szCs w:val="14"/>
        </w:rPr>
        <w:t>n</w:t>
      </w:r>
      <w:r w:rsidR="000D6CAF" w:rsidRPr="00BA7885">
        <w:rPr>
          <w:rFonts w:ascii="Arial" w:hAnsi="Arial" w:cs="Arial"/>
          <w:sz w:val="14"/>
          <w:szCs w:val="14"/>
        </w:rPr>
        <w:t>ement.</w:t>
      </w:r>
    </w:p>
    <w:p w14:paraId="3151EB9C" w14:textId="77777777" w:rsidR="000D6CAF" w:rsidRPr="00405B7B" w:rsidRDefault="000D6CAF" w:rsidP="0090531E">
      <w:pPr>
        <w:tabs>
          <w:tab w:val="left" w:pos="1620"/>
        </w:tabs>
        <w:ind w:left="1080" w:hanging="360"/>
        <w:jc w:val="both"/>
        <w:rPr>
          <w:rFonts w:ascii="Arial" w:hAnsi="Arial" w:cs="Arial"/>
          <w:sz w:val="14"/>
          <w:szCs w:val="14"/>
        </w:rPr>
      </w:pPr>
    </w:p>
    <w:p w14:paraId="3151EB9D" w14:textId="4EE723A7" w:rsidR="00B16B24" w:rsidRDefault="000D6CAF" w:rsidP="0090531E">
      <w:pPr>
        <w:ind w:left="1080" w:hanging="360"/>
        <w:jc w:val="both"/>
        <w:rPr>
          <w:rFonts w:ascii="Arial" w:hAnsi="Arial" w:cs="Arial"/>
          <w:sz w:val="14"/>
          <w:szCs w:val="14"/>
        </w:rPr>
      </w:pPr>
      <w:r w:rsidRPr="00405B7B">
        <w:rPr>
          <w:rFonts w:ascii="Arial" w:hAnsi="Arial" w:cs="Arial"/>
          <w:sz w:val="14"/>
          <w:szCs w:val="14"/>
        </w:rPr>
        <w:t>1</w:t>
      </w:r>
      <w:r w:rsidR="0090531E">
        <w:rPr>
          <w:rFonts w:ascii="Arial" w:hAnsi="Arial" w:cs="Arial"/>
          <w:sz w:val="14"/>
          <w:szCs w:val="14"/>
        </w:rPr>
        <w:t>.</w:t>
      </w:r>
      <w:r w:rsidR="00347804">
        <w:rPr>
          <w:rFonts w:ascii="Arial" w:hAnsi="Arial" w:cs="Arial"/>
          <w:sz w:val="14"/>
          <w:szCs w:val="14"/>
        </w:rPr>
        <w:tab/>
        <w:t xml:space="preserve">Being in an unauthorized </w:t>
      </w:r>
      <w:r w:rsidR="00520F6B" w:rsidRPr="00405B7B">
        <w:rPr>
          <w:rFonts w:ascii="Arial" w:hAnsi="Arial" w:cs="Arial"/>
          <w:sz w:val="14"/>
          <w:szCs w:val="14"/>
        </w:rPr>
        <w:t>area, including the marked areas of any recreation area.</w:t>
      </w:r>
    </w:p>
    <w:p w14:paraId="29AB4DCF" w14:textId="77777777" w:rsidR="004804DD" w:rsidRDefault="004804DD" w:rsidP="0090531E">
      <w:pPr>
        <w:ind w:left="1080" w:hanging="360"/>
        <w:jc w:val="both"/>
        <w:rPr>
          <w:rFonts w:ascii="Arial" w:hAnsi="Arial" w:cs="Arial"/>
          <w:sz w:val="14"/>
          <w:szCs w:val="14"/>
        </w:rPr>
      </w:pPr>
    </w:p>
    <w:p w14:paraId="3151EB9E" w14:textId="77777777" w:rsidR="008512F1" w:rsidRDefault="008512F1" w:rsidP="0090531E">
      <w:pPr>
        <w:ind w:left="1080" w:hanging="360"/>
        <w:jc w:val="both"/>
        <w:rPr>
          <w:rFonts w:ascii="Arial" w:hAnsi="Arial" w:cs="Arial"/>
          <w:sz w:val="14"/>
          <w:szCs w:val="14"/>
        </w:rPr>
      </w:pPr>
      <w:r>
        <w:rPr>
          <w:rFonts w:ascii="Arial" w:hAnsi="Arial" w:cs="Arial"/>
          <w:sz w:val="14"/>
          <w:szCs w:val="14"/>
        </w:rPr>
        <w:t>2.</w:t>
      </w:r>
      <w:r>
        <w:rPr>
          <w:rFonts w:ascii="Arial" w:hAnsi="Arial" w:cs="Arial"/>
          <w:sz w:val="14"/>
          <w:szCs w:val="14"/>
        </w:rPr>
        <w:tab/>
        <w:t>Being unsanitary or untidy, failing to keep one’s person and one’s quarters in accordance with posted standards</w:t>
      </w:r>
      <w:r w:rsidR="00B37F29">
        <w:rPr>
          <w:rFonts w:ascii="Arial" w:hAnsi="Arial" w:cs="Arial"/>
          <w:sz w:val="14"/>
          <w:szCs w:val="14"/>
        </w:rPr>
        <w:t>.</w:t>
      </w:r>
    </w:p>
    <w:p w14:paraId="4A088121" w14:textId="77777777" w:rsidR="004804DD" w:rsidRDefault="004804DD" w:rsidP="0090531E">
      <w:pPr>
        <w:ind w:left="1080" w:hanging="360"/>
        <w:jc w:val="both"/>
        <w:rPr>
          <w:rFonts w:ascii="Arial" w:hAnsi="Arial" w:cs="Arial"/>
          <w:sz w:val="14"/>
          <w:szCs w:val="14"/>
        </w:rPr>
      </w:pPr>
    </w:p>
    <w:p w14:paraId="3151EB9F" w14:textId="77777777" w:rsidR="00B16B24" w:rsidRDefault="000D6CAF" w:rsidP="0090531E">
      <w:pPr>
        <w:ind w:left="1080" w:hanging="360"/>
        <w:jc w:val="both"/>
        <w:rPr>
          <w:rFonts w:ascii="Arial" w:hAnsi="Arial" w:cs="Arial"/>
          <w:sz w:val="14"/>
          <w:szCs w:val="14"/>
        </w:rPr>
      </w:pPr>
      <w:r w:rsidRPr="00405B7B">
        <w:rPr>
          <w:rFonts w:ascii="Arial" w:hAnsi="Arial" w:cs="Arial"/>
          <w:sz w:val="14"/>
          <w:szCs w:val="14"/>
        </w:rPr>
        <w:t>3</w:t>
      </w:r>
      <w:r w:rsidR="008943D7" w:rsidRPr="00405B7B">
        <w:rPr>
          <w:rFonts w:ascii="Arial" w:hAnsi="Arial" w:cs="Arial"/>
          <w:sz w:val="14"/>
          <w:szCs w:val="14"/>
        </w:rPr>
        <w:t>.</w:t>
      </w:r>
      <w:r w:rsidR="008943D7" w:rsidRPr="00405B7B">
        <w:rPr>
          <w:rFonts w:ascii="Arial" w:hAnsi="Arial" w:cs="Arial"/>
          <w:sz w:val="14"/>
          <w:szCs w:val="14"/>
        </w:rPr>
        <w:tab/>
      </w:r>
      <w:r w:rsidR="00B16B24" w:rsidRPr="00405B7B">
        <w:rPr>
          <w:rFonts w:ascii="Arial" w:hAnsi="Arial" w:cs="Arial"/>
          <w:sz w:val="14"/>
          <w:szCs w:val="14"/>
        </w:rPr>
        <w:t>Failure to follow safety or sanitation regulations.</w:t>
      </w:r>
    </w:p>
    <w:p w14:paraId="7BF5ED36" w14:textId="77777777" w:rsidR="004804DD" w:rsidRDefault="004804DD" w:rsidP="0090531E">
      <w:pPr>
        <w:ind w:left="1080" w:hanging="360"/>
        <w:jc w:val="both"/>
        <w:rPr>
          <w:rFonts w:ascii="Arial" w:hAnsi="Arial" w:cs="Arial"/>
          <w:sz w:val="14"/>
          <w:szCs w:val="14"/>
        </w:rPr>
      </w:pPr>
    </w:p>
    <w:p w14:paraId="3151EBA0" w14:textId="57FD27D6" w:rsidR="00B16B24" w:rsidRDefault="000D6CAF" w:rsidP="0090531E">
      <w:pPr>
        <w:ind w:left="1080" w:hanging="360"/>
        <w:jc w:val="both"/>
        <w:rPr>
          <w:rFonts w:ascii="Arial" w:hAnsi="Arial" w:cs="Arial"/>
          <w:sz w:val="14"/>
          <w:szCs w:val="14"/>
        </w:rPr>
      </w:pPr>
      <w:r w:rsidRPr="00405B7B">
        <w:rPr>
          <w:rFonts w:ascii="Arial" w:hAnsi="Arial" w:cs="Arial"/>
          <w:sz w:val="14"/>
          <w:szCs w:val="14"/>
        </w:rPr>
        <w:t>4</w:t>
      </w:r>
      <w:r w:rsidR="00A36EC8">
        <w:rPr>
          <w:rFonts w:ascii="Arial" w:hAnsi="Arial" w:cs="Arial"/>
          <w:sz w:val="14"/>
          <w:szCs w:val="14"/>
        </w:rPr>
        <w:t>.</w:t>
      </w:r>
      <w:r w:rsidR="00347804">
        <w:rPr>
          <w:rFonts w:ascii="Arial" w:hAnsi="Arial" w:cs="Arial"/>
          <w:sz w:val="14"/>
          <w:szCs w:val="14"/>
        </w:rPr>
        <w:tab/>
      </w:r>
      <w:r w:rsidR="00B16B24" w:rsidRPr="00405B7B">
        <w:rPr>
          <w:rFonts w:ascii="Arial" w:hAnsi="Arial" w:cs="Arial"/>
          <w:sz w:val="14"/>
          <w:szCs w:val="14"/>
        </w:rPr>
        <w:t>Refusing to obey an order of any staff member.</w:t>
      </w:r>
    </w:p>
    <w:p w14:paraId="22BBE9E3" w14:textId="77777777" w:rsidR="004804DD" w:rsidRPr="00405B7B" w:rsidRDefault="004804DD" w:rsidP="0090531E">
      <w:pPr>
        <w:ind w:left="1080" w:hanging="360"/>
        <w:jc w:val="both"/>
        <w:rPr>
          <w:rFonts w:ascii="Arial" w:hAnsi="Arial" w:cs="Arial"/>
          <w:sz w:val="14"/>
          <w:szCs w:val="14"/>
        </w:rPr>
      </w:pPr>
    </w:p>
    <w:p w14:paraId="3151EBA1" w14:textId="6BE5C44F" w:rsidR="00B16B24" w:rsidRDefault="000D6CAF" w:rsidP="0090531E">
      <w:pPr>
        <w:ind w:left="1080" w:hanging="360"/>
        <w:jc w:val="both"/>
        <w:rPr>
          <w:rFonts w:ascii="Arial" w:hAnsi="Arial" w:cs="Arial"/>
          <w:sz w:val="14"/>
          <w:szCs w:val="14"/>
        </w:rPr>
      </w:pPr>
      <w:r w:rsidRPr="00405B7B">
        <w:rPr>
          <w:rFonts w:ascii="Arial" w:hAnsi="Arial" w:cs="Arial"/>
          <w:sz w:val="14"/>
          <w:szCs w:val="14"/>
        </w:rPr>
        <w:t>5</w:t>
      </w:r>
      <w:r w:rsidR="00A36EC8">
        <w:rPr>
          <w:rFonts w:ascii="Arial" w:hAnsi="Arial" w:cs="Arial"/>
          <w:sz w:val="14"/>
          <w:szCs w:val="14"/>
        </w:rPr>
        <w:t>.</w:t>
      </w:r>
      <w:r w:rsidR="00347804">
        <w:rPr>
          <w:rFonts w:ascii="Arial" w:hAnsi="Arial" w:cs="Arial"/>
          <w:sz w:val="14"/>
          <w:szCs w:val="14"/>
        </w:rPr>
        <w:tab/>
      </w:r>
      <w:r w:rsidR="00B16B24" w:rsidRPr="00405B7B">
        <w:rPr>
          <w:rFonts w:ascii="Arial" w:hAnsi="Arial" w:cs="Arial"/>
          <w:sz w:val="14"/>
          <w:szCs w:val="14"/>
        </w:rPr>
        <w:t>Refusing to work or participating in work stoppage.</w:t>
      </w:r>
    </w:p>
    <w:p w14:paraId="66447C82" w14:textId="77777777" w:rsidR="004804DD" w:rsidRDefault="004804DD" w:rsidP="0090531E">
      <w:pPr>
        <w:ind w:left="1080" w:hanging="360"/>
        <w:jc w:val="both"/>
        <w:rPr>
          <w:rFonts w:ascii="Arial" w:hAnsi="Arial" w:cs="Arial"/>
          <w:sz w:val="14"/>
          <w:szCs w:val="14"/>
        </w:rPr>
      </w:pPr>
    </w:p>
    <w:p w14:paraId="3151EBA2" w14:textId="77777777" w:rsidR="00347804" w:rsidRDefault="00347804" w:rsidP="0090531E">
      <w:pPr>
        <w:ind w:left="1080" w:hanging="360"/>
        <w:jc w:val="both"/>
        <w:rPr>
          <w:rFonts w:ascii="Arial" w:hAnsi="Arial" w:cs="Arial"/>
          <w:sz w:val="14"/>
          <w:szCs w:val="14"/>
        </w:rPr>
      </w:pPr>
      <w:r>
        <w:rPr>
          <w:rFonts w:ascii="Arial" w:hAnsi="Arial" w:cs="Arial"/>
          <w:sz w:val="14"/>
          <w:szCs w:val="14"/>
        </w:rPr>
        <w:t>6.</w:t>
      </w:r>
      <w:r>
        <w:rPr>
          <w:rFonts w:ascii="Arial" w:hAnsi="Arial" w:cs="Arial"/>
          <w:sz w:val="14"/>
          <w:szCs w:val="14"/>
        </w:rPr>
        <w:tab/>
        <w:t>Unauthorized removal or alteration of the inmate identification card.  Inmates may also be charged with the replacement cost of his or her identification card.</w:t>
      </w:r>
    </w:p>
    <w:p w14:paraId="6B55D3B5" w14:textId="77777777" w:rsidR="004804DD" w:rsidRPr="00405B7B" w:rsidRDefault="004804DD" w:rsidP="0090531E">
      <w:pPr>
        <w:ind w:left="1080" w:hanging="360"/>
        <w:jc w:val="both"/>
        <w:rPr>
          <w:rFonts w:ascii="Arial" w:hAnsi="Arial" w:cs="Arial"/>
          <w:sz w:val="14"/>
          <w:szCs w:val="14"/>
        </w:rPr>
      </w:pPr>
    </w:p>
    <w:p w14:paraId="3151EBA3" w14:textId="3043792B" w:rsidR="006C3B41" w:rsidRDefault="00520F6B" w:rsidP="0090531E">
      <w:pPr>
        <w:ind w:left="1440" w:hanging="360"/>
        <w:jc w:val="both"/>
        <w:rPr>
          <w:rFonts w:ascii="Arial" w:hAnsi="Arial" w:cs="Arial"/>
          <w:sz w:val="14"/>
          <w:szCs w:val="14"/>
        </w:rPr>
      </w:pPr>
      <w:r w:rsidRPr="00405B7B">
        <w:rPr>
          <w:rFonts w:ascii="Arial" w:hAnsi="Arial" w:cs="Arial"/>
          <w:sz w:val="14"/>
          <w:szCs w:val="14"/>
        </w:rPr>
        <w:t>a.</w:t>
      </w:r>
      <w:r w:rsidR="0090531E">
        <w:rPr>
          <w:rFonts w:ascii="Arial" w:hAnsi="Arial" w:cs="Arial"/>
          <w:sz w:val="14"/>
          <w:szCs w:val="14"/>
        </w:rPr>
        <w:tab/>
      </w:r>
      <w:r w:rsidR="006C3B41" w:rsidRPr="00405B7B">
        <w:rPr>
          <w:rFonts w:ascii="Arial" w:hAnsi="Arial" w:cs="Arial"/>
          <w:sz w:val="14"/>
          <w:szCs w:val="14"/>
        </w:rPr>
        <w:t>First Infraction -15 Days</w:t>
      </w:r>
    </w:p>
    <w:p w14:paraId="2F84E2FF" w14:textId="77777777" w:rsidR="00AC2E96" w:rsidRDefault="00AC2E96" w:rsidP="0090531E">
      <w:pPr>
        <w:ind w:left="1440" w:hanging="360"/>
        <w:jc w:val="both"/>
        <w:rPr>
          <w:rFonts w:ascii="Arial" w:hAnsi="Arial" w:cs="Arial"/>
          <w:sz w:val="14"/>
          <w:szCs w:val="14"/>
        </w:rPr>
      </w:pPr>
    </w:p>
    <w:p w14:paraId="3151EBA4" w14:textId="48ECB4ED" w:rsidR="006C3B41" w:rsidRDefault="0090531E" w:rsidP="0090531E">
      <w:pPr>
        <w:ind w:left="1440" w:hanging="360"/>
        <w:jc w:val="both"/>
        <w:rPr>
          <w:rFonts w:ascii="Arial" w:hAnsi="Arial" w:cs="Arial"/>
          <w:sz w:val="14"/>
          <w:szCs w:val="14"/>
        </w:rPr>
      </w:pPr>
      <w:r>
        <w:rPr>
          <w:rFonts w:ascii="Arial" w:hAnsi="Arial" w:cs="Arial"/>
          <w:sz w:val="14"/>
          <w:szCs w:val="14"/>
        </w:rPr>
        <w:t>b.</w:t>
      </w:r>
      <w:r>
        <w:rPr>
          <w:rFonts w:ascii="Arial" w:hAnsi="Arial" w:cs="Arial"/>
          <w:sz w:val="14"/>
          <w:szCs w:val="14"/>
        </w:rPr>
        <w:tab/>
      </w:r>
      <w:r w:rsidR="006C3B41" w:rsidRPr="00405B7B">
        <w:rPr>
          <w:rFonts w:ascii="Arial" w:hAnsi="Arial" w:cs="Arial"/>
          <w:sz w:val="14"/>
          <w:szCs w:val="14"/>
        </w:rPr>
        <w:t>Second Infraction - 30 Days</w:t>
      </w:r>
    </w:p>
    <w:p w14:paraId="1D690930" w14:textId="77777777" w:rsidR="004804DD" w:rsidRPr="00405B7B" w:rsidRDefault="004804DD" w:rsidP="0090531E">
      <w:pPr>
        <w:ind w:left="1440" w:hanging="360"/>
        <w:jc w:val="both"/>
        <w:rPr>
          <w:rFonts w:ascii="Arial" w:hAnsi="Arial" w:cs="Arial"/>
          <w:sz w:val="14"/>
          <w:szCs w:val="14"/>
        </w:rPr>
      </w:pPr>
    </w:p>
    <w:p w14:paraId="3151EBA5" w14:textId="61DF42E4" w:rsidR="006C3B41" w:rsidRDefault="003A78D3" w:rsidP="0090531E">
      <w:pPr>
        <w:tabs>
          <w:tab w:val="left" w:pos="1620"/>
        </w:tabs>
        <w:ind w:left="1080" w:hanging="360"/>
        <w:jc w:val="both"/>
        <w:rPr>
          <w:rFonts w:ascii="Arial" w:hAnsi="Arial" w:cs="Arial"/>
          <w:sz w:val="14"/>
          <w:szCs w:val="14"/>
        </w:rPr>
      </w:pPr>
      <w:r w:rsidRPr="00405B7B">
        <w:rPr>
          <w:rFonts w:ascii="Arial" w:hAnsi="Arial" w:cs="Arial"/>
          <w:sz w:val="14"/>
          <w:szCs w:val="14"/>
        </w:rPr>
        <w:t>7</w:t>
      </w:r>
      <w:r w:rsidR="00E41D48">
        <w:rPr>
          <w:rFonts w:ascii="Arial" w:hAnsi="Arial" w:cs="Arial"/>
          <w:sz w:val="14"/>
          <w:szCs w:val="14"/>
        </w:rPr>
        <w:t>.</w:t>
      </w:r>
      <w:r w:rsidR="0090531E">
        <w:rPr>
          <w:rFonts w:ascii="Arial" w:hAnsi="Arial" w:cs="Arial"/>
          <w:sz w:val="14"/>
          <w:szCs w:val="14"/>
        </w:rPr>
        <w:tab/>
      </w:r>
      <w:r w:rsidR="006C3B41" w:rsidRPr="00405B7B">
        <w:rPr>
          <w:rFonts w:ascii="Arial" w:hAnsi="Arial" w:cs="Arial"/>
          <w:sz w:val="14"/>
          <w:szCs w:val="14"/>
        </w:rPr>
        <w:t>Unauthorized use of mail or telephone</w:t>
      </w:r>
      <w:r w:rsidR="00520F6B" w:rsidRPr="00405B7B">
        <w:rPr>
          <w:rFonts w:ascii="Arial" w:hAnsi="Arial" w:cs="Arial"/>
          <w:sz w:val="14"/>
          <w:szCs w:val="14"/>
        </w:rPr>
        <w:t>.</w:t>
      </w:r>
    </w:p>
    <w:p w14:paraId="733BEE3E" w14:textId="77777777" w:rsidR="004804DD" w:rsidRPr="00405B7B" w:rsidRDefault="004804DD" w:rsidP="0090531E">
      <w:pPr>
        <w:tabs>
          <w:tab w:val="left" w:pos="1620"/>
        </w:tabs>
        <w:ind w:left="1080" w:hanging="360"/>
        <w:jc w:val="both"/>
        <w:rPr>
          <w:rFonts w:ascii="Arial" w:hAnsi="Arial" w:cs="Arial"/>
          <w:sz w:val="14"/>
          <w:szCs w:val="14"/>
        </w:rPr>
      </w:pPr>
    </w:p>
    <w:p w14:paraId="3151EBA6" w14:textId="77777777" w:rsidR="006C3B41" w:rsidRDefault="003A78D3" w:rsidP="0090531E">
      <w:pPr>
        <w:tabs>
          <w:tab w:val="left" w:pos="1620"/>
        </w:tabs>
        <w:ind w:left="1080" w:hanging="360"/>
        <w:jc w:val="both"/>
        <w:rPr>
          <w:rFonts w:ascii="Arial" w:hAnsi="Arial" w:cs="Arial"/>
          <w:sz w:val="14"/>
          <w:szCs w:val="14"/>
        </w:rPr>
      </w:pPr>
      <w:r w:rsidRPr="00405B7B">
        <w:rPr>
          <w:rFonts w:ascii="Arial" w:hAnsi="Arial" w:cs="Arial"/>
          <w:sz w:val="14"/>
          <w:szCs w:val="14"/>
        </w:rPr>
        <w:t>8</w:t>
      </w:r>
      <w:r w:rsidR="00520F6B" w:rsidRPr="00405B7B">
        <w:rPr>
          <w:rFonts w:ascii="Arial" w:hAnsi="Arial" w:cs="Arial"/>
          <w:sz w:val="14"/>
          <w:szCs w:val="14"/>
        </w:rPr>
        <w:t>.</w:t>
      </w:r>
      <w:r w:rsidR="00347804">
        <w:rPr>
          <w:rFonts w:ascii="Arial" w:hAnsi="Arial" w:cs="Arial"/>
          <w:sz w:val="14"/>
          <w:szCs w:val="14"/>
        </w:rPr>
        <w:tab/>
      </w:r>
      <w:r w:rsidR="006C3B41" w:rsidRPr="00405B7B">
        <w:rPr>
          <w:rFonts w:ascii="Arial" w:hAnsi="Arial" w:cs="Arial"/>
          <w:sz w:val="14"/>
          <w:szCs w:val="14"/>
        </w:rPr>
        <w:t>Using any equipment or machinery contrary to the instructions or posted safety standards.</w:t>
      </w:r>
    </w:p>
    <w:p w14:paraId="4D78905E" w14:textId="77777777" w:rsidR="004804DD" w:rsidRPr="00405B7B" w:rsidRDefault="004804DD" w:rsidP="0090531E">
      <w:pPr>
        <w:tabs>
          <w:tab w:val="left" w:pos="1620"/>
        </w:tabs>
        <w:ind w:left="1080" w:hanging="360"/>
        <w:jc w:val="both"/>
        <w:rPr>
          <w:rFonts w:ascii="Arial" w:hAnsi="Arial" w:cs="Arial"/>
          <w:sz w:val="14"/>
          <w:szCs w:val="14"/>
        </w:rPr>
      </w:pPr>
    </w:p>
    <w:p w14:paraId="3151EBA7" w14:textId="0DC4F64A" w:rsidR="006C3B41" w:rsidRPr="00405B7B" w:rsidRDefault="003A78D3" w:rsidP="0090531E">
      <w:pPr>
        <w:ind w:left="1080" w:hanging="360"/>
        <w:jc w:val="both"/>
        <w:rPr>
          <w:rFonts w:ascii="Arial" w:hAnsi="Arial" w:cs="Arial"/>
          <w:sz w:val="14"/>
          <w:szCs w:val="14"/>
        </w:rPr>
      </w:pPr>
      <w:r w:rsidRPr="00405B7B">
        <w:rPr>
          <w:rFonts w:ascii="Arial" w:hAnsi="Arial" w:cs="Arial"/>
          <w:sz w:val="14"/>
          <w:szCs w:val="14"/>
        </w:rPr>
        <w:t>9</w:t>
      </w:r>
      <w:r w:rsidR="00E41D48">
        <w:rPr>
          <w:rFonts w:ascii="Arial" w:hAnsi="Arial" w:cs="Arial"/>
          <w:sz w:val="14"/>
          <w:szCs w:val="14"/>
        </w:rPr>
        <w:t>.</w:t>
      </w:r>
      <w:r w:rsidR="0090531E">
        <w:rPr>
          <w:rFonts w:ascii="Arial" w:hAnsi="Arial" w:cs="Arial"/>
          <w:sz w:val="14"/>
          <w:szCs w:val="14"/>
        </w:rPr>
        <w:tab/>
      </w:r>
      <w:r w:rsidR="006C3B41" w:rsidRPr="00405B7B">
        <w:rPr>
          <w:rFonts w:ascii="Arial" w:hAnsi="Arial" w:cs="Arial"/>
          <w:sz w:val="14"/>
          <w:szCs w:val="14"/>
        </w:rPr>
        <w:t>Using abusive or obscene language.</w:t>
      </w:r>
    </w:p>
    <w:p w14:paraId="3151EBA8" w14:textId="77777777" w:rsidR="003A78D3" w:rsidRPr="00405B7B" w:rsidRDefault="003A78D3" w:rsidP="00A36EC8">
      <w:pPr>
        <w:tabs>
          <w:tab w:val="left" w:pos="1620"/>
        </w:tabs>
        <w:ind w:left="720" w:hanging="360"/>
        <w:jc w:val="both"/>
        <w:rPr>
          <w:rFonts w:ascii="Arial" w:hAnsi="Arial" w:cs="Arial"/>
          <w:sz w:val="14"/>
          <w:szCs w:val="14"/>
        </w:rPr>
      </w:pPr>
    </w:p>
    <w:p w14:paraId="3151EBA9" w14:textId="77777777" w:rsidR="00D02C24" w:rsidRDefault="00A83517" w:rsidP="00A36EC8">
      <w:pPr>
        <w:tabs>
          <w:tab w:val="left" w:pos="1620"/>
        </w:tabs>
        <w:ind w:left="720" w:hanging="360"/>
        <w:jc w:val="both"/>
        <w:rPr>
          <w:rFonts w:ascii="Arial" w:hAnsi="Arial" w:cs="Arial"/>
          <w:sz w:val="14"/>
          <w:szCs w:val="14"/>
        </w:rPr>
      </w:pPr>
      <w:r>
        <w:rPr>
          <w:rFonts w:ascii="Arial" w:hAnsi="Arial" w:cs="Arial"/>
          <w:sz w:val="14"/>
          <w:szCs w:val="14"/>
        </w:rPr>
        <w:t>F</w:t>
      </w:r>
      <w:r w:rsidR="00F06B88">
        <w:rPr>
          <w:rFonts w:ascii="Arial" w:hAnsi="Arial" w:cs="Arial"/>
          <w:sz w:val="14"/>
          <w:szCs w:val="14"/>
        </w:rPr>
        <w:t>.</w:t>
      </w:r>
      <w:r w:rsidR="00F06B88">
        <w:rPr>
          <w:rFonts w:ascii="Arial" w:hAnsi="Arial" w:cs="Arial"/>
          <w:sz w:val="14"/>
          <w:szCs w:val="14"/>
        </w:rPr>
        <w:tab/>
      </w:r>
      <w:r w:rsidR="003A78D3" w:rsidRPr="00BA7885">
        <w:rPr>
          <w:rFonts w:ascii="Arial" w:hAnsi="Arial" w:cs="Arial"/>
          <w:sz w:val="14"/>
          <w:szCs w:val="14"/>
        </w:rPr>
        <w:t>The following infractions carry a maximum penalty of 10 days in Disciplinary Confinement.</w:t>
      </w:r>
    </w:p>
    <w:p w14:paraId="3151EBAA" w14:textId="77777777" w:rsidR="00D02C24" w:rsidRDefault="00D02C24" w:rsidP="0090531E">
      <w:pPr>
        <w:tabs>
          <w:tab w:val="left" w:pos="1620"/>
        </w:tabs>
        <w:ind w:left="1080" w:hanging="360"/>
        <w:jc w:val="both"/>
        <w:rPr>
          <w:rFonts w:ascii="Arial" w:hAnsi="Arial" w:cs="Arial"/>
          <w:sz w:val="14"/>
          <w:szCs w:val="14"/>
        </w:rPr>
      </w:pPr>
    </w:p>
    <w:p w14:paraId="3151EBAB" w14:textId="2079D42D" w:rsidR="00D02C24" w:rsidRDefault="003A78D3" w:rsidP="0090531E">
      <w:pPr>
        <w:ind w:left="1080" w:hanging="360"/>
        <w:jc w:val="both"/>
        <w:rPr>
          <w:rFonts w:ascii="Arial" w:hAnsi="Arial" w:cs="Arial"/>
          <w:sz w:val="14"/>
          <w:szCs w:val="14"/>
        </w:rPr>
      </w:pPr>
      <w:r w:rsidRPr="00405B7B">
        <w:rPr>
          <w:rFonts w:ascii="Arial" w:hAnsi="Arial" w:cs="Arial"/>
          <w:sz w:val="14"/>
          <w:szCs w:val="14"/>
        </w:rPr>
        <w:t>1.</w:t>
      </w:r>
      <w:r w:rsidR="00347804">
        <w:rPr>
          <w:rFonts w:ascii="Arial" w:hAnsi="Arial" w:cs="Arial"/>
          <w:sz w:val="14"/>
          <w:szCs w:val="14"/>
        </w:rPr>
        <w:tab/>
      </w:r>
      <w:r w:rsidRPr="00405B7B">
        <w:rPr>
          <w:rFonts w:ascii="Arial" w:hAnsi="Arial" w:cs="Arial"/>
          <w:sz w:val="14"/>
          <w:szCs w:val="14"/>
        </w:rPr>
        <w:t>Participating in an un</w:t>
      </w:r>
      <w:r w:rsidR="00D02C24">
        <w:rPr>
          <w:rFonts w:ascii="Arial" w:hAnsi="Arial" w:cs="Arial"/>
          <w:sz w:val="14"/>
          <w:szCs w:val="14"/>
        </w:rPr>
        <w:t>authorized meeting or gathering</w:t>
      </w:r>
    </w:p>
    <w:p w14:paraId="4084E8A7" w14:textId="77777777" w:rsidR="004804DD" w:rsidRDefault="004804DD" w:rsidP="0090531E">
      <w:pPr>
        <w:ind w:left="1080" w:hanging="360"/>
        <w:jc w:val="both"/>
        <w:rPr>
          <w:rFonts w:ascii="Arial" w:hAnsi="Arial" w:cs="Arial"/>
          <w:sz w:val="14"/>
          <w:szCs w:val="14"/>
        </w:rPr>
      </w:pPr>
    </w:p>
    <w:p w14:paraId="3151EBAC" w14:textId="7B5B7BFB" w:rsidR="003A78D3" w:rsidRPr="00405B7B" w:rsidRDefault="0090531E" w:rsidP="0090531E">
      <w:pPr>
        <w:ind w:left="1080" w:hanging="360"/>
        <w:jc w:val="both"/>
        <w:rPr>
          <w:rFonts w:ascii="Arial" w:hAnsi="Arial" w:cs="Arial"/>
          <w:sz w:val="14"/>
          <w:szCs w:val="14"/>
        </w:rPr>
      </w:pPr>
      <w:r>
        <w:rPr>
          <w:rFonts w:ascii="Arial" w:hAnsi="Arial" w:cs="Arial"/>
          <w:sz w:val="14"/>
          <w:szCs w:val="14"/>
        </w:rPr>
        <w:t>2.</w:t>
      </w:r>
      <w:r w:rsidR="00347804">
        <w:rPr>
          <w:rFonts w:ascii="Arial" w:hAnsi="Arial" w:cs="Arial"/>
          <w:sz w:val="14"/>
          <w:szCs w:val="14"/>
        </w:rPr>
        <w:tab/>
      </w:r>
      <w:r w:rsidR="003A78D3" w:rsidRPr="00405B7B">
        <w:rPr>
          <w:rFonts w:ascii="Arial" w:hAnsi="Arial" w:cs="Arial"/>
          <w:sz w:val="14"/>
          <w:szCs w:val="14"/>
        </w:rPr>
        <w:t>Unexcused absence from work or any assignment.</w:t>
      </w:r>
    </w:p>
    <w:p w14:paraId="3151EBAD" w14:textId="77777777" w:rsidR="00D02C24" w:rsidRDefault="00D02C24" w:rsidP="00A36EC8">
      <w:pPr>
        <w:ind w:hanging="360"/>
        <w:jc w:val="both"/>
        <w:rPr>
          <w:rFonts w:ascii="Arial" w:hAnsi="Arial" w:cs="Arial"/>
          <w:sz w:val="14"/>
          <w:szCs w:val="14"/>
        </w:rPr>
      </w:pPr>
    </w:p>
    <w:p w14:paraId="3151EBAE" w14:textId="53FF948C" w:rsidR="00C54153" w:rsidRPr="00E41D48" w:rsidRDefault="00A83517" w:rsidP="00E41D48">
      <w:pPr>
        <w:ind w:firstLine="360"/>
        <w:jc w:val="both"/>
        <w:rPr>
          <w:rFonts w:ascii="Arial" w:hAnsi="Arial" w:cs="Arial"/>
          <w:sz w:val="14"/>
          <w:szCs w:val="14"/>
        </w:rPr>
      </w:pPr>
      <w:r>
        <w:rPr>
          <w:rFonts w:ascii="Arial" w:hAnsi="Arial" w:cs="Arial"/>
          <w:sz w:val="14"/>
          <w:szCs w:val="14"/>
        </w:rPr>
        <w:t>G</w:t>
      </w:r>
      <w:r w:rsidR="0090531E">
        <w:rPr>
          <w:rFonts w:ascii="Arial" w:hAnsi="Arial" w:cs="Arial"/>
          <w:sz w:val="14"/>
          <w:szCs w:val="14"/>
        </w:rPr>
        <w:t>.</w:t>
      </w:r>
      <w:r w:rsidR="0090531E">
        <w:rPr>
          <w:rFonts w:ascii="Arial" w:hAnsi="Arial" w:cs="Arial"/>
          <w:sz w:val="14"/>
          <w:szCs w:val="14"/>
        </w:rPr>
        <w:tab/>
      </w:r>
      <w:r w:rsidR="00C54153" w:rsidRPr="00E41D48">
        <w:rPr>
          <w:rFonts w:ascii="Arial" w:hAnsi="Arial" w:cs="Arial"/>
          <w:sz w:val="14"/>
          <w:szCs w:val="14"/>
        </w:rPr>
        <w:t>Indecent Exposure Sanction</w:t>
      </w:r>
      <w:r w:rsidR="0071430D" w:rsidRPr="00E41D48">
        <w:rPr>
          <w:rFonts w:ascii="Arial" w:hAnsi="Arial" w:cs="Arial"/>
          <w:sz w:val="14"/>
          <w:szCs w:val="14"/>
        </w:rPr>
        <w:t xml:space="preserve"> (Violation XVII, A., 19)</w:t>
      </w:r>
      <w:r w:rsidR="00C54153" w:rsidRPr="00E41D48">
        <w:rPr>
          <w:rFonts w:ascii="Arial" w:hAnsi="Arial" w:cs="Arial"/>
          <w:sz w:val="14"/>
          <w:szCs w:val="14"/>
        </w:rPr>
        <w:t>:</w:t>
      </w:r>
    </w:p>
    <w:p w14:paraId="3151EBAF" w14:textId="77777777" w:rsidR="00C54153" w:rsidRPr="00405B7B" w:rsidRDefault="00C54153" w:rsidP="00A36EC8">
      <w:pPr>
        <w:suppressAutoHyphens/>
        <w:ind w:left="1008" w:right="324" w:hanging="360"/>
        <w:jc w:val="both"/>
        <w:rPr>
          <w:rFonts w:ascii="Arial" w:hAnsi="Arial" w:cs="Arial"/>
          <w:sz w:val="14"/>
          <w:szCs w:val="14"/>
        </w:rPr>
      </w:pPr>
    </w:p>
    <w:p w14:paraId="3151EBB0" w14:textId="0D9F16A8" w:rsidR="0071430D" w:rsidRDefault="00E41D48" w:rsidP="0090531E">
      <w:pPr>
        <w:widowControl w:val="0"/>
        <w:suppressAutoHyphens/>
        <w:overflowPunct/>
        <w:autoSpaceDE/>
        <w:autoSpaceDN/>
        <w:adjustRightInd/>
        <w:ind w:left="1080" w:right="324" w:hanging="360"/>
        <w:jc w:val="both"/>
        <w:textAlignment w:val="auto"/>
        <w:rPr>
          <w:rFonts w:ascii="Arial" w:hAnsi="Arial" w:cs="Arial"/>
          <w:sz w:val="14"/>
          <w:szCs w:val="14"/>
        </w:rPr>
      </w:pPr>
      <w:r>
        <w:rPr>
          <w:rFonts w:ascii="Arial" w:hAnsi="Arial" w:cs="Arial"/>
          <w:sz w:val="14"/>
          <w:szCs w:val="14"/>
        </w:rPr>
        <w:t>1.</w:t>
      </w:r>
      <w:r w:rsidR="0090531E">
        <w:rPr>
          <w:rFonts w:ascii="Arial" w:hAnsi="Arial" w:cs="Arial"/>
          <w:sz w:val="14"/>
          <w:szCs w:val="14"/>
        </w:rPr>
        <w:tab/>
      </w:r>
      <w:r w:rsidR="00C54153" w:rsidRPr="00405B7B">
        <w:rPr>
          <w:rFonts w:ascii="Arial" w:hAnsi="Arial" w:cs="Arial"/>
          <w:sz w:val="14"/>
          <w:szCs w:val="14"/>
        </w:rPr>
        <w:t xml:space="preserve">First Offense </w:t>
      </w:r>
      <w:r w:rsidR="00EB6E6E" w:rsidRPr="00405B7B">
        <w:rPr>
          <w:rFonts w:ascii="Arial" w:hAnsi="Arial" w:cs="Arial"/>
          <w:sz w:val="14"/>
          <w:szCs w:val="14"/>
        </w:rPr>
        <w:t>wi</w:t>
      </w:r>
      <w:r w:rsidR="00C54153" w:rsidRPr="00405B7B">
        <w:rPr>
          <w:rFonts w:ascii="Arial" w:hAnsi="Arial" w:cs="Arial"/>
          <w:sz w:val="14"/>
          <w:szCs w:val="14"/>
        </w:rPr>
        <w:t>ll include, at a minimum:</w:t>
      </w:r>
    </w:p>
    <w:p w14:paraId="3151EBB1" w14:textId="77777777" w:rsidR="0071430D" w:rsidRDefault="0071430D" w:rsidP="00A36EC8">
      <w:pPr>
        <w:widowControl w:val="0"/>
        <w:suppressAutoHyphens/>
        <w:overflowPunct/>
        <w:autoSpaceDE/>
        <w:autoSpaceDN/>
        <w:adjustRightInd/>
        <w:ind w:left="720" w:right="324" w:hanging="360"/>
        <w:jc w:val="both"/>
        <w:textAlignment w:val="auto"/>
        <w:rPr>
          <w:rFonts w:ascii="Arial" w:hAnsi="Arial" w:cs="Arial"/>
          <w:sz w:val="14"/>
          <w:szCs w:val="14"/>
        </w:rPr>
      </w:pPr>
    </w:p>
    <w:p w14:paraId="3151EBB2" w14:textId="27768BE5" w:rsidR="00C54153" w:rsidRDefault="00BE1369" w:rsidP="00E41D48">
      <w:pPr>
        <w:widowControl w:val="0"/>
        <w:suppressAutoHyphens/>
        <w:overflowPunct/>
        <w:autoSpaceDE/>
        <w:autoSpaceDN/>
        <w:adjustRightInd/>
        <w:ind w:left="1350" w:right="324" w:hanging="270"/>
        <w:textAlignment w:val="auto"/>
        <w:rPr>
          <w:rFonts w:ascii="Arial" w:hAnsi="Arial" w:cs="Arial"/>
          <w:sz w:val="14"/>
          <w:szCs w:val="14"/>
        </w:rPr>
      </w:pPr>
      <w:r w:rsidRPr="0071430D">
        <w:rPr>
          <w:rFonts w:ascii="Arial" w:hAnsi="Arial" w:cs="Arial"/>
          <w:sz w:val="14"/>
          <w:szCs w:val="14"/>
        </w:rPr>
        <w:t>a.</w:t>
      </w:r>
      <w:r w:rsidR="0090531E">
        <w:rPr>
          <w:rFonts w:ascii="Arial" w:hAnsi="Arial" w:cs="Arial"/>
          <w:sz w:val="14"/>
          <w:szCs w:val="14"/>
        </w:rPr>
        <w:tab/>
      </w:r>
      <w:r w:rsidR="00C54153" w:rsidRPr="0071430D">
        <w:rPr>
          <w:rFonts w:ascii="Arial" w:hAnsi="Arial" w:cs="Arial"/>
          <w:sz w:val="14"/>
          <w:szCs w:val="14"/>
        </w:rPr>
        <w:t>Thirty days mandatory disciplinary confinement (</w:t>
      </w:r>
      <w:r w:rsidR="00EB6E6E" w:rsidRPr="0071430D">
        <w:rPr>
          <w:rFonts w:ascii="Arial" w:hAnsi="Arial" w:cs="Arial"/>
          <w:sz w:val="14"/>
          <w:szCs w:val="14"/>
        </w:rPr>
        <w:t>such as</w:t>
      </w:r>
      <w:r w:rsidRPr="0071430D">
        <w:rPr>
          <w:rFonts w:ascii="Arial" w:hAnsi="Arial" w:cs="Arial"/>
          <w:sz w:val="14"/>
          <w:szCs w:val="14"/>
        </w:rPr>
        <w:t xml:space="preserve"> loss of all privileges,</w:t>
      </w:r>
      <w:r w:rsidR="00E41D48">
        <w:rPr>
          <w:rFonts w:ascii="Arial" w:hAnsi="Arial" w:cs="Arial"/>
          <w:sz w:val="14"/>
          <w:szCs w:val="14"/>
        </w:rPr>
        <w:t xml:space="preserve"> </w:t>
      </w:r>
      <w:r w:rsidR="00C54153" w:rsidRPr="0071430D">
        <w:rPr>
          <w:rFonts w:ascii="Arial" w:hAnsi="Arial" w:cs="Arial"/>
          <w:sz w:val="14"/>
          <w:szCs w:val="14"/>
        </w:rPr>
        <w:t>recreation reduced to three days per week, loss of</w:t>
      </w:r>
      <w:r w:rsidR="0071430D" w:rsidRPr="0071430D">
        <w:rPr>
          <w:rFonts w:ascii="Arial" w:hAnsi="Arial" w:cs="Arial"/>
          <w:sz w:val="14"/>
          <w:szCs w:val="14"/>
        </w:rPr>
        <w:t xml:space="preserve"> social visitation and phone </w:t>
      </w:r>
      <w:r w:rsidR="0071430D">
        <w:rPr>
          <w:rFonts w:ascii="Arial" w:hAnsi="Arial" w:cs="Arial"/>
          <w:sz w:val="14"/>
          <w:szCs w:val="14"/>
        </w:rPr>
        <w:t xml:space="preserve">calls, </w:t>
      </w:r>
      <w:r w:rsidR="00C54153" w:rsidRPr="0071430D">
        <w:rPr>
          <w:rFonts w:ascii="Arial" w:hAnsi="Arial" w:cs="Arial"/>
          <w:sz w:val="14"/>
          <w:szCs w:val="14"/>
        </w:rPr>
        <w:t>etc</w:t>
      </w:r>
      <w:r w:rsidR="00725A65">
        <w:rPr>
          <w:rFonts w:ascii="Arial" w:hAnsi="Arial" w:cs="Arial"/>
          <w:sz w:val="14"/>
          <w:szCs w:val="14"/>
        </w:rPr>
        <w:t>.</w:t>
      </w:r>
      <w:r w:rsidR="00C54153" w:rsidRPr="0071430D">
        <w:rPr>
          <w:rFonts w:ascii="Arial" w:hAnsi="Arial" w:cs="Arial"/>
          <w:sz w:val="14"/>
          <w:szCs w:val="14"/>
        </w:rPr>
        <w:t>).</w:t>
      </w:r>
    </w:p>
    <w:p w14:paraId="462760D2" w14:textId="77777777" w:rsidR="00AC2E96" w:rsidRPr="0071430D" w:rsidRDefault="00AC2E96" w:rsidP="00E41D48">
      <w:pPr>
        <w:widowControl w:val="0"/>
        <w:suppressAutoHyphens/>
        <w:overflowPunct/>
        <w:autoSpaceDE/>
        <w:autoSpaceDN/>
        <w:adjustRightInd/>
        <w:ind w:left="1350" w:right="324" w:hanging="270"/>
        <w:textAlignment w:val="auto"/>
        <w:rPr>
          <w:rFonts w:ascii="Arial" w:hAnsi="Arial" w:cs="Arial"/>
          <w:sz w:val="14"/>
          <w:szCs w:val="14"/>
        </w:rPr>
      </w:pPr>
    </w:p>
    <w:p w14:paraId="3151EBB3" w14:textId="77777777" w:rsidR="007178DE" w:rsidRDefault="00520F6B" w:rsidP="00E41D48">
      <w:pPr>
        <w:widowControl w:val="0"/>
        <w:suppressAutoHyphens/>
        <w:overflowPunct/>
        <w:autoSpaceDE/>
        <w:autoSpaceDN/>
        <w:adjustRightInd/>
        <w:ind w:left="1350" w:hanging="270"/>
        <w:jc w:val="both"/>
        <w:textAlignment w:val="auto"/>
        <w:rPr>
          <w:rFonts w:ascii="Arial" w:hAnsi="Arial" w:cs="Arial"/>
          <w:sz w:val="14"/>
          <w:szCs w:val="14"/>
        </w:rPr>
      </w:pPr>
      <w:r w:rsidRPr="00405B7B">
        <w:rPr>
          <w:rFonts w:ascii="Arial" w:hAnsi="Arial" w:cs="Arial"/>
          <w:sz w:val="14"/>
          <w:szCs w:val="14"/>
        </w:rPr>
        <w:t>b.</w:t>
      </w:r>
      <w:r w:rsidRPr="00405B7B">
        <w:rPr>
          <w:rFonts w:ascii="Arial" w:hAnsi="Arial" w:cs="Arial"/>
          <w:sz w:val="14"/>
          <w:szCs w:val="14"/>
        </w:rPr>
        <w:tab/>
      </w:r>
      <w:r w:rsidR="000B1170" w:rsidRPr="00405B7B">
        <w:rPr>
          <w:rFonts w:ascii="Arial" w:hAnsi="Arial" w:cs="Arial"/>
          <w:sz w:val="14"/>
          <w:szCs w:val="14"/>
        </w:rPr>
        <w:t xml:space="preserve">During the 30 </w:t>
      </w:r>
      <w:r w:rsidR="00C54153" w:rsidRPr="00405B7B">
        <w:rPr>
          <w:rFonts w:ascii="Arial" w:hAnsi="Arial" w:cs="Arial"/>
          <w:sz w:val="14"/>
          <w:szCs w:val="14"/>
        </w:rPr>
        <w:t xml:space="preserve">days of mandatory disciplinary confinement, all personal clothing (including shoes) </w:t>
      </w:r>
      <w:r w:rsidR="00EB6E6E" w:rsidRPr="00405B7B">
        <w:rPr>
          <w:rFonts w:ascii="Arial" w:hAnsi="Arial" w:cs="Arial"/>
          <w:sz w:val="14"/>
          <w:szCs w:val="14"/>
        </w:rPr>
        <w:t>wi</w:t>
      </w:r>
      <w:r w:rsidR="00C54153" w:rsidRPr="00405B7B">
        <w:rPr>
          <w:rFonts w:ascii="Arial" w:hAnsi="Arial" w:cs="Arial"/>
          <w:sz w:val="14"/>
          <w:szCs w:val="14"/>
        </w:rPr>
        <w:t>ll be placed in property.</w:t>
      </w:r>
    </w:p>
    <w:p w14:paraId="281E5957" w14:textId="77777777" w:rsidR="00AC2E96" w:rsidRPr="00405B7B" w:rsidRDefault="00AC2E96" w:rsidP="00E41D48">
      <w:pPr>
        <w:widowControl w:val="0"/>
        <w:suppressAutoHyphens/>
        <w:overflowPunct/>
        <w:autoSpaceDE/>
        <w:autoSpaceDN/>
        <w:adjustRightInd/>
        <w:ind w:left="1350" w:hanging="270"/>
        <w:jc w:val="both"/>
        <w:textAlignment w:val="auto"/>
        <w:rPr>
          <w:rFonts w:ascii="Arial" w:hAnsi="Arial" w:cs="Arial"/>
          <w:sz w:val="14"/>
          <w:szCs w:val="14"/>
        </w:rPr>
      </w:pPr>
    </w:p>
    <w:p w14:paraId="3151EBB4" w14:textId="77777777" w:rsidR="00C54153" w:rsidRPr="00405B7B" w:rsidRDefault="00520F6B" w:rsidP="00E41D48">
      <w:pPr>
        <w:widowControl w:val="0"/>
        <w:suppressAutoHyphens/>
        <w:overflowPunct/>
        <w:autoSpaceDE/>
        <w:autoSpaceDN/>
        <w:adjustRightInd/>
        <w:ind w:left="1350" w:hanging="270"/>
        <w:jc w:val="both"/>
        <w:textAlignment w:val="auto"/>
        <w:rPr>
          <w:rFonts w:ascii="Arial" w:hAnsi="Arial" w:cs="Arial"/>
          <w:sz w:val="14"/>
          <w:szCs w:val="14"/>
        </w:rPr>
      </w:pPr>
      <w:r w:rsidRPr="00405B7B">
        <w:rPr>
          <w:rFonts w:ascii="Arial" w:hAnsi="Arial" w:cs="Arial"/>
          <w:sz w:val="14"/>
          <w:szCs w:val="14"/>
        </w:rPr>
        <w:t>c.</w:t>
      </w:r>
      <w:r w:rsidRPr="00405B7B">
        <w:rPr>
          <w:rFonts w:ascii="Arial" w:hAnsi="Arial" w:cs="Arial"/>
          <w:sz w:val="14"/>
          <w:szCs w:val="14"/>
        </w:rPr>
        <w:tab/>
      </w:r>
      <w:r w:rsidR="003A78D3" w:rsidRPr="00405B7B">
        <w:rPr>
          <w:rFonts w:ascii="Arial" w:hAnsi="Arial" w:cs="Arial"/>
          <w:sz w:val="14"/>
          <w:szCs w:val="14"/>
        </w:rPr>
        <w:t xml:space="preserve">All pictures and reading material shall be placed in property while in confinement.  </w:t>
      </w:r>
    </w:p>
    <w:p w14:paraId="3151EBB5" w14:textId="77777777" w:rsidR="00C54153" w:rsidRPr="00405B7B" w:rsidRDefault="00C54153" w:rsidP="00A36EC8">
      <w:pPr>
        <w:suppressAutoHyphens/>
        <w:ind w:right="324" w:hanging="360"/>
        <w:jc w:val="both"/>
        <w:rPr>
          <w:rFonts w:ascii="Arial" w:hAnsi="Arial" w:cs="Arial"/>
          <w:sz w:val="14"/>
          <w:szCs w:val="14"/>
        </w:rPr>
      </w:pPr>
    </w:p>
    <w:p w14:paraId="3151EBB6" w14:textId="207D7B11" w:rsidR="00C54153" w:rsidRPr="00405B7B" w:rsidRDefault="00E41D48" w:rsidP="0090531E">
      <w:pPr>
        <w:widowControl w:val="0"/>
        <w:suppressAutoHyphens/>
        <w:overflowPunct/>
        <w:autoSpaceDE/>
        <w:autoSpaceDN/>
        <w:adjustRightInd/>
        <w:ind w:left="1080" w:right="324" w:hanging="360"/>
        <w:jc w:val="both"/>
        <w:textAlignment w:val="auto"/>
        <w:rPr>
          <w:rFonts w:ascii="Arial" w:hAnsi="Arial" w:cs="Arial"/>
          <w:sz w:val="14"/>
          <w:szCs w:val="14"/>
        </w:rPr>
      </w:pPr>
      <w:r>
        <w:rPr>
          <w:rFonts w:ascii="Arial" w:hAnsi="Arial" w:cs="Arial"/>
          <w:sz w:val="14"/>
          <w:szCs w:val="14"/>
        </w:rPr>
        <w:t>2.</w:t>
      </w:r>
      <w:r w:rsidR="0090531E">
        <w:rPr>
          <w:rFonts w:ascii="Arial" w:hAnsi="Arial" w:cs="Arial"/>
          <w:sz w:val="14"/>
          <w:szCs w:val="14"/>
        </w:rPr>
        <w:tab/>
      </w:r>
      <w:r w:rsidR="00C54153" w:rsidRPr="00405B7B">
        <w:rPr>
          <w:rFonts w:ascii="Arial" w:hAnsi="Arial" w:cs="Arial"/>
          <w:sz w:val="14"/>
          <w:szCs w:val="14"/>
        </w:rPr>
        <w:t xml:space="preserve">Second Offense </w:t>
      </w:r>
      <w:r w:rsidR="00EB6E6E" w:rsidRPr="00405B7B">
        <w:rPr>
          <w:rFonts w:ascii="Arial" w:hAnsi="Arial" w:cs="Arial"/>
          <w:sz w:val="14"/>
          <w:szCs w:val="14"/>
        </w:rPr>
        <w:t>wi</w:t>
      </w:r>
      <w:r w:rsidR="00C54153" w:rsidRPr="00405B7B">
        <w:rPr>
          <w:rFonts w:ascii="Arial" w:hAnsi="Arial" w:cs="Arial"/>
          <w:sz w:val="14"/>
          <w:szCs w:val="14"/>
        </w:rPr>
        <w:t>ll include at a minimum:</w:t>
      </w:r>
    </w:p>
    <w:p w14:paraId="3151EBB7" w14:textId="77777777" w:rsidR="00CC7BFD" w:rsidRPr="00405B7B" w:rsidRDefault="00CC7BFD" w:rsidP="00A36EC8">
      <w:pPr>
        <w:widowControl w:val="0"/>
        <w:suppressAutoHyphens/>
        <w:overflowPunct/>
        <w:autoSpaceDE/>
        <w:autoSpaceDN/>
        <w:adjustRightInd/>
        <w:ind w:left="2160" w:right="324" w:hanging="360"/>
        <w:jc w:val="both"/>
        <w:textAlignment w:val="auto"/>
        <w:rPr>
          <w:rFonts w:ascii="Arial" w:hAnsi="Arial" w:cs="Arial"/>
          <w:sz w:val="14"/>
          <w:szCs w:val="14"/>
        </w:rPr>
      </w:pPr>
    </w:p>
    <w:p w14:paraId="3151EBB8" w14:textId="77777777" w:rsidR="00C54153" w:rsidRDefault="00520F6B" w:rsidP="00A36EC8">
      <w:pPr>
        <w:widowControl w:val="0"/>
        <w:suppressAutoHyphens/>
        <w:overflowPunct/>
        <w:autoSpaceDE/>
        <w:autoSpaceDN/>
        <w:adjustRightInd/>
        <w:ind w:left="1440" w:hanging="360"/>
        <w:jc w:val="both"/>
        <w:textAlignment w:val="auto"/>
        <w:rPr>
          <w:rFonts w:ascii="Arial" w:hAnsi="Arial" w:cs="Arial"/>
          <w:sz w:val="14"/>
          <w:szCs w:val="14"/>
        </w:rPr>
      </w:pPr>
      <w:r w:rsidRPr="00405B7B">
        <w:rPr>
          <w:rFonts w:ascii="Arial" w:hAnsi="Arial" w:cs="Arial"/>
          <w:sz w:val="14"/>
          <w:szCs w:val="14"/>
        </w:rPr>
        <w:t>a.</w:t>
      </w:r>
      <w:r w:rsidRPr="00405B7B">
        <w:rPr>
          <w:rFonts w:ascii="Arial" w:hAnsi="Arial" w:cs="Arial"/>
          <w:sz w:val="14"/>
          <w:szCs w:val="14"/>
        </w:rPr>
        <w:tab/>
      </w:r>
      <w:r w:rsidR="00C54153" w:rsidRPr="00405B7B">
        <w:rPr>
          <w:rFonts w:ascii="Arial" w:hAnsi="Arial" w:cs="Arial"/>
          <w:sz w:val="14"/>
          <w:szCs w:val="14"/>
        </w:rPr>
        <w:t>Thirty days mandatory disciplinary confinement (i.e. loss of all privileges, recreation reduced to three days per week, loss of social vi</w:t>
      </w:r>
      <w:r w:rsidR="001251DF" w:rsidRPr="00405B7B">
        <w:rPr>
          <w:rFonts w:ascii="Arial" w:hAnsi="Arial" w:cs="Arial"/>
          <w:sz w:val="14"/>
          <w:szCs w:val="14"/>
        </w:rPr>
        <w:t>sitation and phone calls, etc.</w:t>
      </w:r>
      <w:r w:rsidR="00CB1316" w:rsidRPr="00405B7B">
        <w:rPr>
          <w:rFonts w:ascii="Arial" w:hAnsi="Arial" w:cs="Arial"/>
          <w:sz w:val="14"/>
          <w:szCs w:val="14"/>
        </w:rPr>
        <w:t>).</w:t>
      </w:r>
    </w:p>
    <w:p w14:paraId="34FE2713" w14:textId="77777777" w:rsidR="00AC2E96" w:rsidRPr="00405B7B" w:rsidRDefault="00AC2E96" w:rsidP="00A36EC8">
      <w:pPr>
        <w:widowControl w:val="0"/>
        <w:suppressAutoHyphens/>
        <w:overflowPunct/>
        <w:autoSpaceDE/>
        <w:autoSpaceDN/>
        <w:adjustRightInd/>
        <w:ind w:left="1440" w:hanging="360"/>
        <w:jc w:val="both"/>
        <w:textAlignment w:val="auto"/>
        <w:rPr>
          <w:rFonts w:ascii="Arial" w:hAnsi="Arial" w:cs="Arial"/>
          <w:sz w:val="14"/>
          <w:szCs w:val="14"/>
        </w:rPr>
      </w:pPr>
    </w:p>
    <w:p w14:paraId="3151EBB9" w14:textId="77777777" w:rsidR="00C54153" w:rsidRDefault="00520F6B" w:rsidP="00A36EC8">
      <w:pPr>
        <w:widowControl w:val="0"/>
        <w:suppressAutoHyphens/>
        <w:overflowPunct/>
        <w:autoSpaceDE/>
        <w:autoSpaceDN/>
        <w:adjustRightInd/>
        <w:ind w:left="1440" w:hanging="360"/>
        <w:jc w:val="both"/>
        <w:textAlignment w:val="auto"/>
        <w:rPr>
          <w:rFonts w:ascii="Arial" w:hAnsi="Arial" w:cs="Arial"/>
          <w:sz w:val="14"/>
          <w:szCs w:val="14"/>
        </w:rPr>
      </w:pPr>
      <w:r w:rsidRPr="00405B7B">
        <w:rPr>
          <w:rFonts w:ascii="Arial" w:hAnsi="Arial" w:cs="Arial"/>
          <w:sz w:val="14"/>
          <w:szCs w:val="14"/>
        </w:rPr>
        <w:t>b.</w:t>
      </w:r>
      <w:r w:rsidRPr="00405B7B">
        <w:rPr>
          <w:rFonts w:ascii="Arial" w:hAnsi="Arial" w:cs="Arial"/>
          <w:sz w:val="14"/>
          <w:szCs w:val="14"/>
        </w:rPr>
        <w:tab/>
      </w:r>
      <w:r w:rsidR="00C54153" w:rsidRPr="00405B7B">
        <w:rPr>
          <w:rFonts w:ascii="Arial" w:hAnsi="Arial" w:cs="Arial"/>
          <w:sz w:val="14"/>
          <w:szCs w:val="14"/>
        </w:rPr>
        <w:t xml:space="preserve">During the 30 days of mandatory confinement, all personal clothing (including shoes) </w:t>
      </w:r>
      <w:r w:rsidR="00EB6E6E" w:rsidRPr="00405B7B">
        <w:rPr>
          <w:rFonts w:ascii="Arial" w:hAnsi="Arial" w:cs="Arial"/>
          <w:sz w:val="14"/>
          <w:szCs w:val="14"/>
        </w:rPr>
        <w:t>wi</w:t>
      </w:r>
      <w:r w:rsidR="00C54153" w:rsidRPr="00405B7B">
        <w:rPr>
          <w:rFonts w:ascii="Arial" w:hAnsi="Arial" w:cs="Arial"/>
          <w:sz w:val="14"/>
          <w:szCs w:val="14"/>
        </w:rPr>
        <w:t xml:space="preserve">ll be placed in property. </w:t>
      </w:r>
    </w:p>
    <w:p w14:paraId="00DC625A" w14:textId="77777777" w:rsidR="00AC2E96" w:rsidRPr="00405B7B" w:rsidRDefault="00AC2E96" w:rsidP="00A36EC8">
      <w:pPr>
        <w:widowControl w:val="0"/>
        <w:suppressAutoHyphens/>
        <w:overflowPunct/>
        <w:autoSpaceDE/>
        <w:autoSpaceDN/>
        <w:adjustRightInd/>
        <w:ind w:left="1440" w:hanging="360"/>
        <w:jc w:val="both"/>
        <w:textAlignment w:val="auto"/>
        <w:rPr>
          <w:rFonts w:ascii="Arial" w:hAnsi="Arial" w:cs="Arial"/>
          <w:sz w:val="14"/>
          <w:szCs w:val="14"/>
        </w:rPr>
      </w:pPr>
    </w:p>
    <w:p w14:paraId="3151EBBA" w14:textId="77777777" w:rsidR="00C54153" w:rsidRPr="00405B7B" w:rsidRDefault="00520F6B" w:rsidP="00A36EC8">
      <w:pPr>
        <w:widowControl w:val="0"/>
        <w:suppressAutoHyphens/>
        <w:overflowPunct/>
        <w:autoSpaceDE/>
        <w:autoSpaceDN/>
        <w:adjustRightInd/>
        <w:ind w:left="1440" w:hanging="360"/>
        <w:jc w:val="both"/>
        <w:textAlignment w:val="auto"/>
        <w:rPr>
          <w:rFonts w:ascii="Arial" w:hAnsi="Arial" w:cs="Arial"/>
          <w:sz w:val="14"/>
          <w:szCs w:val="14"/>
        </w:rPr>
      </w:pPr>
      <w:r w:rsidRPr="00405B7B">
        <w:rPr>
          <w:rFonts w:ascii="Arial" w:hAnsi="Arial" w:cs="Arial"/>
          <w:sz w:val="14"/>
          <w:szCs w:val="14"/>
        </w:rPr>
        <w:t>c.</w:t>
      </w:r>
      <w:r w:rsidRPr="00405B7B">
        <w:rPr>
          <w:rFonts w:ascii="Arial" w:hAnsi="Arial" w:cs="Arial"/>
          <w:sz w:val="14"/>
          <w:szCs w:val="14"/>
        </w:rPr>
        <w:tab/>
      </w:r>
      <w:r w:rsidR="003A78D3" w:rsidRPr="00405B7B">
        <w:rPr>
          <w:rFonts w:ascii="Arial" w:hAnsi="Arial" w:cs="Arial"/>
          <w:sz w:val="14"/>
          <w:szCs w:val="14"/>
        </w:rPr>
        <w:t>All pictures and reading material shall be placed in property while in confinement.</w:t>
      </w:r>
    </w:p>
    <w:p w14:paraId="3151EBBB" w14:textId="77777777" w:rsidR="00C54153" w:rsidRPr="00405B7B" w:rsidRDefault="00C54153" w:rsidP="00A36EC8">
      <w:pPr>
        <w:suppressAutoHyphens/>
        <w:ind w:right="324" w:hanging="360"/>
        <w:jc w:val="both"/>
        <w:rPr>
          <w:rFonts w:ascii="Arial" w:hAnsi="Arial" w:cs="Arial"/>
          <w:sz w:val="14"/>
          <w:szCs w:val="14"/>
        </w:rPr>
      </w:pPr>
    </w:p>
    <w:p w14:paraId="3151EBBC" w14:textId="4B79E4FB" w:rsidR="00C54153" w:rsidRPr="00405B7B" w:rsidRDefault="00E41D48" w:rsidP="0090531E">
      <w:pPr>
        <w:widowControl w:val="0"/>
        <w:suppressAutoHyphens/>
        <w:overflowPunct/>
        <w:autoSpaceDE/>
        <w:autoSpaceDN/>
        <w:adjustRightInd/>
        <w:ind w:left="1080" w:right="324" w:hanging="360"/>
        <w:jc w:val="both"/>
        <w:textAlignment w:val="auto"/>
        <w:rPr>
          <w:rFonts w:ascii="Arial" w:hAnsi="Arial" w:cs="Arial"/>
          <w:sz w:val="14"/>
          <w:szCs w:val="14"/>
        </w:rPr>
      </w:pPr>
      <w:r>
        <w:rPr>
          <w:rFonts w:ascii="Arial" w:hAnsi="Arial" w:cs="Arial"/>
          <w:sz w:val="14"/>
          <w:szCs w:val="14"/>
        </w:rPr>
        <w:t>3.</w:t>
      </w:r>
      <w:r w:rsidR="0090531E">
        <w:rPr>
          <w:rFonts w:ascii="Arial" w:hAnsi="Arial" w:cs="Arial"/>
          <w:sz w:val="14"/>
          <w:szCs w:val="14"/>
        </w:rPr>
        <w:tab/>
      </w:r>
      <w:r w:rsidR="00C54153" w:rsidRPr="00405B7B">
        <w:rPr>
          <w:rFonts w:ascii="Arial" w:hAnsi="Arial" w:cs="Arial"/>
          <w:sz w:val="14"/>
          <w:szCs w:val="14"/>
        </w:rPr>
        <w:t xml:space="preserve">Third or Subsequent Offense </w:t>
      </w:r>
      <w:r w:rsidR="00EB6E6E" w:rsidRPr="00405B7B">
        <w:rPr>
          <w:rFonts w:ascii="Arial" w:hAnsi="Arial" w:cs="Arial"/>
          <w:sz w:val="14"/>
          <w:szCs w:val="14"/>
        </w:rPr>
        <w:t>wi</w:t>
      </w:r>
      <w:r w:rsidR="00C54153" w:rsidRPr="00405B7B">
        <w:rPr>
          <w:rFonts w:ascii="Arial" w:hAnsi="Arial" w:cs="Arial"/>
          <w:sz w:val="14"/>
          <w:szCs w:val="14"/>
        </w:rPr>
        <w:t>ll include at a minimum:</w:t>
      </w:r>
    </w:p>
    <w:p w14:paraId="3151EBBD" w14:textId="77777777" w:rsidR="00CC7BFD" w:rsidRPr="00405B7B" w:rsidRDefault="00CC7BFD" w:rsidP="00A36EC8">
      <w:pPr>
        <w:widowControl w:val="0"/>
        <w:suppressAutoHyphens/>
        <w:overflowPunct/>
        <w:autoSpaceDE/>
        <w:autoSpaceDN/>
        <w:adjustRightInd/>
        <w:ind w:left="2160" w:right="324" w:hanging="360"/>
        <w:jc w:val="both"/>
        <w:textAlignment w:val="auto"/>
        <w:rPr>
          <w:rFonts w:ascii="Arial" w:hAnsi="Arial" w:cs="Arial"/>
          <w:sz w:val="14"/>
          <w:szCs w:val="14"/>
        </w:rPr>
      </w:pPr>
    </w:p>
    <w:p w14:paraId="3151EBBE" w14:textId="77777777" w:rsidR="00C54153" w:rsidRDefault="00520F6B" w:rsidP="00A36EC8">
      <w:pPr>
        <w:widowControl w:val="0"/>
        <w:suppressAutoHyphens/>
        <w:overflowPunct/>
        <w:autoSpaceDE/>
        <w:autoSpaceDN/>
        <w:adjustRightInd/>
        <w:ind w:left="1440" w:hanging="360"/>
        <w:jc w:val="both"/>
        <w:textAlignment w:val="auto"/>
        <w:rPr>
          <w:rFonts w:ascii="Arial" w:hAnsi="Arial" w:cs="Arial"/>
          <w:sz w:val="14"/>
          <w:szCs w:val="14"/>
        </w:rPr>
      </w:pPr>
      <w:r w:rsidRPr="00405B7B">
        <w:rPr>
          <w:rFonts w:ascii="Arial" w:hAnsi="Arial" w:cs="Arial"/>
          <w:sz w:val="14"/>
          <w:szCs w:val="14"/>
        </w:rPr>
        <w:t>a.</w:t>
      </w:r>
      <w:r w:rsidRPr="00405B7B">
        <w:rPr>
          <w:rFonts w:ascii="Arial" w:hAnsi="Arial" w:cs="Arial"/>
          <w:sz w:val="14"/>
          <w:szCs w:val="14"/>
        </w:rPr>
        <w:tab/>
      </w:r>
      <w:r w:rsidR="00C54153" w:rsidRPr="00405B7B">
        <w:rPr>
          <w:rFonts w:ascii="Arial" w:hAnsi="Arial" w:cs="Arial"/>
          <w:sz w:val="14"/>
          <w:szCs w:val="14"/>
        </w:rPr>
        <w:t xml:space="preserve">Notification </w:t>
      </w:r>
      <w:r w:rsidR="00EB6E6E" w:rsidRPr="00405B7B">
        <w:rPr>
          <w:rFonts w:ascii="Arial" w:hAnsi="Arial" w:cs="Arial"/>
          <w:sz w:val="14"/>
          <w:szCs w:val="14"/>
        </w:rPr>
        <w:t>wi</w:t>
      </w:r>
      <w:r w:rsidR="00C54153" w:rsidRPr="00405B7B">
        <w:rPr>
          <w:rFonts w:ascii="Arial" w:hAnsi="Arial" w:cs="Arial"/>
          <w:sz w:val="14"/>
          <w:szCs w:val="14"/>
        </w:rPr>
        <w:t>ll be made to D.I.U</w:t>
      </w:r>
      <w:r w:rsidR="00EB6E6E" w:rsidRPr="00405B7B">
        <w:rPr>
          <w:rFonts w:ascii="Arial" w:hAnsi="Arial" w:cs="Arial"/>
          <w:sz w:val="14"/>
          <w:szCs w:val="14"/>
        </w:rPr>
        <w:t xml:space="preserve">. </w:t>
      </w:r>
      <w:r w:rsidR="00C54153" w:rsidRPr="00405B7B">
        <w:rPr>
          <w:rFonts w:ascii="Arial" w:hAnsi="Arial" w:cs="Arial"/>
          <w:sz w:val="14"/>
          <w:szCs w:val="14"/>
        </w:rPr>
        <w:t xml:space="preserve">to initiate a formal criminal complaint. </w:t>
      </w:r>
    </w:p>
    <w:p w14:paraId="01628ABF" w14:textId="77777777" w:rsidR="00AC2E96" w:rsidRPr="00405B7B" w:rsidRDefault="00AC2E96" w:rsidP="00A36EC8">
      <w:pPr>
        <w:widowControl w:val="0"/>
        <w:suppressAutoHyphens/>
        <w:overflowPunct/>
        <w:autoSpaceDE/>
        <w:autoSpaceDN/>
        <w:adjustRightInd/>
        <w:ind w:left="1440" w:hanging="360"/>
        <w:jc w:val="both"/>
        <w:textAlignment w:val="auto"/>
        <w:rPr>
          <w:rFonts w:ascii="Arial" w:hAnsi="Arial" w:cs="Arial"/>
          <w:sz w:val="14"/>
          <w:szCs w:val="14"/>
        </w:rPr>
      </w:pPr>
    </w:p>
    <w:p w14:paraId="3151EBBF" w14:textId="77777777" w:rsidR="00C54153" w:rsidRDefault="00520F6B" w:rsidP="00A36EC8">
      <w:pPr>
        <w:widowControl w:val="0"/>
        <w:suppressAutoHyphens/>
        <w:overflowPunct/>
        <w:autoSpaceDE/>
        <w:autoSpaceDN/>
        <w:adjustRightInd/>
        <w:ind w:left="1440" w:hanging="360"/>
        <w:jc w:val="both"/>
        <w:textAlignment w:val="auto"/>
        <w:rPr>
          <w:rFonts w:ascii="Arial" w:hAnsi="Arial" w:cs="Arial"/>
          <w:sz w:val="14"/>
          <w:szCs w:val="14"/>
        </w:rPr>
      </w:pPr>
      <w:r w:rsidRPr="00405B7B">
        <w:rPr>
          <w:rFonts w:ascii="Arial" w:hAnsi="Arial" w:cs="Arial"/>
          <w:sz w:val="14"/>
          <w:szCs w:val="14"/>
        </w:rPr>
        <w:t>b.</w:t>
      </w:r>
      <w:r w:rsidRPr="00405B7B">
        <w:rPr>
          <w:rFonts w:ascii="Arial" w:hAnsi="Arial" w:cs="Arial"/>
          <w:sz w:val="14"/>
          <w:szCs w:val="14"/>
        </w:rPr>
        <w:tab/>
      </w:r>
      <w:r w:rsidR="00C54153" w:rsidRPr="00405B7B">
        <w:rPr>
          <w:rFonts w:ascii="Arial" w:hAnsi="Arial" w:cs="Arial"/>
          <w:sz w:val="14"/>
          <w:szCs w:val="14"/>
        </w:rPr>
        <w:t>Thirty days mandatory disciplinary confinement (i.e. loss of all privileges, recreation reduced to three days per week, loss of social visitation and phone calls, etc.).</w:t>
      </w:r>
    </w:p>
    <w:p w14:paraId="41671764" w14:textId="77777777" w:rsidR="00AC2E96" w:rsidRPr="00405B7B" w:rsidRDefault="00AC2E96" w:rsidP="00A36EC8">
      <w:pPr>
        <w:widowControl w:val="0"/>
        <w:suppressAutoHyphens/>
        <w:overflowPunct/>
        <w:autoSpaceDE/>
        <w:autoSpaceDN/>
        <w:adjustRightInd/>
        <w:ind w:left="1440" w:hanging="360"/>
        <w:jc w:val="both"/>
        <w:textAlignment w:val="auto"/>
        <w:rPr>
          <w:rFonts w:ascii="Arial" w:hAnsi="Arial" w:cs="Arial"/>
          <w:sz w:val="14"/>
          <w:szCs w:val="14"/>
        </w:rPr>
      </w:pPr>
    </w:p>
    <w:p w14:paraId="3151EBC0" w14:textId="77777777" w:rsidR="00C54153" w:rsidRDefault="00520F6B" w:rsidP="00B12446">
      <w:pPr>
        <w:widowControl w:val="0"/>
        <w:suppressAutoHyphens/>
        <w:overflowPunct/>
        <w:autoSpaceDE/>
        <w:autoSpaceDN/>
        <w:adjustRightInd/>
        <w:ind w:left="1440" w:hanging="360"/>
        <w:jc w:val="both"/>
        <w:textAlignment w:val="auto"/>
        <w:rPr>
          <w:rFonts w:ascii="Arial" w:hAnsi="Arial" w:cs="Arial"/>
          <w:sz w:val="14"/>
          <w:szCs w:val="14"/>
        </w:rPr>
      </w:pPr>
      <w:r w:rsidRPr="00405B7B">
        <w:rPr>
          <w:rFonts w:ascii="Arial" w:hAnsi="Arial" w:cs="Arial"/>
          <w:sz w:val="14"/>
          <w:szCs w:val="14"/>
        </w:rPr>
        <w:t>c.</w:t>
      </w:r>
      <w:r w:rsidRPr="00405B7B">
        <w:rPr>
          <w:rFonts w:ascii="Arial" w:hAnsi="Arial" w:cs="Arial"/>
          <w:sz w:val="14"/>
          <w:szCs w:val="14"/>
        </w:rPr>
        <w:tab/>
      </w:r>
      <w:r w:rsidR="00C54153" w:rsidRPr="00405B7B">
        <w:rPr>
          <w:rFonts w:ascii="Arial" w:hAnsi="Arial" w:cs="Arial"/>
          <w:sz w:val="14"/>
          <w:szCs w:val="14"/>
        </w:rPr>
        <w:t xml:space="preserve">All personal clothing (including shoes), pictures and reading material </w:t>
      </w:r>
      <w:r w:rsidR="00EB6E6E" w:rsidRPr="00405B7B">
        <w:rPr>
          <w:rFonts w:ascii="Arial" w:hAnsi="Arial" w:cs="Arial"/>
          <w:sz w:val="14"/>
          <w:szCs w:val="14"/>
        </w:rPr>
        <w:t>wi</w:t>
      </w:r>
      <w:r w:rsidR="00C54153" w:rsidRPr="00405B7B">
        <w:rPr>
          <w:rFonts w:ascii="Arial" w:hAnsi="Arial" w:cs="Arial"/>
          <w:sz w:val="14"/>
          <w:szCs w:val="14"/>
        </w:rPr>
        <w:t>ll be placed in property for the duration of the disciplinary confinement.</w:t>
      </w:r>
    </w:p>
    <w:p w14:paraId="7D63AF78" w14:textId="77777777" w:rsidR="00AC2E96" w:rsidRPr="00405B7B" w:rsidRDefault="00AC2E96" w:rsidP="00B12446">
      <w:pPr>
        <w:widowControl w:val="0"/>
        <w:suppressAutoHyphens/>
        <w:overflowPunct/>
        <w:autoSpaceDE/>
        <w:autoSpaceDN/>
        <w:adjustRightInd/>
        <w:ind w:left="1440" w:hanging="360"/>
        <w:jc w:val="both"/>
        <w:textAlignment w:val="auto"/>
        <w:rPr>
          <w:rFonts w:ascii="Arial" w:hAnsi="Arial" w:cs="Arial"/>
          <w:sz w:val="14"/>
          <w:szCs w:val="14"/>
        </w:rPr>
      </w:pPr>
    </w:p>
    <w:p w14:paraId="3151EBC1" w14:textId="7AAEAAA3" w:rsidR="009E2A0C" w:rsidRPr="00405B7B" w:rsidRDefault="00520F6B" w:rsidP="00B12446">
      <w:pPr>
        <w:widowControl w:val="0"/>
        <w:suppressAutoHyphens/>
        <w:overflowPunct/>
        <w:autoSpaceDE/>
        <w:autoSpaceDN/>
        <w:adjustRightInd/>
        <w:ind w:left="1440" w:hanging="360"/>
        <w:jc w:val="both"/>
        <w:textAlignment w:val="auto"/>
        <w:rPr>
          <w:rFonts w:ascii="Arial" w:hAnsi="Arial" w:cs="Arial"/>
          <w:sz w:val="14"/>
          <w:szCs w:val="14"/>
        </w:rPr>
      </w:pPr>
      <w:r w:rsidRPr="00405B7B">
        <w:rPr>
          <w:rFonts w:ascii="Arial" w:hAnsi="Arial" w:cs="Arial"/>
          <w:sz w:val="14"/>
          <w:szCs w:val="14"/>
        </w:rPr>
        <w:t>d.</w:t>
      </w:r>
      <w:r w:rsidRPr="00405B7B">
        <w:rPr>
          <w:rFonts w:ascii="Arial" w:hAnsi="Arial" w:cs="Arial"/>
          <w:sz w:val="14"/>
          <w:szCs w:val="14"/>
        </w:rPr>
        <w:tab/>
      </w:r>
      <w:r w:rsidR="00C54153" w:rsidRPr="00405B7B">
        <w:rPr>
          <w:rFonts w:ascii="Arial" w:hAnsi="Arial" w:cs="Arial"/>
          <w:sz w:val="14"/>
          <w:szCs w:val="14"/>
        </w:rPr>
        <w:t xml:space="preserve">Upon completion of Disciplinary Confinement, notification </w:t>
      </w:r>
      <w:r w:rsidR="006C220A" w:rsidRPr="00405B7B">
        <w:rPr>
          <w:rFonts w:ascii="Arial" w:hAnsi="Arial" w:cs="Arial"/>
          <w:sz w:val="14"/>
          <w:szCs w:val="14"/>
        </w:rPr>
        <w:t>wi</w:t>
      </w:r>
      <w:r w:rsidR="00C54153" w:rsidRPr="00405B7B">
        <w:rPr>
          <w:rFonts w:ascii="Arial" w:hAnsi="Arial" w:cs="Arial"/>
          <w:sz w:val="14"/>
          <w:szCs w:val="14"/>
        </w:rPr>
        <w:t xml:space="preserve">ll be made to Classification and the inmate </w:t>
      </w:r>
      <w:r w:rsidR="00613C2B" w:rsidRPr="00405B7B">
        <w:rPr>
          <w:rFonts w:ascii="Arial" w:hAnsi="Arial" w:cs="Arial"/>
          <w:sz w:val="14"/>
          <w:szCs w:val="14"/>
        </w:rPr>
        <w:lastRenderedPageBreak/>
        <w:t>shall be reclassified “Close Custody-</w:t>
      </w:r>
      <w:r w:rsidR="00841D39" w:rsidRPr="00405B7B">
        <w:rPr>
          <w:rFonts w:ascii="Arial" w:hAnsi="Arial" w:cs="Arial"/>
          <w:sz w:val="14"/>
          <w:szCs w:val="14"/>
        </w:rPr>
        <w:t>Predator</w:t>
      </w:r>
      <w:r w:rsidR="00613C2B" w:rsidRPr="00405B7B">
        <w:rPr>
          <w:rFonts w:ascii="Arial" w:hAnsi="Arial" w:cs="Arial"/>
          <w:sz w:val="14"/>
          <w:szCs w:val="14"/>
        </w:rPr>
        <w:t>” status and will remain in administrative segregation.</w:t>
      </w:r>
      <w:r w:rsidR="0090531E">
        <w:rPr>
          <w:rFonts w:ascii="Arial" w:hAnsi="Arial" w:cs="Arial"/>
          <w:sz w:val="14"/>
          <w:szCs w:val="14"/>
        </w:rPr>
        <w:t xml:space="preserve"> </w:t>
      </w:r>
    </w:p>
    <w:p w14:paraId="3151EBC2" w14:textId="77777777" w:rsidR="009E2A0C" w:rsidRDefault="009E2A0C" w:rsidP="009E2A0C">
      <w:pPr>
        <w:ind w:left="720"/>
        <w:jc w:val="both"/>
        <w:rPr>
          <w:rFonts w:ascii="Arial" w:hAnsi="Arial" w:cs="Arial"/>
          <w:sz w:val="14"/>
          <w:szCs w:val="14"/>
        </w:rPr>
      </w:pPr>
    </w:p>
    <w:p w14:paraId="3151EBC3" w14:textId="77777777" w:rsidR="00642293" w:rsidRDefault="00CF42AF" w:rsidP="00ED59A5">
      <w:pPr>
        <w:ind w:left="360" w:hanging="540"/>
        <w:jc w:val="both"/>
        <w:rPr>
          <w:rFonts w:ascii="Arial" w:hAnsi="Arial" w:cs="Arial"/>
          <w:b/>
          <w:sz w:val="14"/>
          <w:szCs w:val="14"/>
        </w:rPr>
      </w:pPr>
      <w:r w:rsidRPr="00405B7B">
        <w:rPr>
          <w:rFonts w:ascii="Arial" w:hAnsi="Arial" w:cs="Arial"/>
          <w:b/>
          <w:sz w:val="14"/>
          <w:szCs w:val="14"/>
        </w:rPr>
        <w:t>XVI</w:t>
      </w:r>
      <w:r w:rsidR="00007CC0" w:rsidRPr="00405B7B">
        <w:rPr>
          <w:rFonts w:ascii="Arial" w:hAnsi="Arial" w:cs="Arial"/>
          <w:b/>
          <w:sz w:val="14"/>
          <w:szCs w:val="14"/>
        </w:rPr>
        <w:t>I</w:t>
      </w:r>
      <w:r w:rsidR="00AC5AB5">
        <w:rPr>
          <w:rFonts w:ascii="Arial" w:hAnsi="Arial" w:cs="Arial"/>
          <w:b/>
          <w:sz w:val="14"/>
          <w:szCs w:val="14"/>
        </w:rPr>
        <w:t>I.</w:t>
      </w:r>
      <w:r w:rsidR="00AC5AB5">
        <w:rPr>
          <w:rFonts w:ascii="Arial" w:hAnsi="Arial" w:cs="Arial"/>
          <w:b/>
          <w:sz w:val="14"/>
          <w:szCs w:val="14"/>
        </w:rPr>
        <w:tab/>
      </w:r>
      <w:r w:rsidR="00642293" w:rsidRPr="00405B7B">
        <w:rPr>
          <w:rFonts w:ascii="Arial" w:hAnsi="Arial" w:cs="Arial"/>
          <w:b/>
          <w:sz w:val="14"/>
          <w:szCs w:val="14"/>
        </w:rPr>
        <w:t>Contraband</w:t>
      </w:r>
    </w:p>
    <w:p w14:paraId="3151EBC4" w14:textId="77777777" w:rsidR="000A138E" w:rsidRPr="00405B7B" w:rsidRDefault="000A138E" w:rsidP="00E41D48">
      <w:pPr>
        <w:ind w:hanging="540"/>
        <w:jc w:val="both"/>
        <w:rPr>
          <w:rFonts w:ascii="Arial" w:hAnsi="Arial" w:cs="Arial"/>
          <w:sz w:val="14"/>
          <w:szCs w:val="14"/>
        </w:rPr>
      </w:pPr>
    </w:p>
    <w:p w14:paraId="3151EBC5" w14:textId="77777777" w:rsidR="00642293" w:rsidRPr="00405B7B" w:rsidRDefault="00F62802" w:rsidP="00ED59A5">
      <w:pPr>
        <w:ind w:left="360"/>
        <w:jc w:val="both"/>
        <w:rPr>
          <w:rFonts w:ascii="Arial" w:hAnsi="Arial" w:cs="Arial"/>
          <w:sz w:val="14"/>
          <w:szCs w:val="14"/>
        </w:rPr>
      </w:pPr>
      <w:r w:rsidRPr="00405B7B">
        <w:rPr>
          <w:rFonts w:ascii="Arial" w:hAnsi="Arial" w:cs="Arial"/>
          <w:sz w:val="14"/>
          <w:szCs w:val="14"/>
        </w:rPr>
        <w:t xml:space="preserve">Searches are necessary to control the introduction of contraband and to prevent escapes.  Inmates must comply </w:t>
      </w:r>
      <w:r w:rsidR="00B8239D" w:rsidRPr="00405B7B">
        <w:rPr>
          <w:rFonts w:ascii="Arial" w:hAnsi="Arial" w:cs="Arial"/>
          <w:sz w:val="14"/>
          <w:szCs w:val="14"/>
        </w:rPr>
        <w:t>with th</w:t>
      </w:r>
      <w:r w:rsidR="003342F5" w:rsidRPr="00405B7B">
        <w:rPr>
          <w:rFonts w:ascii="Arial" w:hAnsi="Arial" w:cs="Arial"/>
          <w:sz w:val="14"/>
          <w:szCs w:val="14"/>
        </w:rPr>
        <w:t xml:space="preserve">e </w:t>
      </w:r>
      <w:r w:rsidRPr="00405B7B">
        <w:rPr>
          <w:rFonts w:ascii="Arial" w:hAnsi="Arial" w:cs="Arial"/>
          <w:sz w:val="14"/>
          <w:szCs w:val="14"/>
        </w:rPr>
        <w:t xml:space="preserve">search of their person and personal property at any time.  Inmates do not have to be present in </w:t>
      </w:r>
      <w:r w:rsidR="00CB1316" w:rsidRPr="00405B7B">
        <w:rPr>
          <w:rFonts w:ascii="Arial" w:hAnsi="Arial" w:cs="Arial"/>
          <w:sz w:val="14"/>
          <w:szCs w:val="14"/>
        </w:rPr>
        <w:t xml:space="preserve">the </w:t>
      </w:r>
      <w:r w:rsidRPr="00405B7B">
        <w:rPr>
          <w:rFonts w:ascii="Arial" w:hAnsi="Arial" w:cs="Arial"/>
          <w:sz w:val="14"/>
          <w:szCs w:val="14"/>
        </w:rPr>
        <w:t xml:space="preserve">cell at time of </w:t>
      </w:r>
      <w:r w:rsidR="00CB1316" w:rsidRPr="00405B7B">
        <w:rPr>
          <w:rFonts w:ascii="Arial" w:hAnsi="Arial" w:cs="Arial"/>
          <w:sz w:val="14"/>
          <w:szCs w:val="14"/>
        </w:rPr>
        <w:t xml:space="preserve">a </w:t>
      </w:r>
      <w:r w:rsidRPr="00405B7B">
        <w:rPr>
          <w:rFonts w:ascii="Arial" w:hAnsi="Arial" w:cs="Arial"/>
          <w:sz w:val="14"/>
          <w:szCs w:val="14"/>
        </w:rPr>
        <w:t xml:space="preserve">search.  Inmates </w:t>
      </w:r>
      <w:r w:rsidR="006C220A" w:rsidRPr="00405B7B">
        <w:rPr>
          <w:rFonts w:ascii="Arial" w:hAnsi="Arial" w:cs="Arial"/>
          <w:sz w:val="14"/>
          <w:szCs w:val="14"/>
        </w:rPr>
        <w:t>wi</w:t>
      </w:r>
      <w:r w:rsidR="00B8239D" w:rsidRPr="00405B7B">
        <w:rPr>
          <w:rFonts w:ascii="Arial" w:hAnsi="Arial" w:cs="Arial"/>
          <w:sz w:val="14"/>
          <w:szCs w:val="14"/>
        </w:rPr>
        <w:t>ll</w:t>
      </w:r>
      <w:r w:rsidR="004320D1" w:rsidRPr="00405B7B">
        <w:rPr>
          <w:rFonts w:ascii="Arial" w:hAnsi="Arial" w:cs="Arial"/>
          <w:sz w:val="14"/>
          <w:szCs w:val="14"/>
        </w:rPr>
        <w:t xml:space="preserve"> </w:t>
      </w:r>
      <w:r w:rsidRPr="00405B7B">
        <w:rPr>
          <w:rFonts w:ascii="Arial" w:hAnsi="Arial" w:cs="Arial"/>
          <w:sz w:val="14"/>
          <w:szCs w:val="14"/>
        </w:rPr>
        <w:t>cooperate with deputies to expedite this process</w:t>
      </w:r>
      <w:r w:rsidR="00297723" w:rsidRPr="00405B7B">
        <w:rPr>
          <w:rFonts w:ascii="Arial" w:hAnsi="Arial" w:cs="Arial"/>
          <w:sz w:val="14"/>
          <w:szCs w:val="14"/>
        </w:rPr>
        <w:t>.</w:t>
      </w:r>
    </w:p>
    <w:p w14:paraId="3151EBC6" w14:textId="77777777" w:rsidR="00F62802" w:rsidRPr="00405B7B" w:rsidRDefault="00F62802" w:rsidP="00E41D48">
      <w:pPr>
        <w:ind w:left="360"/>
        <w:jc w:val="both"/>
        <w:rPr>
          <w:rFonts w:ascii="Arial" w:hAnsi="Arial" w:cs="Arial"/>
          <w:sz w:val="14"/>
          <w:szCs w:val="14"/>
        </w:rPr>
      </w:pPr>
    </w:p>
    <w:p w14:paraId="3151EBC7" w14:textId="77777777" w:rsidR="00642293" w:rsidRPr="00405B7B" w:rsidRDefault="006E0405" w:rsidP="00ED59A5">
      <w:pPr>
        <w:ind w:left="360"/>
        <w:jc w:val="both"/>
        <w:rPr>
          <w:rFonts w:ascii="Arial" w:hAnsi="Arial" w:cs="Arial"/>
          <w:sz w:val="14"/>
          <w:szCs w:val="14"/>
        </w:rPr>
      </w:pPr>
      <w:r w:rsidRPr="00405B7B">
        <w:rPr>
          <w:rFonts w:ascii="Arial" w:hAnsi="Arial" w:cs="Arial"/>
          <w:sz w:val="14"/>
          <w:szCs w:val="14"/>
        </w:rPr>
        <w:t xml:space="preserve">Included below is a list of items that can be considered contraband.  Items not listed here may be considered contraband at the discretion of staff.  </w:t>
      </w:r>
    </w:p>
    <w:p w14:paraId="3151EBC8" w14:textId="77777777" w:rsidR="00671E6A" w:rsidRPr="00405B7B" w:rsidRDefault="00F338B5" w:rsidP="00B12446">
      <w:pPr>
        <w:ind w:left="360"/>
        <w:jc w:val="both"/>
        <w:rPr>
          <w:rFonts w:ascii="Arial" w:hAnsi="Arial" w:cs="Arial"/>
          <w:sz w:val="14"/>
          <w:szCs w:val="14"/>
        </w:rPr>
      </w:pPr>
      <w:r w:rsidRPr="00405B7B">
        <w:rPr>
          <w:rFonts w:ascii="Arial" w:hAnsi="Arial" w:cs="Arial"/>
          <w:sz w:val="14"/>
          <w:szCs w:val="14"/>
        </w:rPr>
        <w:tab/>
      </w:r>
    </w:p>
    <w:p w14:paraId="3151EBC9" w14:textId="77777777" w:rsidR="00642293" w:rsidRPr="00405B7B" w:rsidRDefault="00F44F9D" w:rsidP="00B12446">
      <w:pPr>
        <w:ind w:left="720" w:hanging="360"/>
        <w:jc w:val="both"/>
        <w:rPr>
          <w:rFonts w:ascii="Arial" w:hAnsi="Arial" w:cs="Arial"/>
          <w:sz w:val="14"/>
          <w:szCs w:val="14"/>
        </w:rPr>
      </w:pPr>
      <w:r w:rsidRPr="00A71015">
        <w:rPr>
          <w:rFonts w:ascii="Arial" w:hAnsi="Arial" w:cs="Arial"/>
          <w:sz w:val="14"/>
          <w:szCs w:val="14"/>
        </w:rPr>
        <w:t>A.</w:t>
      </w:r>
      <w:r w:rsidRPr="00A71015">
        <w:rPr>
          <w:rFonts w:ascii="Arial" w:hAnsi="Arial" w:cs="Arial"/>
          <w:sz w:val="14"/>
          <w:szCs w:val="14"/>
        </w:rPr>
        <w:tab/>
      </w:r>
      <w:r w:rsidR="00642293" w:rsidRPr="00A71015">
        <w:rPr>
          <w:rFonts w:ascii="Arial" w:hAnsi="Arial" w:cs="Arial"/>
          <w:sz w:val="14"/>
          <w:szCs w:val="14"/>
        </w:rPr>
        <w:t>Any item or article not issued</w:t>
      </w:r>
      <w:r w:rsidR="0072788C" w:rsidRPr="00C67EA2">
        <w:rPr>
          <w:rFonts w:ascii="Arial" w:hAnsi="Arial" w:cs="Arial"/>
          <w:sz w:val="14"/>
          <w:szCs w:val="14"/>
        </w:rPr>
        <w:t>,</w:t>
      </w:r>
      <w:r w:rsidR="003342F5" w:rsidRPr="00C67EA2">
        <w:rPr>
          <w:rFonts w:ascii="Arial" w:hAnsi="Arial" w:cs="Arial"/>
          <w:sz w:val="14"/>
          <w:szCs w:val="14"/>
        </w:rPr>
        <w:t xml:space="preserve"> </w:t>
      </w:r>
      <w:r w:rsidR="00642293" w:rsidRPr="0072788C">
        <w:rPr>
          <w:rFonts w:ascii="Arial" w:hAnsi="Arial" w:cs="Arial"/>
          <w:sz w:val="14"/>
          <w:szCs w:val="14"/>
        </w:rPr>
        <w:t>sold</w:t>
      </w:r>
      <w:r w:rsidR="00073638" w:rsidRPr="0072788C">
        <w:rPr>
          <w:rFonts w:ascii="Arial" w:hAnsi="Arial" w:cs="Arial"/>
          <w:sz w:val="14"/>
          <w:szCs w:val="14"/>
        </w:rPr>
        <w:t xml:space="preserve"> </w:t>
      </w:r>
      <w:r w:rsidR="00073638" w:rsidRPr="00C67EA2">
        <w:rPr>
          <w:rFonts w:ascii="Arial" w:hAnsi="Arial" w:cs="Arial"/>
          <w:sz w:val="14"/>
          <w:szCs w:val="14"/>
        </w:rPr>
        <w:t>or authorized for</w:t>
      </w:r>
      <w:r w:rsidR="00642293" w:rsidRPr="00A71015">
        <w:rPr>
          <w:rFonts w:ascii="Arial" w:hAnsi="Arial" w:cs="Arial"/>
          <w:sz w:val="14"/>
          <w:szCs w:val="14"/>
        </w:rPr>
        <w:t xml:space="preserve"> </w:t>
      </w:r>
      <w:r w:rsidR="006C220A" w:rsidRPr="00A71015">
        <w:rPr>
          <w:rFonts w:ascii="Arial" w:hAnsi="Arial" w:cs="Arial"/>
          <w:sz w:val="14"/>
          <w:szCs w:val="14"/>
        </w:rPr>
        <w:t>inmate</w:t>
      </w:r>
      <w:r w:rsidR="00671E6A" w:rsidRPr="00A71015">
        <w:rPr>
          <w:rFonts w:ascii="Arial" w:hAnsi="Arial" w:cs="Arial"/>
          <w:sz w:val="14"/>
          <w:szCs w:val="14"/>
        </w:rPr>
        <w:t xml:space="preserve"> </w:t>
      </w:r>
      <w:r w:rsidR="00073638" w:rsidRPr="00C67EA2">
        <w:rPr>
          <w:rFonts w:ascii="Arial" w:hAnsi="Arial" w:cs="Arial"/>
          <w:sz w:val="14"/>
          <w:szCs w:val="14"/>
        </w:rPr>
        <w:t>retention</w:t>
      </w:r>
      <w:r w:rsidR="00073638">
        <w:rPr>
          <w:rFonts w:ascii="Arial" w:hAnsi="Arial" w:cs="Arial"/>
          <w:sz w:val="14"/>
          <w:szCs w:val="14"/>
        </w:rPr>
        <w:t xml:space="preserve"> </w:t>
      </w:r>
      <w:r w:rsidR="00671E6A" w:rsidRPr="00A71015">
        <w:rPr>
          <w:rFonts w:ascii="Arial" w:hAnsi="Arial" w:cs="Arial"/>
          <w:sz w:val="14"/>
          <w:szCs w:val="14"/>
        </w:rPr>
        <w:t>by this facility</w:t>
      </w:r>
      <w:r w:rsidR="00642293" w:rsidRPr="00A71015">
        <w:rPr>
          <w:rFonts w:ascii="Arial" w:hAnsi="Arial" w:cs="Arial"/>
          <w:sz w:val="14"/>
          <w:szCs w:val="14"/>
        </w:rPr>
        <w:t>, or</w:t>
      </w:r>
      <w:r w:rsidR="003342F5" w:rsidRPr="00A71015">
        <w:rPr>
          <w:rFonts w:ascii="Arial" w:hAnsi="Arial" w:cs="Arial"/>
          <w:sz w:val="14"/>
          <w:szCs w:val="14"/>
        </w:rPr>
        <w:t xml:space="preserve"> is</w:t>
      </w:r>
      <w:r w:rsidR="00642293" w:rsidRPr="00A71015">
        <w:rPr>
          <w:rFonts w:ascii="Arial" w:hAnsi="Arial" w:cs="Arial"/>
          <w:sz w:val="14"/>
          <w:szCs w:val="14"/>
        </w:rPr>
        <w:t xml:space="preserve"> found to be altered or used for a purpose other than what </w:t>
      </w:r>
      <w:r w:rsidR="003342F5" w:rsidRPr="00A71015">
        <w:rPr>
          <w:rFonts w:ascii="Arial" w:hAnsi="Arial" w:cs="Arial"/>
          <w:sz w:val="14"/>
          <w:szCs w:val="14"/>
        </w:rPr>
        <w:t>it was</w:t>
      </w:r>
      <w:r w:rsidR="00642293" w:rsidRPr="00A71015">
        <w:rPr>
          <w:rFonts w:ascii="Arial" w:hAnsi="Arial" w:cs="Arial"/>
          <w:sz w:val="14"/>
          <w:szCs w:val="14"/>
        </w:rPr>
        <w:t xml:space="preserve"> intended for</w:t>
      </w:r>
      <w:r w:rsidR="006C220A" w:rsidRPr="00A71015">
        <w:rPr>
          <w:rFonts w:ascii="Arial" w:hAnsi="Arial" w:cs="Arial"/>
          <w:sz w:val="14"/>
          <w:szCs w:val="14"/>
        </w:rPr>
        <w:t>.  These items</w:t>
      </w:r>
      <w:r w:rsidR="00642293" w:rsidRPr="00A71015">
        <w:rPr>
          <w:rFonts w:ascii="Arial" w:hAnsi="Arial" w:cs="Arial"/>
          <w:sz w:val="14"/>
          <w:szCs w:val="14"/>
        </w:rPr>
        <w:t xml:space="preserve"> will be removed and destroyed.</w:t>
      </w:r>
    </w:p>
    <w:p w14:paraId="3151EBCA" w14:textId="77777777" w:rsidR="00642293" w:rsidRPr="00405B7B" w:rsidRDefault="00642293" w:rsidP="00B12446">
      <w:pPr>
        <w:ind w:left="720" w:hanging="360"/>
        <w:jc w:val="both"/>
        <w:rPr>
          <w:rFonts w:ascii="Arial" w:hAnsi="Arial" w:cs="Arial"/>
          <w:sz w:val="14"/>
          <w:szCs w:val="14"/>
        </w:rPr>
      </w:pPr>
    </w:p>
    <w:p w14:paraId="3151EBCB" w14:textId="4B390379" w:rsidR="00642293" w:rsidRPr="00405B7B" w:rsidRDefault="00F44F9D" w:rsidP="00B12446">
      <w:pPr>
        <w:ind w:left="720" w:hanging="360"/>
        <w:jc w:val="both"/>
        <w:rPr>
          <w:rFonts w:ascii="Arial" w:hAnsi="Arial" w:cs="Arial"/>
          <w:sz w:val="14"/>
          <w:szCs w:val="14"/>
        </w:rPr>
      </w:pPr>
      <w:r w:rsidRPr="00405B7B">
        <w:rPr>
          <w:rFonts w:ascii="Arial" w:hAnsi="Arial" w:cs="Arial"/>
          <w:sz w:val="14"/>
          <w:szCs w:val="14"/>
        </w:rPr>
        <w:t>B.</w:t>
      </w:r>
      <w:r w:rsidRPr="00405B7B">
        <w:rPr>
          <w:rFonts w:ascii="Arial" w:hAnsi="Arial" w:cs="Arial"/>
          <w:sz w:val="14"/>
          <w:szCs w:val="14"/>
        </w:rPr>
        <w:tab/>
      </w:r>
      <w:r w:rsidR="00642293" w:rsidRPr="00405B7B">
        <w:rPr>
          <w:rFonts w:ascii="Arial" w:hAnsi="Arial" w:cs="Arial"/>
          <w:sz w:val="14"/>
          <w:szCs w:val="14"/>
        </w:rPr>
        <w:t xml:space="preserve">Any item </w:t>
      </w:r>
      <w:r w:rsidR="006C220A" w:rsidRPr="00405B7B">
        <w:rPr>
          <w:rFonts w:ascii="Arial" w:hAnsi="Arial" w:cs="Arial"/>
          <w:sz w:val="14"/>
          <w:szCs w:val="14"/>
        </w:rPr>
        <w:t>detailing</w:t>
      </w:r>
      <w:r w:rsidR="00642293" w:rsidRPr="00405B7B">
        <w:rPr>
          <w:rFonts w:ascii="Arial" w:hAnsi="Arial" w:cs="Arial"/>
          <w:sz w:val="14"/>
          <w:szCs w:val="14"/>
        </w:rPr>
        <w:t xml:space="preserve"> weapons or explosive manufacturing, or giv</w:t>
      </w:r>
      <w:r w:rsidR="00B44990">
        <w:rPr>
          <w:rFonts w:ascii="Arial" w:hAnsi="Arial" w:cs="Arial"/>
          <w:sz w:val="14"/>
          <w:szCs w:val="14"/>
        </w:rPr>
        <w:t>ing</w:t>
      </w:r>
      <w:r w:rsidR="00642293" w:rsidRPr="00405B7B">
        <w:rPr>
          <w:rFonts w:ascii="Arial" w:hAnsi="Arial" w:cs="Arial"/>
          <w:sz w:val="14"/>
          <w:szCs w:val="14"/>
        </w:rPr>
        <w:t xml:space="preserve"> information </w:t>
      </w:r>
      <w:r w:rsidR="006C220A" w:rsidRPr="00405B7B">
        <w:rPr>
          <w:rFonts w:ascii="Arial" w:hAnsi="Arial" w:cs="Arial"/>
          <w:sz w:val="14"/>
          <w:szCs w:val="14"/>
        </w:rPr>
        <w:t>that</w:t>
      </w:r>
      <w:r w:rsidR="00642293" w:rsidRPr="00405B7B">
        <w:rPr>
          <w:rFonts w:ascii="Arial" w:hAnsi="Arial" w:cs="Arial"/>
          <w:sz w:val="14"/>
          <w:szCs w:val="14"/>
        </w:rPr>
        <w:t xml:space="preserve"> could aid in planning or making an escape or producing any item which could injure another.</w:t>
      </w:r>
    </w:p>
    <w:p w14:paraId="3151EBCC" w14:textId="77777777" w:rsidR="002D1358" w:rsidRPr="00405B7B" w:rsidRDefault="002D1358" w:rsidP="00B12446">
      <w:pPr>
        <w:ind w:left="720" w:hanging="360"/>
        <w:jc w:val="both"/>
        <w:rPr>
          <w:rFonts w:ascii="Arial" w:hAnsi="Arial" w:cs="Arial"/>
          <w:sz w:val="14"/>
          <w:szCs w:val="14"/>
        </w:rPr>
      </w:pPr>
    </w:p>
    <w:p w14:paraId="3151EBCD" w14:textId="77777777" w:rsidR="00642293" w:rsidRPr="00405B7B" w:rsidRDefault="00642293" w:rsidP="00B12446">
      <w:pPr>
        <w:numPr>
          <w:ilvl w:val="1"/>
          <w:numId w:val="14"/>
        </w:numPr>
        <w:ind w:left="720"/>
        <w:jc w:val="both"/>
        <w:rPr>
          <w:rFonts w:ascii="Arial" w:hAnsi="Arial" w:cs="Arial"/>
          <w:sz w:val="14"/>
          <w:szCs w:val="14"/>
        </w:rPr>
      </w:pPr>
      <w:r w:rsidRPr="00405B7B">
        <w:rPr>
          <w:rFonts w:ascii="Arial" w:hAnsi="Arial" w:cs="Arial"/>
          <w:sz w:val="14"/>
          <w:szCs w:val="14"/>
        </w:rPr>
        <w:t>Gang symbols or related items such as drawings, literature, etc.</w:t>
      </w:r>
      <w:r w:rsidR="00CB1316" w:rsidRPr="00405B7B">
        <w:rPr>
          <w:rFonts w:ascii="Arial" w:hAnsi="Arial" w:cs="Arial"/>
          <w:sz w:val="14"/>
          <w:szCs w:val="14"/>
        </w:rPr>
        <w:t>,</w:t>
      </w:r>
      <w:r w:rsidRPr="00405B7B">
        <w:rPr>
          <w:rFonts w:ascii="Arial" w:hAnsi="Arial" w:cs="Arial"/>
          <w:sz w:val="14"/>
          <w:szCs w:val="14"/>
        </w:rPr>
        <w:t xml:space="preserve"> which relate to gangs.</w:t>
      </w:r>
    </w:p>
    <w:p w14:paraId="3151EBCE" w14:textId="77777777" w:rsidR="00642293" w:rsidRPr="00405B7B" w:rsidRDefault="00642293" w:rsidP="00B12446">
      <w:pPr>
        <w:ind w:left="720" w:hanging="360"/>
        <w:jc w:val="both"/>
        <w:rPr>
          <w:rFonts w:ascii="Arial" w:hAnsi="Arial" w:cs="Arial"/>
          <w:sz w:val="14"/>
          <w:szCs w:val="14"/>
        </w:rPr>
      </w:pPr>
    </w:p>
    <w:p w14:paraId="3151EBCF" w14:textId="77777777" w:rsidR="00642293" w:rsidRPr="00405B7B" w:rsidRDefault="00642293" w:rsidP="00B12446">
      <w:pPr>
        <w:numPr>
          <w:ilvl w:val="1"/>
          <w:numId w:val="14"/>
        </w:numPr>
        <w:ind w:left="720"/>
        <w:jc w:val="both"/>
        <w:rPr>
          <w:rFonts w:ascii="Arial" w:hAnsi="Arial" w:cs="Arial"/>
          <w:sz w:val="14"/>
          <w:szCs w:val="14"/>
        </w:rPr>
      </w:pPr>
      <w:r w:rsidRPr="00405B7B">
        <w:rPr>
          <w:rFonts w:ascii="Arial" w:hAnsi="Arial" w:cs="Arial"/>
          <w:sz w:val="14"/>
          <w:szCs w:val="14"/>
        </w:rPr>
        <w:t xml:space="preserve">Pornographic photographs, magazines, centerfolds, etc. shall be considered contraband. </w:t>
      </w:r>
    </w:p>
    <w:p w14:paraId="3151EBD0" w14:textId="77777777" w:rsidR="00642293" w:rsidRPr="00405B7B" w:rsidRDefault="00642293" w:rsidP="00B12446">
      <w:pPr>
        <w:ind w:left="720" w:hanging="360"/>
        <w:jc w:val="both"/>
        <w:rPr>
          <w:rFonts w:ascii="Arial" w:hAnsi="Arial" w:cs="Arial"/>
          <w:sz w:val="14"/>
          <w:szCs w:val="14"/>
        </w:rPr>
      </w:pPr>
    </w:p>
    <w:p w14:paraId="3151EBD1" w14:textId="77777777" w:rsidR="00642293" w:rsidRPr="00405B7B" w:rsidRDefault="007B73AA" w:rsidP="00B12446">
      <w:pPr>
        <w:numPr>
          <w:ilvl w:val="1"/>
          <w:numId w:val="14"/>
        </w:numPr>
        <w:ind w:left="720"/>
        <w:jc w:val="both"/>
        <w:rPr>
          <w:rFonts w:ascii="Arial" w:hAnsi="Arial" w:cs="Arial"/>
          <w:sz w:val="14"/>
          <w:szCs w:val="14"/>
        </w:rPr>
      </w:pPr>
      <w:r w:rsidRPr="00405B7B">
        <w:rPr>
          <w:rFonts w:ascii="Arial" w:hAnsi="Arial" w:cs="Arial"/>
          <w:sz w:val="14"/>
          <w:szCs w:val="14"/>
        </w:rPr>
        <w:t>Food left over from meals</w:t>
      </w:r>
      <w:r w:rsidR="006C220A" w:rsidRPr="00405B7B">
        <w:rPr>
          <w:rFonts w:ascii="Arial" w:hAnsi="Arial" w:cs="Arial"/>
          <w:sz w:val="14"/>
          <w:szCs w:val="14"/>
        </w:rPr>
        <w:t>.</w:t>
      </w:r>
    </w:p>
    <w:p w14:paraId="3151EBD2" w14:textId="77777777" w:rsidR="00642293" w:rsidRPr="00405B7B" w:rsidRDefault="00642293" w:rsidP="00B12446">
      <w:pPr>
        <w:ind w:left="720" w:hanging="360"/>
        <w:jc w:val="both"/>
        <w:rPr>
          <w:rFonts w:ascii="Arial" w:hAnsi="Arial" w:cs="Arial"/>
          <w:sz w:val="14"/>
          <w:szCs w:val="14"/>
        </w:rPr>
      </w:pPr>
    </w:p>
    <w:p w14:paraId="3151EBD3" w14:textId="77777777" w:rsidR="00642293" w:rsidRPr="00405B7B" w:rsidRDefault="007B73AA" w:rsidP="00B12446">
      <w:pPr>
        <w:numPr>
          <w:ilvl w:val="1"/>
          <w:numId w:val="14"/>
        </w:numPr>
        <w:ind w:left="720"/>
        <w:jc w:val="both"/>
        <w:rPr>
          <w:rFonts w:ascii="Arial" w:hAnsi="Arial" w:cs="Arial"/>
          <w:sz w:val="14"/>
          <w:szCs w:val="14"/>
        </w:rPr>
      </w:pPr>
      <w:r w:rsidRPr="00405B7B">
        <w:rPr>
          <w:rFonts w:ascii="Arial" w:hAnsi="Arial" w:cs="Arial"/>
          <w:sz w:val="14"/>
          <w:szCs w:val="14"/>
        </w:rPr>
        <w:t>Laundry lines or hangers</w:t>
      </w:r>
      <w:r w:rsidR="006C220A" w:rsidRPr="00405B7B">
        <w:rPr>
          <w:rFonts w:ascii="Arial" w:hAnsi="Arial" w:cs="Arial"/>
          <w:sz w:val="14"/>
          <w:szCs w:val="14"/>
        </w:rPr>
        <w:t>.</w:t>
      </w:r>
    </w:p>
    <w:p w14:paraId="3151EBD4" w14:textId="77777777" w:rsidR="00642293" w:rsidRPr="00405B7B" w:rsidRDefault="00642293" w:rsidP="00B12446">
      <w:pPr>
        <w:ind w:left="720" w:hanging="360"/>
        <w:jc w:val="both"/>
        <w:rPr>
          <w:rFonts w:ascii="Arial" w:hAnsi="Arial" w:cs="Arial"/>
          <w:sz w:val="14"/>
          <w:szCs w:val="14"/>
        </w:rPr>
      </w:pPr>
    </w:p>
    <w:p w14:paraId="3151EBD5" w14:textId="77777777" w:rsidR="003342F5" w:rsidRPr="00405B7B" w:rsidRDefault="003342F5" w:rsidP="00B12446">
      <w:pPr>
        <w:numPr>
          <w:ilvl w:val="1"/>
          <w:numId w:val="14"/>
        </w:numPr>
        <w:ind w:left="720"/>
        <w:jc w:val="both"/>
        <w:rPr>
          <w:rFonts w:ascii="Arial" w:hAnsi="Arial" w:cs="Arial"/>
          <w:sz w:val="14"/>
          <w:szCs w:val="14"/>
        </w:rPr>
      </w:pPr>
      <w:r w:rsidRPr="00405B7B">
        <w:rPr>
          <w:rFonts w:ascii="Arial" w:hAnsi="Arial" w:cs="Arial"/>
          <w:sz w:val="14"/>
          <w:szCs w:val="14"/>
        </w:rPr>
        <w:t>Non-</w:t>
      </w:r>
      <w:r w:rsidR="00AF602A" w:rsidRPr="00725A65">
        <w:rPr>
          <w:rFonts w:ascii="Arial" w:hAnsi="Arial" w:cs="Arial"/>
          <w:sz w:val="14"/>
          <w:szCs w:val="14"/>
        </w:rPr>
        <w:t xml:space="preserve">Department </w:t>
      </w:r>
      <w:r w:rsidR="006C220A" w:rsidRPr="00405B7B">
        <w:rPr>
          <w:rFonts w:ascii="Arial" w:hAnsi="Arial" w:cs="Arial"/>
          <w:sz w:val="14"/>
          <w:szCs w:val="14"/>
        </w:rPr>
        <w:t xml:space="preserve">issued </w:t>
      </w:r>
      <w:r w:rsidRPr="00405B7B">
        <w:rPr>
          <w:rFonts w:ascii="Arial" w:hAnsi="Arial" w:cs="Arial"/>
          <w:sz w:val="14"/>
          <w:szCs w:val="14"/>
        </w:rPr>
        <w:t>p</w:t>
      </w:r>
      <w:r w:rsidR="00642293" w:rsidRPr="00405B7B">
        <w:rPr>
          <w:rFonts w:ascii="Arial" w:hAnsi="Arial" w:cs="Arial"/>
          <w:sz w:val="14"/>
          <w:szCs w:val="14"/>
        </w:rPr>
        <w:t>hone cards</w:t>
      </w:r>
      <w:r w:rsidR="006C220A" w:rsidRPr="00405B7B">
        <w:rPr>
          <w:rFonts w:ascii="Arial" w:hAnsi="Arial" w:cs="Arial"/>
          <w:sz w:val="14"/>
          <w:szCs w:val="14"/>
        </w:rPr>
        <w:t>.</w:t>
      </w:r>
    </w:p>
    <w:p w14:paraId="3151EBD6" w14:textId="77777777" w:rsidR="003342F5" w:rsidRPr="00405B7B" w:rsidRDefault="003342F5" w:rsidP="00B12446">
      <w:pPr>
        <w:pStyle w:val="ListParagraph"/>
        <w:ind w:hanging="360"/>
        <w:jc w:val="both"/>
        <w:rPr>
          <w:rFonts w:ascii="Arial" w:hAnsi="Arial" w:cs="Arial"/>
          <w:sz w:val="14"/>
          <w:szCs w:val="14"/>
        </w:rPr>
      </w:pPr>
    </w:p>
    <w:p w14:paraId="3151EBD7" w14:textId="77777777" w:rsidR="00642293" w:rsidRPr="00405B7B" w:rsidRDefault="003342F5" w:rsidP="00B12446">
      <w:pPr>
        <w:numPr>
          <w:ilvl w:val="1"/>
          <w:numId w:val="14"/>
        </w:numPr>
        <w:ind w:left="720"/>
        <w:jc w:val="both"/>
        <w:rPr>
          <w:rFonts w:ascii="Arial" w:hAnsi="Arial" w:cs="Arial"/>
          <w:sz w:val="14"/>
          <w:szCs w:val="14"/>
        </w:rPr>
      </w:pPr>
      <w:r w:rsidRPr="00405B7B">
        <w:rPr>
          <w:rFonts w:ascii="Arial" w:hAnsi="Arial" w:cs="Arial"/>
          <w:sz w:val="14"/>
          <w:szCs w:val="14"/>
        </w:rPr>
        <w:t>C</w:t>
      </w:r>
      <w:r w:rsidR="007B73AA" w:rsidRPr="00405B7B">
        <w:rPr>
          <w:rFonts w:ascii="Arial" w:hAnsi="Arial" w:cs="Arial"/>
          <w:sz w:val="14"/>
          <w:szCs w:val="14"/>
        </w:rPr>
        <w:t>redit cards</w:t>
      </w:r>
      <w:r w:rsidR="006C220A" w:rsidRPr="00405B7B">
        <w:rPr>
          <w:rFonts w:ascii="Arial" w:hAnsi="Arial" w:cs="Arial"/>
          <w:sz w:val="14"/>
          <w:szCs w:val="14"/>
        </w:rPr>
        <w:t>.</w:t>
      </w:r>
    </w:p>
    <w:p w14:paraId="3151EBD8" w14:textId="77777777" w:rsidR="00642293" w:rsidRPr="00405B7B" w:rsidRDefault="00642293" w:rsidP="00B12446">
      <w:pPr>
        <w:ind w:left="720" w:hanging="360"/>
        <w:jc w:val="both"/>
        <w:rPr>
          <w:rFonts w:ascii="Arial" w:hAnsi="Arial" w:cs="Arial"/>
          <w:sz w:val="14"/>
          <w:szCs w:val="14"/>
        </w:rPr>
      </w:pPr>
    </w:p>
    <w:p w14:paraId="3151EBD9" w14:textId="49EB8AA3" w:rsidR="00642293" w:rsidRPr="00405B7B" w:rsidRDefault="00642293" w:rsidP="00B12446">
      <w:pPr>
        <w:numPr>
          <w:ilvl w:val="1"/>
          <w:numId w:val="14"/>
        </w:numPr>
        <w:ind w:left="720"/>
        <w:jc w:val="both"/>
        <w:rPr>
          <w:rFonts w:ascii="Arial" w:hAnsi="Arial" w:cs="Arial"/>
          <w:sz w:val="14"/>
          <w:szCs w:val="14"/>
        </w:rPr>
      </w:pPr>
      <w:r w:rsidRPr="00405B7B">
        <w:rPr>
          <w:rFonts w:ascii="Arial" w:hAnsi="Arial" w:cs="Arial"/>
          <w:sz w:val="14"/>
          <w:szCs w:val="14"/>
        </w:rPr>
        <w:t>Maps, catalogs</w:t>
      </w:r>
      <w:r w:rsidR="007B73AA" w:rsidRPr="00405B7B">
        <w:rPr>
          <w:rFonts w:ascii="Arial" w:hAnsi="Arial" w:cs="Arial"/>
          <w:sz w:val="14"/>
          <w:szCs w:val="14"/>
        </w:rPr>
        <w:t>, travel brochures</w:t>
      </w:r>
      <w:r w:rsidR="00B44990">
        <w:rPr>
          <w:rFonts w:ascii="Arial" w:hAnsi="Arial" w:cs="Arial"/>
          <w:sz w:val="14"/>
          <w:szCs w:val="14"/>
        </w:rPr>
        <w:t>.</w:t>
      </w:r>
    </w:p>
    <w:p w14:paraId="3151EBDA" w14:textId="77777777" w:rsidR="00642293" w:rsidRPr="00405B7B" w:rsidRDefault="00642293" w:rsidP="00B12446">
      <w:pPr>
        <w:ind w:left="720" w:hanging="360"/>
        <w:jc w:val="both"/>
        <w:rPr>
          <w:rFonts w:ascii="Arial" w:hAnsi="Arial" w:cs="Arial"/>
          <w:sz w:val="14"/>
          <w:szCs w:val="14"/>
        </w:rPr>
      </w:pPr>
    </w:p>
    <w:p w14:paraId="3151EBDB" w14:textId="77777777" w:rsidR="00642293" w:rsidRPr="00405B7B" w:rsidRDefault="007B73AA" w:rsidP="00B12446">
      <w:pPr>
        <w:numPr>
          <w:ilvl w:val="1"/>
          <w:numId w:val="14"/>
        </w:numPr>
        <w:ind w:left="720"/>
        <w:jc w:val="both"/>
        <w:rPr>
          <w:rFonts w:ascii="Arial" w:hAnsi="Arial" w:cs="Arial"/>
          <w:sz w:val="14"/>
          <w:szCs w:val="14"/>
        </w:rPr>
      </w:pPr>
      <w:r w:rsidRPr="00405B7B">
        <w:rPr>
          <w:rFonts w:ascii="Arial" w:hAnsi="Arial" w:cs="Arial"/>
          <w:sz w:val="14"/>
          <w:szCs w:val="14"/>
        </w:rPr>
        <w:t>Cleaning equipment or materials</w:t>
      </w:r>
      <w:r w:rsidR="006C220A" w:rsidRPr="00405B7B">
        <w:rPr>
          <w:rFonts w:ascii="Arial" w:hAnsi="Arial" w:cs="Arial"/>
          <w:sz w:val="14"/>
          <w:szCs w:val="14"/>
        </w:rPr>
        <w:t>.</w:t>
      </w:r>
    </w:p>
    <w:p w14:paraId="3151EBDC" w14:textId="77777777" w:rsidR="00642293" w:rsidRPr="00405B7B" w:rsidRDefault="00642293" w:rsidP="00B12446">
      <w:pPr>
        <w:ind w:left="720" w:hanging="360"/>
        <w:jc w:val="both"/>
        <w:rPr>
          <w:rFonts w:ascii="Arial" w:hAnsi="Arial" w:cs="Arial"/>
          <w:sz w:val="14"/>
          <w:szCs w:val="14"/>
        </w:rPr>
      </w:pPr>
    </w:p>
    <w:p w14:paraId="3151EBDD" w14:textId="6C325D36" w:rsidR="00642293" w:rsidRPr="00405B7B" w:rsidRDefault="00B44990" w:rsidP="00B12446">
      <w:pPr>
        <w:numPr>
          <w:ilvl w:val="1"/>
          <w:numId w:val="14"/>
        </w:numPr>
        <w:ind w:left="720"/>
        <w:jc w:val="both"/>
        <w:rPr>
          <w:rFonts w:ascii="Arial" w:hAnsi="Arial" w:cs="Arial"/>
          <w:sz w:val="14"/>
          <w:szCs w:val="14"/>
        </w:rPr>
      </w:pPr>
      <w:r>
        <w:rPr>
          <w:rFonts w:ascii="Arial" w:hAnsi="Arial" w:cs="Arial"/>
          <w:sz w:val="14"/>
          <w:szCs w:val="14"/>
        </w:rPr>
        <w:t>Any recording device</w:t>
      </w:r>
      <w:r w:rsidR="006C220A" w:rsidRPr="00405B7B">
        <w:rPr>
          <w:rFonts w:ascii="Arial" w:hAnsi="Arial" w:cs="Arial"/>
          <w:sz w:val="14"/>
          <w:szCs w:val="14"/>
        </w:rPr>
        <w:t>.</w:t>
      </w:r>
    </w:p>
    <w:p w14:paraId="3151EBDE" w14:textId="77777777" w:rsidR="00613C2B" w:rsidRPr="00405B7B" w:rsidRDefault="00613C2B" w:rsidP="005629A8">
      <w:pPr>
        <w:jc w:val="both"/>
        <w:rPr>
          <w:rFonts w:ascii="Arial" w:hAnsi="Arial" w:cs="Arial"/>
          <w:sz w:val="14"/>
          <w:szCs w:val="14"/>
        </w:rPr>
      </w:pPr>
    </w:p>
    <w:p w14:paraId="3151EBDF" w14:textId="618EACA3" w:rsidR="00642293" w:rsidRPr="00405B7B" w:rsidRDefault="00CF42AF" w:rsidP="004B5AD1">
      <w:pPr>
        <w:ind w:left="360" w:hanging="360"/>
        <w:jc w:val="both"/>
        <w:rPr>
          <w:rFonts w:ascii="Arial" w:hAnsi="Arial" w:cs="Arial"/>
          <w:b/>
          <w:sz w:val="14"/>
          <w:szCs w:val="14"/>
        </w:rPr>
      </w:pPr>
      <w:r w:rsidRPr="00405B7B">
        <w:rPr>
          <w:rFonts w:ascii="Arial" w:hAnsi="Arial" w:cs="Arial"/>
          <w:b/>
          <w:sz w:val="14"/>
          <w:szCs w:val="14"/>
        </w:rPr>
        <w:t>X</w:t>
      </w:r>
      <w:r w:rsidR="00007CC0" w:rsidRPr="00405B7B">
        <w:rPr>
          <w:rFonts w:ascii="Arial" w:hAnsi="Arial" w:cs="Arial"/>
          <w:b/>
          <w:sz w:val="14"/>
          <w:szCs w:val="14"/>
        </w:rPr>
        <w:t>IX</w:t>
      </w:r>
      <w:r w:rsidR="0090531E">
        <w:rPr>
          <w:rFonts w:ascii="Arial" w:hAnsi="Arial" w:cs="Arial"/>
          <w:b/>
          <w:sz w:val="14"/>
          <w:szCs w:val="14"/>
        </w:rPr>
        <w:t>.</w:t>
      </w:r>
      <w:r w:rsidR="00B001D3" w:rsidRPr="00405B7B">
        <w:rPr>
          <w:rFonts w:ascii="Arial" w:hAnsi="Arial" w:cs="Arial"/>
          <w:b/>
          <w:sz w:val="14"/>
          <w:szCs w:val="14"/>
        </w:rPr>
        <w:tab/>
      </w:r>
      <w:r w:rsidR="006F232D" w:rsidRPr="00405B7B">
        <w:rPr>
          <w:rFonts w:ascii="Arial" w:hAnsi="Arial" w:cs="Arial"/>
          <w:b/>
          <w:sz w:val="14"/>
          <w:szCs w:val="14"/>
        </w:rPr>
        <w:t>Inmate Identification Card</w:t>
      </w:r>
    </w:p>
    <w:p w14:paraId="3151EBE0" w14:textId="77777777" w:rsidR="00613C2B" w:rsidRPr="00405B7B" w:rsidRDefault="00613C2B" w:rsidP="00B001D3">
      <w:pPr>
        <w:ind w:left="720" w:hanging="720"/>
        <w:jc w:val="both"/>
        <w:rPr>
          <w:rFonts w:ascii="Arial" w:hAnsi="Arial" w:cs="Arial"/>
          <w:sz w:val="14"/>
          <w:szCs w:val="14"/>
        </w:rPr>
      </w:pPr>
    </w:p>
    <w:p w14:paraId="3151EBE1" w14:textId="77777777" w:rsidR="00642293" w:rsidRPr="00405B7B" w:rsidRDefault="000D529B" w:rsidP="00E41D48">
      <w:pPr>
        <w:ind w:left="720" w:hanging="360"/>
        <w:jc w:val="both"/>
        <w:rPr>
          <w:rFonts w:ascii="Arial" w:hAnsi="Arial" w:cs="Arial"/>
          <w:sz w:val="14"/>
          <w:szCs w:val="14"/>
        </w:rPr>
      </w:pPr>
      <w:r w:rsidRPr="00405B7B">
        <w:rPr>
          <w:rFonts w:ascii="Arial" w:hAnsi="Arial" w:cs="Arial"/>
          <w:sz w:val="14"/>
          <w:szCs w:val="14"/>
        </w:rPr>
        <w:t>A.</w:t>
      </w:r>
      <w:r w:rsidRPr="00405B7B">
        <w:rPr>
          <w:rFonts w:ascii="Arial" w:hAnsi="Arial" w:cs="Arial"/>
          <w:sz w:val="14"/>
          <w:szCs w:val="14"/>
        </w:rPr>
        <w:tab/>
      </w:r>
      <w:r w:rsidR="006F232D" w:rsidRPr="00405B7B">
        <w:rPr>
          <w:rFonts w:ascii="Arial" w:hAnsi="Arial" w:cs="Arial"/>
          <w:sz w:val="14"/>
          <w:szCs w:val="14"/>
        </w:rPr>
        <w:t xml:space="preserve">Identification </w:t>
      </w:r>
      <w:r w:rsidR="00BB5F37" w:rsidRPr="00347804">
        <w:rPr>
          <w:rFonts w:ascii="Arial" w:hAnsi="Arial" w:cs="Arial"/>
          <w:sz w:val="14"/>
          <w:szCs w:val="14"/>
        </w:rPr>
        <w:t>c</w:t>
      </w:r>
      <w:r w:rsidR="006F232D" w:rsidRPr="00405B7B">
        <w:rPr>
          <w:rFonts w:ascii="Arial" w:hAnsi="Arial" w:cs="Arial"/>
          <w:sz w:val="14"/>
          <w:szCs w:val="14"/>
        </w:rPr>
        <w:t>ards</w:t>
      </w:r>
      <w:r w:rsidR="00642293" w:rsidRPr="00405B7B">
        <w:rPr>
          <w:rFonts w:ascii="Arial" w:hAnsi="Arial" w:cs="Arial"/>
          <w:sz w:val="14"/>
          <w:szCs w:val="14"/>
        </w:rPr>
        <w:t xml:space="preserve"> are required to be worn and properly displayed on the chest area</w:t>
      </w:r>
      <w:r w:rsidR="00E41D48">
        <w:rPr>
          <w:rFonts w:ascii="Arial" w:hAnsi="Arial" w:cs="Arial"/>
          <w:sz w:val="14"/>
          <w:szCs w:val="14"/>
        </w:rPr>
        <w:t xml:space="preserve"> </w:t>
      </w:r>
      <w:r w:rsidR="00642293" w:rsidRPr="00405B7B">
        <w:rPr>
          <w:rFonts w:ascii="Arial" w:hAnsi="Arial" w:cs="Arial"/>
          <w:sz w:val="14"/>
          <w:szCs w:val="14"/>
        </w:rPr>
        <w:t>at all times</w:t>
      </w:r>
      <w:r w:rsidR="00520F6B" w:rsidRPr="00405B7B">
        <w:rPr>
          <w:rFonts w:ascii="Arial" w:hAnsi="Arial" w:cs="Arial"/>
          <w:sz w:val="14"/>
          <w:szCs w:val="14"/>
        </w:rPr>
        <w:t xml:space="preserve"> with</w:t>
      </w:r>
      <w:r w:rsidR="006F232D" w:rsidRPr="00405B7B">
        <w:rPr>
          <w:rFonts w:ascii="Arial" w:hAnsi="Arial" w:cs="Arial"/>
          <w:sz w:val="14"/>
          <w:szCs w:val="14"/>
        </w:rPr>
        <w:t xml:space="preserve"> </w:t>
      </w:r>
      <w:r w:rsidR="00520F6B" w:rsidRPr="00405B7B">
        <w:rPr>
          <w:rFonts w:ascii="Arial" w:hAnsi="Arial" w:cs="Arial"/>
          <w:sz w:val="14"/>
          <w:szCs w:val="14"/>
        </w:rPr>
        <w:t>the photo facing out</w:t>
      </w:r>
      <w:r w:rsidR="00642293" w:rsidRPr="00405B7B">
        <w:rPr>
          <w:rFonts w:ascii="Arial" w:hAnsi="Arial" w:cs="Arial"/>
          <w:sz w:val="14"/>
          <w:szCs w:val="14"/>
        </w:rPr>
        <w:t xml:space="preserve">. </w:t>
      </w:r>
      <w:r w:rsidR="009D7CC1" w:rsidRPr="00405B7B">
        <w:rPr>
          <w:rFonts w:ascii="Arial" w:hAnsi="Arial" w:cs="Arial"/>
          <w:sz w:val="14"/>
          <w:szCs w:val="14"/>
        </w:rPr>
        <w:t xml:space="preserve"> </w:t>
      </w:r>
      <w:r w:rsidR="00642293" w:rsidRPr="00405B7B">
        <w:rPr>
          <w:rFonts w:ascii="Arial" w:hAnsi="Arial" w:cs="Arial"/>
          <w:sz w:val="14"/>
          <w:szCs w:val="14"/>
        </w:rPr>
        <w:t>Inmates wit</w:t>
      </w:r>
      <w:r w:rsidR="006F232D" w:rsidRPr="00405B7B">
        <w:rPr>
          <w:rFonts w:ascii="Arial" w:hAnsi="Arial" w:cs="Arial"/>
          <w:sz w:val="14"/>
          <w:szCs w:val="14"/>
        </w:rPr>
        <w:t xml:space="preserve">hout their identification </w:t>
      </w:r>
      <w:r w:rsidR="00BB5F37" w:rsidRPr="00347804">
        <w:rPr>
          <w:rFonts w:ascii="Arial" w:hAnsi="Arial" w:cs="Arial"/>
          <w:sz w:val="14"/>
          <w:szCs w:val="14"/>
        </w:rPr>
        <w:t>c</w:t>
      </w:r>
      <w:r w:rsidR="006F232D" w:rsidRPr="00347804">
        <w:rPr>
          <w:rFonts w:ascii="Arial" w:hAnsi="Arial" w:cs="Arial"/>
          <w:sz w:val="14"/>
          <w:szCs w:val="14"/>
        </w:rPr>
        <w:t>a</w:t>
      </w:r>
      <w:r w:rsidR="006F232D" w:rsidRPr="00405B7B">
        <w:rPr>
          <w:rFonts w:ascii="Arial" w:hAnsi="Arial" w:cs="Arial"/>
          <w:sz w:val="14"/>
          <w:szCs w:val="14"/>
        </w:rPr>
        <w:t>rds</w:t>
      </w:r>
      <w:r w:rsidR="00642293" w:rsidRPr="00405B7B">
        <w:rPr>
          <w:rFonts w:ascii="Arial" w:hAnsi="Arial" w:cs="Arial"/>
          <w:sz w:val="14"/>
          <w:szCs w:val="14"/>
        </w:rPr>
        <w:t xml:space="preserve"> </w:t>
      </w:r>
      <w:r w:rsidR="006C220A" w:rsidRPr="00405B7B">
        <w:rPr>
          <w:rFonts w:ascii="Arial" w:hAnsi="Arial" w:cs="Arial"/>
          <w:sz w:val="14"/>
          <w:szCs w:val="14"/>
        </w:rPr>
        <w:t>wi</w:t>
      </w:r>
      <w:r w:rsidR="00642293" w:rsidRPr="00405B7B">
        <w:rPr>
          <w:rFonts w:ascii="Arial" w:hAnsi="Arial" w:cs="Arial"/>
          <w:sz w:val="14"/>
          <w:szCs w:val="14"/>
        </w:rPr>
        <w:t>ll be returned to their housing units and face disciplinary action.</w:t>
      </w:r>
      <w:r w:rsidR="006F232D" w:rsidRPr="00405B7B">
        <w:rPr>
          <w:rFonts w:ascii="Arial" w:hAnsi="Arial" w:cs="Arial"/>
          <w:sz w:val="14"/>
          <w:szCs w:val="14"/>
        </w:rPr>
        <w:t xml:space="preserve">  Identification</w:t>
      </w:r>
      <w:r w:rsidR="00347804">
        <w:rPr>
          <w:rFonts w:ascii="Arial" w:hAnsi="Arial" w:cs="Arial"/>
          <w:sz w:val="14"/>
          <w:szCs w:val="14"/>
        </w:rPr>
        <w:t xml:space="preserve"> card</w:t>
      </w:r>
      <w:r w:rsidR="004B5AD1">
        <w:rPr>
          <w:rFonts w:ascii="Arial" w:hAnsi="Arial" w:cs="Arial"/>
          <w:sz w:val="14"/>
          <w:szCs w:val="14"/>
        </w:rPr>
        <w:t>s</w:t>
      </w:r>
      <w:r w:rsidR="00650B2F" w:rsidRPr="00405B7B">
        <w:rPr>
          <w:rFonts w:ascii="Arial" w:hAnsi="Arial" w:cs="Arial"/>
          <w:sz w:val="14"/>
          <w:szCs w:val="14"/>
        </w:rPr>
        <w:t xml:space="preserve"> are to be turned in at the Release Desk for destruction at the time of the inmate’s release.</w:t>
      </w:r>
    </w:p>
    <w:p w14:paraId="3151EBE2" w14:textId="77777777" w:rsidR="00642293" w:rsidRPr="00405B7B" w:rsidRDefault="00642293" w:rsidP="00B12446">
      <w:pPr>
        <w:ind w:left="720" w:hanging="360"/>
        <w:jc w:val="both"/>
        <w:rPr>
          <w:rFonts w:ascii="Arial" w:hAnsi="Arial" w:cs="Arial"/>
          <w:sz w:val="14"/>
          <w:szCs w:val="14"/>
        </w:rPr>
      </w:pPr>
    </w:p>
    <w:p w14:paraId="3151EBE3" w14:textId="77777777" w:rsidR="00642293" w:rsidRPr="00405B7B" w:rsidRDefault="000D529B" w:rsidP="00E41D48">
      <w:pPr>
        <w:ind w:left="720" w:hanging="360"/>
        <w:jc w:val="both"/>
        <w:rPr>
          <w:rFonts w:ascii="Arial" w:hAnsi="Arial" w:cs="Arial"/>
          <w:sz w:val="14"/>
          <w:szCs w:val="14"/>
        </w:rPr>
      </w:pPr>
      <w:r w:rsidRPr="00405B7B">
        <w:rPr>
          <w:rFonts w:ascii="Arial" w:hAnsi="Arial" w:cs="Arial"/>
          <w:sz w:val="14"/>
          <w:szCs w:val="14"/>
        </w:rPr>
        <w:t>B.</w:t>
      </w:r>
      <w:r w:rsidRPr="00405B7B">
        <w:rPr>
          <w:rFonts w:ascii="Arial" w:hAnsi="Arial" w:cs="Arial"/>
          <w:sz w:val="14"/>
          <w:szCs w:val="14"/>
        </w:rPr>
        <w:tab/>
      </w:r>
      <w:r w:rsidR="00642293" w:rsidRPr="00405B7B">
        <w:rPr>
          <w:rFonts w:ascii="Arial" w:hAnsi="Arial" w:cs="Arial"/>
          <w:sz w:val="14"/>
          <w:szCs w:val="14"/>
        </w:rPr>
        <w:t xml:space="preserve">Lost, stolen </w:t>
      </w:r>
      <w:r w:rsidR="006F232D" w:rsidRPr="00405B7B">
        <w:rPr>
          <w:rFonts w:ascii="Arial" w:hAnsi="Arial" w:cs="Arial"/>
          <w:sz w:val="14"/>
          <w:szCs w:val="14"/>
        </w:rPr>
        <w:t>or damaged identification cards</w:t>
      </w:r>
      <w:r w:rsidR="00642293" w:rsidRPr="00405B7B">
        <w:rPr>
          <w:rFonts w:ascii="Arial" w:hAnsi="Arial" w:cs="Arial"/>
          <w:sz w:val="14"/>
          <w:szCs w:val="14"/>
        </w:rPr>
        <w:t xml:space="preserve"> </w:t>
      </w:r>
      <w:r w:rsidR="006C220A" w:rsidRPr="00405B7B">
        <w:rPr>
          <w:rFonts w:ascii="Arial" w:hAnsi="Arial" w:cs="Arial"/>
          <w:sz w:val="14"/>
          <w:szCs w:val="14"/>
        </w:rPr>
        <w:t>wi</w:t>
      </w:r>
      <w:r w:rsidR="00642293" w:rsidRPr="00405B7B">
        <w:rPr>
          <w:rFonts w:ascii="Arial" w:hAnsi="Arial" w:cs="Arial"/>
          <w:sz w:val="14"/>
          <w:szCs w:val="14"/>
        </w:rPr>
        <w:t>ll result in formal disciplinary action and a monetary charge for the I.D. replacement will be deducted from the inmate’s money account.</w:t>
      </w:r>
    </w:p>
    <w:p w14:paraId="3151EBE4" w14:textId="77777777" w:rsidR="00642293" w:rsidRPr="00405B7B" w:rsidRDefault="00642293" w:rsidP="005629A8">
      <w:pPr>
        <w:jc w:val="both"/>
        <w:rPr>
          <w:rFonts w:ascii="Arial" w:hAnsi="Arial" w:cs="Arial"/>
          <w:sz w:val="14"/>
          <w:szCs w:val="14"/>
        </w:rPr>
      </w:pPr>
    </w:p>
    <w:p w14:paraId="3151EBE5" w14:textId="19F83C37" w:rsidR="00642293" w:rsidRPr="00405B7B" w:rsidRDefault="0090531E" w:rsidP="004B5AD1">
      <w:pPr>
        <w:ind w:left="360" w:hanging="360"/>
        <w:jc w:val="both"/>
        <w:rPr>
          <w:rFonts w:ascii="Arial" w:hAnsi="Arial" w:cs="Arial"/>
          <w:sz w:val="14"/>
          <w:szCs w:val="14"/>
        </w:rPr>
      </w:pPr>
      <w:r>
        <w:rPr>
          <w:rFonts w:ascii="Arial" w:hAnsi="Arial" w:cs="Arial"/>
          <w:b/>
          <w:sz w:val="14"/>
          <w:szCs w:val="14"/>
        </w:rPr>
        <w:t>XX.</w:t>
      </w:r>
      <w:r w:rsidR="00B001D3" w:rsidRPr="00405B7B">
        <w:rPr>
          <w:rFonts w:ascii="Arial" w:hAnsi="Arial" w:cs="Arial"/>
          <w:b/>
          <w:sz w:val="14"/>
          <w:szCs w:val="14"/>
        </w:rPr>
        <w:tab/>
      </w:r>
      <w:r w:rsidR="00642293" w:rsidRPr="00405B7B">
        <w:rPr>
          <w:rFonts w:ascii="Arial" w:hAnsi="Arial" w:cs="Arial"/>
          <w:b/>
          <w:sz w:val="14"/>
          <w:szCs w:val="14"/>
        </w:rPr>
        <w:t>Programs and Services</w:t>
      </w:r>
    </w:p>
    <w:p w14:paraId="3151EBE6" w14:textId="77777777" w:rsidR="00642293" w:rsidRPr="00405B7B" w:rsidRDefault="00642293" w:rsidP="00306D89">
      <w:pPr>
        <w:ind w:left="720" w:hanging="1080"/>
        <w:jc w:val="both"/>
        <w:rPr>
          <w:rFonts w:ascii="Arial" w:hAnsi="Arial" w:cs="Arial"/>
          <w:sz w:val="14"/>
          <w:szCs w:val="14"/>
        </w:rPr>
      </w:pPr>
    </w:p>
    <w:p w14:paraId="3151EBE7" w14:textId="77777777" w:rsidR="00642293" w:rsidRPr="00405B7B" w:rsidRDefault="00642293" w:rsidP="004B5AD1">
      <w:pPr>
        <w:ind w:left="720" w:hanging="360"/>
        <w:jc w:val="both"/>
        <w:rPr>
          <w:rFonts w:ascii="Arial" w:hAnsi="Arial" w:cs="Arial"/>
          <w:sz w:val="14"/>
          <w:szCs w:val="14"/>
        </w:rPr>
      </w:pPr>
      <w:r w:rsidRPr="00405B7B">
        <w:rPr>
          <w:rFonts w:ascii="Arial" w:hAnsi="Arial" w:cs="Arial"/>
          <w:sz w:val="14"/>
          <w:szCs w:val="14"/>
        </w:rPr>
        <w:t xml:space="preserve">There are various comprehensive educational and vocational programs </w:t>
      </w:r>
      <w:r w:rsidR="00AD319F" w:rsidRPr="00405B7B">
        <w:rPr>
          <w:rFonts w:ascii="Arial" w:hAnsi="Arial" w:cs="Arial"/>
          <w:sz w:val="14"/>
          <w:szCs w:val="14"/>
        </w:rPr>
        <w:t>provided</w:t>
      </w:r>
      <w:r w:rsidRPr="00405B7B">
        <w:rPr>
          <w:rFonts w:ascii="Arial" w:hAnsi="Arial" w:cs="Arial"/>
          <w:sz w:val="14"/>
          <w:szCs w:val="14"/>
        </w:rPr>
        <w:t xml:space="preserve">.  </w:t>
      </w:r>
    </w:p>
    <w:p w14:paraId="3151EBE8" w14:textId="77777777" w:rsidR="00642293" w:rsidRPr="00405B7B" w:rsidRDefault="00642293" w:rsidP="00306D89">
      <w:pPr>
        <w:ind w:left="720" w:hanging="1080"/>
        <w:jc w:val="both"/>
        <w:rPr>
          <w:rFonts w:ascii="Arial" w:hAnsi="Arial" w:cs="Arial"/>
          <w:sz w:val="14"/>
          <w:szCs w:val="14"/>
        </w:rPr>
      </w:pPr>
    </w:p>
    <w:p w14:paraId="3151EBE9" w14:textId="77777777" w:rsidR="00642293" w:rsidRPr="00405B7B" w:rsidRDefault="000D529B" w:rsidP="00E41D48">
      <w:pPr>
        <w:ind w:left="720" w:hanging="360"/>
        <w:jc w:val="both"/>
        <w:rPr>
          <w:rFonts w:ascii="Arial" w:hAnsi="Arial" w:cs="Arial"/>
          <w:sz w:val="14"/>
          <w:szCs w:val="14"/>
        </w:rPr>
      </w:pPr>
      <w:r w:rsidRPr="00405B7B">
        <w:rPr>
          <w:rFonts w:ascii="Arial" w:hAnsi="Arial" w:cs="Arial"/>
          <w:sz w:val="14"/>
          <w:szCs w:val="14"/>
        </w:rPr>
        <w:t>A.</w:t>
      </w:r>
      <w:r w:rsidRPr="00405B7B">
        <w:rPr>
          <w:rFonts w:ascii="Arial" w:hAnsi="Arial" w:cs="Arial"/>
          <w:sz w:val="14"/>
          <w:szCs w:val="14"/>
        </w:rPr>
        <w:tab/>
      </w:r>
      <w:r w:rsidR="00642293" w:rsidRPr="00405B7B">
        <w:rPr>
          <w:rFonts w:ascii="Arial" w:hAnsi="Arial" w:cs="Arial"/>
          <w:sz w:val="14"/>
          <w:szCs w:val="14"/>
        </w:rPr>
        <w:t>Program participation is voluntary except for work assignments</w:t>
      </w:r>
      <w:r w:rsidR="006C220A" w:rsidRPr="00405B7B">
        <w:rPr>
          <w:rFonts w:ascii="Arial" w:hAnsi="Arial" w:cs="Arial"/>
          <w:sz w:val="14"/>
          <w:szCs w:val="14"/>
        </w:rPr>
        <w:t>,</w:t>
      </w:r>
      <w:r w:rsidR="00642293" w:rsidRPr="00405B7B">
        <w:rPr>
          <w:rFonts w:ascii="Arial" w:hAnsi="Arial" w:cs="Arial"/>
          <w:sz w:val="14"/>
          <w:szCs w:val="14"/>
        </w:rPr>
        <w:t xml:space="preserve"> programs required by State Statute</w:t>
      </w:r>
      <w:r w:rsidR="00793B1A">
        <w:rPr>
          <w:rFonts w:ascii="Arial" w:hAnsi="Arial" w:cs="Arial"/>
          <w:sz w:val="14"/>
          <w:szCs w:val="14"/>
        </w:rPr>
        <w:t>, Federal Law</w:t>
      </w:r>
      <w:r w:rsidR="00642293" w:rsidRPr="00405B7B">
        <w:rPr>
          <w:rFonts w:ascii="Arial" w:hAnsi="Arial" w:cs="Arial"/>
          <w:sz w:val="14"/>
          <w:szCs w:val="14"/>
        </w:rPr>
        <w:t xml:space="preserve"> or as court ordered.  Monthly program schedules</w:t>
      </w:r>
      <w:r w:rsidR="002D7CB1" w:rsidRPr="00405B7B">
        <w:rPr>
          <w:rFonts w:ascii="Arial" w:hAnsi="Arial" w:cs="Arial"/>
          <w:sz w:val="14"/>
          <w:szCs w:val="14"/>
        </w:rPr>
        <w:t xml:space="preserve"> are posted in each housing area</w:t>
      </w:r>
      <w:r w:rsidR="00642293" w:rsidRPr="00405B7B">
        <w:rPr>
          <w:rFonts w:ascii="Arial" w:hAnsi="Arial" w:cs="Arial"/>
          <w:sz w:val="14"/>
          <w:szCs w:val="14"/>
        </w:rPr>
        <w:t xml:space="preserve">.  </w:t>
      </w:r>
    </w:p>
    <w:p w14:paraId="3151EBEA" w14:textId="77777777" w:rsidR="00642293" w:rsidRPr="00405B7B" w:rsidRDefault="00642293" w:rsidP="00E41D48">
      <w:pPr>
        <w:ind w:left="360"/>
        <w:jc w:val="both"/>
        <w:rPr>
          <w:rFonts w:ascii="Arial" w:hAnsi="Arial" w:cs="Arial"/>
          <w:sz w:val="14"/>
          <w:szCs w:val="14"/>
        </w:rPr>
      </w:pPr>
    </w:p>
    <w:p w14:paraId="3151EBEB" w14:textId="2F9B4C8C" w:rsidR="00642293" w:rsidRPr="00405B7B" w:rsidRDefault="000D529B" w:rsidP="00E41D48">
      <w:pPr>
        <w:ind w:left="720" w:hanging="360"/>
        <w:jc w:val="both"/>
        <w:rPr>
          <w:rFonts w:ascii="Arial" w:hAnsi="Arial" w:cs="Arial"/>
          <w:sz w:val="14"/>
          <w:szCs w:val="14"/>
        </w:rPr>
      </w:pPr>
      <w:r w:rsidRPr="00405B7B">
        <w:rPr>
          <w:rFonts w:ascii="Arial" w:hAnsi="Arial" w:cs="Arial"/>
          <w:sz w:val="14"/>
          <w:szCs w:val="14"/>
        </w:rPr>
        <w:t>B.</w:t>
      </w:r>
      <w:r w:rsidRPr="00405B7B">
        <w:rPr>
          <w:rFonts w:ascii="Arial" w:hAnsi="Arial" w:cs="Arial"/>
          <w:sz w:val="14"/>
          <w:szCs w:val="14"/>
        </w:rPr>
        <w:tab/>
      </w:r>
      <w:r w:rsidR="00642293" w:rsidRPr="00405B7B">
        <w:rPr>
          <w:rFonts w:ascii="Arial" w:hAnsi="Arial" w:cs="Arial"/>
          <w:sz w:val="14"/>
          <w:szCs w:val="14"/>
        </w:rPr>
        <w:t xml:space="preserve">Some of the programs and services offered </w:t>
      </w:r>
      <w:r w:rsidR="006C220A" w:rsidRPr="00405B7B">
        <w:rPr>
          <w:rFonts w:ascii="Arial" w:hAnsi="Arial" w:cs="Arial"/>
          <w:sz w:val="14"/>
          <w:szCs w:val="14"/>
        </w:rPr>
        <w:t>include</w:t>
      </w:r>
      <w:r w:rsidR="00642293" w:rsidRPr="00405B7B">
        <w:rPr>
          <w:rFonts w:ascii="Arial" w:hAnsi="Arial" w:cs="Arial"/>
          <w:sz w:val="14"/>
          <w:szCs w:val="14"/>
        </w:rPr>
        <w:t xml:space="preserve"> basic education-GED classes, weekly services for various faith groups, crisis intervention counseling, HIV</w:t>
      </w:r>
      <w:r w:rsidR="0090531E">
        <w:rPr>
          <w:rFonts w:ascii="Arial" w:hAnsi="Arial" w:cs="Arial"/>
          <w:sz w:val="14"/>
          <w:szCs w:val="14"/>
        </w:rPr>
        <w:t xml:space="preserve"> </w:t>
      </w:r>
      <w:r w:rsidR="00642293" w:rsidRPr="00405B7B">
        <w:rPr>
          <w:rFonts w:ascii="Arial" w:hAnsi="Arial" w:cs="Arial"/>
          <w:sz w:val="14"/>
          <w:szCs w:val="14"/>
        </w:rPr>
        <w:t>/</w:t>
      </w:r>
      <w:r w:rsidR="0090531E">
        <w:rPr>
          <w:rFonts w:ascii="Arial" w:hAnsi="Arial" w:cs="Arial"/>
          <w:sz w:val="14"/>
          <w:szCs w:val="14"/>
        </w:rPr>
        <w:t xml:space="preserve"> </w:t>
      </w:r>
      <w:r w:rsidR="00642293" w:rsidRPr="00405B7B">
        <w:rPr>
          <w:rFonts w:ascii="Arial" w:hAnsi="Arial" w:cs="Arial"/>
          <w:sz w:val="14"/>
          <w:szCs w:val="14"/>
        </w:rPr>
        <w:t>AIDS education, juvenile education, vocational programs and recreation.</w:t>
      </w:r>
      <w:r w:rsidR="007502F8" w:rsidRPr="00405B7B">
        <w:rPr>
          <w:rFonts w:ascii="Arial" w:hAnsi="Arial" w:cs="Arial"/>
          <w:sz w:val="14"/>
          <w:szCs w:val="14"/>
        </w:rPr>
        <w:t xml:space="preserve">  GED enrollment and testing fees may apply.</w:t>
      </w:r>
    </w:p>
    <w:p w14:paraId="3151EBEC" w14:textId="77777777" w:rsidR="00642293" w:rsidRPr="00405B7B" w:rsidRDefault="00642293" w:rsidP="00E41D48">
      <w:pPr>
        <w:ind w:left="360"/>
        <w:jc w:val="both"/>
        <w:rPr>
          <w:rFonts w:ascii="Arial" w:hAnsi="Arial" w:cs="Arial"/>
          <w:sz w:val="14"/>
          <w:szCs w:val="14"/>
        </w:rPr>
      </w:pPr>
    </w:p>
    <w:p w14:paraId="3151EBED" w14:textId="39D163B4" w:rsidR="00642293" w:rsidRPr="00405B7B" w:rsidRDefault="000D529B" w:rsidP="00E41D48">
      <w:pPr>
        <w:ind w:left="720" w:hanging="360"/>
        <w:jc w:val="both"/>
        <w:rPr>
          <w:rFonts w:ascii="Arial" w:hAnsi="Arial" w:cs="Arial"/>
          <w:sz w:val="14"/>
          <w:szCs w:val="14"/>
        </w:rPr>
      </w:pPr>
      <w:r w:rsidRPr="00405B7B">
        <w:rPr>
          <w:rFonts w:ascii="Arial" w:hAnsi="Arial" w:cs="Arial"/>
          <w:sz w:val="14"/>
          <w:szCs w:val="14"/>
        </w:rPr>
        <w:t>C.</w:t>
      </w:r>
      <w:r w:rsidRPr="00405B7B">
        <w:rPr>
          <w:rFonts w:ascii="Arial" w:hAnsi="Arial" w:cs="Arial"/>
          <w:sz w:val="14"/>
          <w:szCs w:val="14"/>
        </w:rPr>
        <w:tab/>
      </w:r>
      <w:r w:rsidR="00642293" w:rsidRPr="00405B7B">
        <w:rPr>
          <w:rFonts w:ascii="Arial" w:hAnsi="Arial" w:cs="Arial"/>
          <w:sz w:val="14"/>
          <w:szCs w:val="14"/>
        </w:rPr>
        <w:t>Televisions are equipped with closed caption for the hearing impaired.  .</w:t>
      </w:r>
    </w:p>
    <w:p w14:paraId="3151EBEE" w14:textId="77777777" w:rsidR="00D47547" w:rsidRDefault="00D47547" w:rsidP="00E41D48">
      <w:pPr>
        <w:ind w:hanging="720"/>
        <w:jc w:val="both"/>
        <w:rPr>
          <w:rFonts w:ascii="Arial" w:hAnsi="Arial" w:cs="Arial"/>
          <w:b/>
          <w:sz w:val="14"/>
          <w:szCs w:val="14"/>
        </w:rPr>
      </w:pPr>
    </w:p>
    <w:p w14:paraId="3151EBEF" w14:textId="77777777" w:rsidR="00642293" w:rsidRPr="00405B7B" w:rsidRDefault="00CF42AF" w:rsidP="004B5AD1">
      <w:pPr>
        <w:ind w:left="360" w:hanging="360"/>
        <w:jc w:val="both"/>
        <w:rPr>
          <w:rFonts w:ascii="Arial" w:hAnsi="Arial" w:cs="Arial"/>
          <w:b/>
          <w:sz w:val="14"/>
          <w:szCs w:val="14"/>
        </w:rPr>
      </w:pPr>
      <w:r w:rsidRPr="00405B7B">
        <w:rPr>
          <w:rFonts w:ascii="Arial" w:hAnsi="Arial" w:cs="Arial"/>
          <w:b/>
          <w:sz w:val="14"/>
          <w:szCs w:val="14"/>
        </w:rPr>
        <w:t>XX</w:t>
      </w:r>
      <w:r w:rsidR="00007CC0" w:rsidRPr="00405B7B">
        <w:rPr>
          <w:rFonts w:ascii="Arial" w:hAnsi="Arial" w:cs="Arial"/>
          <w:b/>
          <w:sz w:val="14"/>
          <w:szCs w:val="14"/>
        </w:rPr>
        <w:t>I</w:t>
      </w:r>
      <w:r w:rsidR="00580AC8" w:rsidRPr="00405B7B">
        <w:rPr>
          <w:rFonts w:ascii="Arial" w:hAnsi="Arial" w:cs="Arial"/>
          <w:b/>
          <w:sz w:val="14"/>
          <w:szCs w:val="14"/>
        </w:rPr>
        <w:t>.</w:t>
      </w:r>
      <w:r w:rsidR="00580AC8" w:rsidRPr="00405B7B">
        <w:rPr>
          <w:rFonts w:ascii="Arial" w:hAnsi="Arial" w:cs="Arial"/>
          <w:b/>
          <w:sz w:val="14"/>
          <w:szCs w:val="14"/>
        </w:rPr>
        <w:tab/>
      </w:r>
      <w:r w:rsidR="00642293" w:rsidRPr="00405B7B">
        <w:rPr>
          <w:rFonts w:ascii="Arial" w:hAnsi="Arial" w:cs="Arial"/>
          <w:b/>
          <w:sz w:val="14"/>
          <w:szCs w:val="14"/>
        </w:rPr>
        <w:t>Visitation</w:t>
      </w:r>
    </w:p>
    <w:p w14:paraId="3151EBF0" w14:textId="77777777" w:rsidR="00794140" w:rsidRPr="00405B7B" w:rsidRDefault="00794140" w:rsidP="00306D89">
      <w:pPr>
        <w:ind w:hanging="1080"/>
        <w:jc w:val="both"/>
        <w:rPr>
          <w:rFonts w:ascii="Arial" w:hAnsi="Arial" w:cs="Arial"/>
          <w:b/>
          <w:sz w:val="14"/>
          <w:szCs w:val="14"/>
        </w:rPr>
      </w:pPr>
    </w:p>
    <w:p w14:paraId="3151EBF1" w14:textId="30EAD253" w:rsidR="00ED4FC8" w:rsidRDefault="000D529B" w:rsidP="00E41D48">
      <w:pPr>
        <w:ind w:left="720" w:hanging="360"/>
        <w:jc w:val="both"/>
        <w:rPr>
          <w:rFonts w:ascii="Arial" w:hAnsi="Arial" w:cs="Arial"/>
          <w:sz w:val="14"/>
          <w:szCs w:val="14"/>
        </w:rPr>
      </w:pPr>
      <w:r w:rsidRPr="00405B7B">
        <w:rPr>
          <w:rFonts w:ascii="Arial" w:hAnsi="Arial" w:cs="Arial"/>
          <w:sz w:val="14"/>
          <w:szCs w:val="14"/>
        </w:rPr>
        <w:t>A.</w:t>
      </w:r>
      <w:r w:rsidRPr="00405B7B">
        <w:rPr>
          <w:rFonts w:ascii="Arial" w:hAnsi="Arial" w:cs="Arial"/>
          <w:sz w:val="14"/>
          <w:szCs w:val="14"/>
        </w:rPr>
        <w:tab/>
      </w:r>
      <w:r w:rsidR="00642293" w:rsidRPr="00405B7B">
        <w:rPr>
          <w:rFonts w:ascii="Arial" w:hAnsi="Arial" w:cs="Arial"/>
          <w:sz w:val="14"/>
          <w:szCs w:val="14"/>
        </w:rPr>
        <w:t xml:space="preserve">All visitors </w:t>
      </w:r>
      <w:r w:rsidR="006C220A" w:rsidRPr="00405B7B">
        <w:rPr>
          <w:rFonts w:ascii="Arial" w:hAnsi="Arial" w:cs="Arial"/>
          <w:sz w:val="14"/>
          <w:szCs w:val="14"/>
        </w:rPr>
        <w:t>are</w:t>
      </w:r>
      <w:r w:rsidR="00642293" w:rsidRPr="00405B7B">
        <w:rPr>
          <w:rFonts w:ascii="Arial" w:hAnsi="Arial" w:cs="Arial"/>
          <w:sz w:val="14"/>
          <w:szCs w:val="14"/>
        </w:rPr>
        <w:t xml:space="preserve"> required to </w:t>
      </w:r>
      <w:r w:rsidR="00D47A93" w:rsidRPr="0072788C">
        <w:rPr>
          <w:rFonts w:ascii="Arial" w:hAnsi="Arial" w:cs="Arial"/>
          <w:sz w:val="14"/>
          <w:szCs w:val="14"/>
        </w:rPr>
        <w:t xml:space="preserve">be registered and have a </w:t>
      </w:r>
      <w:r w:rsidR="00642293" w:rsidRPr="0072788C">
        <w:rPr>
          <w:rFonts w:ascii="Arial" w:hAnsi="Arial" w:cs="Arial"/>
          <w:sz w:val="14"/>
          <w:szCs w:val="14"/>
        </w:rPr>
        <w:t>schedule</w:t>
      </w:r>
      <w:r w:rsidR="00983BFA" w:rsidRPr="0072788C">
        <w:rPr>
          <w:rFonts w:ascii="Arial" w:hAnsi="Arial" w:cs="Arial"/>
          <w:sz w:val="14"/>
          <w:szCs w:val="14"/>
        </w:rPr>
        <w:t>d</w:t>
      </w:r>
      <w:r w:rsidR="00642293" w:rsidRPr="0072788C">
        <w:rPr>
          <w:rFonts w:ascii="Arial" w:hAnsi="Arial" w:cs="Arial"/>
          <w:sz w:val="14"/>
          <w:szCs w:val="14"/>
        </w:rPr>
        <w:t xml:space="preserve"> visit</w:t>
      </w:r>
      <w:r w:rsidR="00642293" w:rsidRPr="00405B7B">
        <w:rPr>
          <w:rFonts w:ascii="Arial" w:hAnsi="Arial" w:cs="Arial"/>
          <w:sz w:val="14"/>
          <w:szCs w:val="14"/>
        </w:rPr>
        <w:t xml:space="preserve"> </w:t>
      </w:r>
      <w:r w:rsidR="001F6F12" w:rsidRPr="00405B7B">
        <w:rPr>
          <w:rFonts w:ascii="Arial" w:hAnsi="Arial" w:cs="Arial"/>
          <w:sz w:val="14"/>
          <w:szCs w:val="14"/>
        </w:rPr>
        <w:t>and may do so up to one week</w:t>
      </w:r>
      <w:r w:rsidR="007C7E4B" w:rsidRPr="00405B7B">
        <w:rPr>
          <w:rFonts w:ascii="Arial" w:hAnsi="Arial" w:cs="Arial"/>
          <w:sz w:val="14"/>
          <w:szCs w:val="14"/>
        </w:rPr>
        <w:t xml:space="preserve"> </w:t>
      </w:r>
      <w:r w:rsidR="00642293" w:rsidRPr="00405B7B">
        <w:rPr>
          <w:rFonts w:ascii="Arial" w:hAnsi="Arial" w:cs="Arial"/>
          <w:sz w:val="14"/>
          <w:szCs w:val="14"/>
        </w:rPr>
        <w:t xml:space="preserve">in advance. </w:t>
      </w:r>
      <w:r w:rsidR="00A56D97" w:rsidRPr="00405B7B">
        <w:rPr>
          <w:rFonts w:ascii="Arial" w:hAnsi="Arial" w:cs="Arial"/>
          <w:sz w:val="14"/>
          <w:szCs w:val="14"/>
        </w:rPr>
        <w:t>Reservations are</w:t>
      </w:r>
      <w:r w:rsidR="00642293" w:rsidRPr="00405B7B">
        <w:rPr>
          <w:rFonts w:ascii="Arial" w:hAnsi="Arial" w:cs="Arial"/>
          <w:sz w:val="14"/>
          <w:szCs w:val="14"/>
        </w:rPr>
        <w:t xml:space="preserve"> </w:t>
      </w:r>
      <w:r w:rsidR="00A56D97" w:rsidRPr="00405B7B">
        <w:rPr>
          <w:rFonts w:ascii="Arial" w:hAnsi="Arial" w:cs="Arial"/>
          <w:sz w:val="14"/>
          <w:szCs w:val="14"/>
        </w:rPr>
        <w:t xml:space="preserve">made </w:t>
      </w:r>
      <w:r w:rsidR="00642293" w:rsidRPr="00405B7B">
        <w:rPr>
          <w:rFonts w:ascii="Arial" w:hAnsi="Arial" w:cs="Arial"/>
          <w:sz w:val="14"/>
          <w:szCs w:val="14"/>
        </w:rPr>
        <w:t>by</w:t>
      </w:r>
      <w:r w:rsidR="00A56D97" w:rsidRPr="00405B7B">
        <w:rPr>
          <w:rFonts w:ascii="Arial" w:hAnsi="Arial" w:cs="Arial"/>
          <w:sz w:val="14"/>
          <w:szCs w:val="14"/>
        </w:rPr>
        <w:t xml:space="preserve"> calling (727) 464-6842</w:t>
      </w:r>
      <w:r w:rsidR="007502F8" w:rsidRPr="00405B7B">
        <w:rPr>
          <w:rFonts w:ascii="Arial" w:hAnsi="Arial" w:cs="Arial"/>
          <w:sz w:val="14"/>
          <w:szCs w:val="14"/>
        </w:rPr>
        <w:t xml:space="preserve"> or online @ </w:t>
      </w:r>
      <w:hyperlink r:id="rId20" w:history="1">
        <w:r w:rsidR="00AC2E96" w:rsidRPr="003163CD">
          <w:rPr>
            <w:rStyle w:val="Hyperlink"/>
            <w:rFonts w:ascii="Arial" w:hAnsi="Arial" w:cs="Arial"/>
            <w:sz w:val="14"/>
            <w:szCs w:val="14"/>
          </w:rPr>
          <w:t>https://visitation.pcsoweb.com/app</w:t>
        </w:r>
      </w:hyperlink>
      <w:r w:rsidR="007502F8" w:rsidRPr="00405B7B">
        <w:rPr>
          <w:rFonts w:ascii="Arial" w:hAnsi="Arial" w:cs="Arial"/>
          <w:sz w:val="14"/>
          <w:szCs w:val="14"/>
        </w:rPr>
        <w:t>.</w:t>
      </w:r>
    </w:p>
    <w:p w14:paraId="3151EBF2" w14:textId="77777777" w:rsidR="00ED4FC8" w:rsidRPr="00405B7B" w:rsidRDefault="00ED4FC8" w:rsidP="00E41D48">
      <w:pPr>
        <w:ind w:left="720"/>
        <w:jc w:val="both"/>
        <w:rPr>
          <w:rFonts w:ascii="Arial" w:hAnsi="Arial" w:cs="Arial"/>
          <w:dstrike/>
          <w:sz w:val="14"/>
          <w:szCs w:val="14"/>
        </w:rPr>
      </w:pPr>
    </w:p>
    <w:p w14:paraId="3151EBF3" w14:textId="77777777" w:rsidR="00ED4FC8" w:rsidRDefault="000D529B" w:rsidP="00E41D48">
      <w:pPr>
        <w:ind w:left="720" w:hanging="360"/>
        <w:jc w:val="both"/>
        <w:rPr>
          <w:rFonts w:ascii="Arial" w:hAnsi="Arial" w:cs="Arial"/>
          <w:sz w:val="14"/>
          <w:szCs w:val="14"/>
        </w:rPr>
      </w:pPr>
      <w:r w:rsidRPr="00405B7B">
        <w:rPr>
          <w:rFonts w:ascii="Arial" w:hAnsi="Arial" w:cs="Arial"/>
          <w:sz w:val="14"/>
          <w:szCs w:val="14"/>
        </w:rPr>
        <w:t>B.</w:t>
      </w:r>
      <w:r w:rsidRPr="00405B7B">
        <w:rPr>
          <w:rFonts w:ascii="Arial" w:hAnsi="Arial" w:cs="Arial"/>
          <w:sz w:val="14"/>
          <w:szCs w:val="14"/>
        </w:rPr>
        <w:tab/>
      </w:r>
      <w:r w:rsidR="00AD301C" w:rsidRPr="00405B7B">
        <w:rPr>
          <w:rFonts w:ascii="Arial" w:hAnsi="Arial" w:cs="Arial"/>
          <w:sz w:val="14"/>
          <w:szCs w:val="14"/>
        </w:rPr>
        <w:t xml:space="preserve">Inmates are allowed </w:t>
      </w:r>
      <w:r w:rsidR="00016509" w:rsidRPr="00405B7B">
        <w:rPr>
          <w:rFonts w:ascii="Arial" w:hAnsi="Arial" w:cs="Arial"/>
          <w:sz w:val="14"/>
          <w:szCs w:val="14"/>
        </w:rPr>
        <w:t>seven</w:t>
      </w:r>
      <w:r w:rsidR="00AD301C" w:rsidRPr="00405B7B">
        <w:rPr>
          <w:rFonts w:ascii="Arial" w:hAnsi="Arial" w:cs="Arial"/>
          <w:sz w:val="14"/>
          <w:szCs w:val="14"/>
        </w:rPr>
        <w:t xml:space="preserve"> </w:t>
      </w:r>
      <w:r w:rsidR="00520F6B" w:rsidRPr="00405B7B">
        <w:rPr>
          <w:rFonts w:ascii="Arial" w:hAnsi="Arial" w:cs="Arial"/>
          <w:sz w:val="14"/>
          <w:szCs w:val="14"/>
        </w:rPr>
        <w:t>40 minute</w:t>
      </w:r>
      <w:r w:rsidR="009D7CC1" w:rsidRPr="00405B7B">
        <w:rPr>
          <w:rFonts w:ascii="Arial" w:hAnsi="Arial" w:cs="Arial"/>
          <w:sz w:val="14"/>
          <w:szCs w:val="14"/>
        </w:rPr>
        <w:t xml:space="preserve"> </w:t>
      </w:r>
      <w:r w:rsidR="00AD301C" w:rsidRPr="00405B7B">
        <w:rPr>
          <w:rFonts w:ascii="Arial" w:hAnsi="Arial" w:cs="Arial"/>
          <w:sz w:val="14"/>
          <w:szCs w:val="14"/>
        </w:rPr>
        <w:t>visits per week</w:t>
      </w:r>
      <w:r w:rsidR="00016509" w:rsidRPr="00405B7B">
        <w:rPr>
          <w:rFonts w:ascii="Arial" w:hAnsi="Arial" w:cs="Arial"/>
          <w:sz w:val="14"/>
          <w:szCs w:val="14"/>
        </w:rPr>
        <w:t xml:space="preserve">.  The hours of visitation are </w:t>
      </w:r>
      <w:r w:rsidR="00650B2F" w:rsidRPr="00725A65">
        <w:rPr>
          <w:rFonts w:ascii="Arial" w:hAnsi="Arial" w:cs="Arial"/>
          <w:sz w:val="14"/>
          <w:szCs w:val="14"/>
        </w:rPr>
        <w:t>11:30am – 7:40pm</w:t>
      </w:r>
      <w:r w:rsidR="00B37F29">
        <w:rPr>
          <w:rFonts w:ascii="Arial" w:hAnsi="Arial" w:cs="Arial"/>
          <w:sz w:val="14"/>
          <w:szCs w:val="14"/>
        </w:rPr>
        <w:t xml:space="preserve"> daily</w:t>
      </w:r>
      <w:r w:rsidR="00C0298F" w:rsidRPr="00725A65">
        <w:rPr>
          <w:rFonts w:ascii="Arial" w:hAnsi="Arial" w:cs="Arial"/>
          <w:sz w:val="14"/>
          <w:szCs w:val="14"/>
        </w:rPr>
        <w:t>.</w:t>
      </w:r>
      <w:r w:rsidR="00AD301C" w:rsidRPr="00405B7B">
        <w:rPr>
          <w:rFonts w:ascii="Arial" w:hAnsi="Arial" w:cs="Arial"/>
          <w:sz w:val="14"/>
          <w:szCs w:val="14"/>
        </w:rPr>
        <w:t xml:space="preserve">  </w:t>
      </w:r>
      <w:r w:rsidR="007502F8" w:rsidRPr="00405B7B">
        <w:rPr>
          <w:rFonts w:ascii="Arial" w:hAnsi="Arial" w:cs="Arial"/>
          <w:sz w:val="14"/>
          <w:szCs w:val="14"/>
        </w:rPr>
        <w:t>Visitors arriving 20 minutes after the start of their scheduled session will not be permitted to enter.</w:t>
      </w:r>
    </w:p>
    <w:p w14:paraId="3151EBF4" w14:textId="77777777" w:rsidR="0043619F" w:rsidRPr="00405B7B" w:rsidRDefault="0043619F" w:rsidP="00E41D48">
      <w:pPr>
        <w:ind w:left="720"/>
        <w:jc w:val="both"/>
        <w:rPr>
          <w:rFonts w:ascii="Arial" w:hAnsi="Arial" w:cs="Arial"/>
          <w:sz w:val="14"/>
          <w:szCs w:val="14"/>
        </w:rPr>
      </w:pPr>
    </w:p>
    <w:p w14:paraId="3151EBF5" w14:textId="77777777" w:rsidR="00642293" w:rsidRPr="00405B7B" w:rsidRDefault="000D529B" w:rsidP="00E41D48">
      <w:pPr>
        <w:tabs>
          <w:tab w:val="left" w:pos="90"/>
        </w:tabs>
        <w:ind w:left="720" w:hanging="360"/>
        <w:jc w:val="both"/>
        <w:rPr>
          <w:rFonts w:ascii="Arial" w:hAnsi="Arial" w:cs="Arial"/>
          <w:sz w:val="14"/>
          <w:szCs w:val="14"/>
        </w:rPr>
      </w:pPr>
      <w:r w:rsidRPr="00405B7B">
        <w:rPr>
          <w:rFonts w:ascii="Arial" w:hAnsi="Arial" w:cs="Arial"/>
          <w:sz w:val="14"/>
          <w:szCs w:val="14"/>
        </w:rPr>
        <w:t>C.</w:t>
      </w:r>
      <w:r w:rsidRPr="00405B7B">
        <w:rPr>
          <w:rFonts w:ascii="Arial" w:hAnsi="Arial" w:cs="Arial"/>
          <w:sz w:val="14"/>
          <w:szCs w:val="14"/>
        </w:rPr>
        <w:tab/>
      </w:r>
      <w:r w:rsidR="004320D1" w:rsidRPr="00405B7B">
        <w:rPr>
          <w:rFonts w:ascii="Arial" w:hAnsi="Arial" w:cs="Arial"/>
          <w:sz w:val="14"/>
          <w:szCs w:val="14"/>
        </w:rPr>
        <w:t>T</w:t>
      </w:r>
      <w:r w:rsidR="00642293" w:rsidRPr="00405B7B">
        <w:rPr>
          <w:rFonts w:ascii="Arial" w:hAnsi="Arial" w:cs="Arial"/>
          <w:sz w:val="14"/>
          <w:szCs w:val="14"/>
        </w:rPr>
        <w:t xml:space="preserve">hree </w:t>
      </w:r>
      <w:r w:rsidR="000A2E82" w:rsidRPr="00405B7B">
        <w:rPr>
          <w:rFonts w:ascii="Arial" w:hAnsi="Arial" w:cs="Arial"/>
          <w:sz w:val="14"/>
          <w:szCs w:val="14"/>
        </w:rPr>
        <w:t>individuals</w:t>
      </w:r>
      <w:r w:rsidR="00642293" w:rsidRPr="00405B7B">
        <w:rPr>
          <w:rFonts w:ascii="Arial" w:hAnsi="Arial" w:cs="Arial"/>
          <w:sz w:val="14"/>
          <w:szCs w:val="14"/>
        </w:rPr>
        <w:t xml:space="preserve"> may visit: one adult with two children or two adults with one child.  No more than two adult visitors at any one time.</w:t>
      </w:r>
    </w:p>
    <w:p w14:paraId="3151EBF6" w14:textId="77777777" w:rsidR="00642293" w:rsidRPr="00405B7B" w:rsidRDefault="00642293" w:rsidP="00E41D48">
      <w:pPr>
        <w:ind w:left="1170"/>
        <w:jc w:val="both"/>
        <w:rPr>
          <w:rFonts w:ascii="Arial" w:hAnsi="Arial" w:cs="Arial"/>
          <w:sz w:val="14"/>
          <w:szCs w:val="14"/>
        </w:rPr>
      </w:pPr>
    </w:p>
    <w:p w14:paraId="3151EBF7" w14:textId="77777777" w:rsidR="00725A65" w:rsidRDefault="000D529B" w:rsidP="00725A65">
      <w:pPr>
        <w:ind w:left="720" w:hanging="360"/>
        <w:jc w:val="both"/>
        <w:rPr>
          <w:rFonts w:ascii="Arial" w:hAnsi="Arial" w:cs="Arial"/>
          <w:sz w:val="14"/>
          <w:szCs w:val="14"/>
        </w:rPr>
      </w:pPr>
      <w:r w:rsidRPr="00405B7B">
        <w:rPr>
          <w:rFonts w:ascii="Arial" w:hAnsi="Arial" w:cs="Arial"/>
          <w:sz w:val="14"/>
          <w:szCs w:val="14"/>
        </w:rPr>
        <w:t>D.</w:t>
      </w:r>
      <w:r w:rsidRPr="00405B7B">
        <w:rPr>
          <w:rFonts w:ascii="Arial" w:hAnsi="Arial" w:cs="Arial"/>
          <w:sz w:val="14"/>
          <w:szCs w:val="14"/>
        </w:rPr>
        <w:tab/>
      </w:r>
      <w:r w:rsidR="00642293" w:rsidRPr="00405B7B">
        <w:rPr>
          <w:rFonts w:ascii="Arial" w:hAnsi="Arial" w:cs="Arial"/>
          <w:sz w:val="14"/>
          <w:szCs w:val="14"/>
        </w:rPr>
        <w:t>All visitors must present a valid photo identification card (</w:t>
      </w:r>
      <w:r w:rsidR="009549A5" w:rsidRPr="00405B7B">
        <w:rPr>
          <w:rFonts w:ascii="Arial" w:hAnsi="Arial" w:cs="Arial"/>
          <w:sz w:val="14"/>
          <w:szCs w:val="14"/>
        </w:rPr>
        <w:t>driver’s</w:t>
      </w:r>
      <w:r w:rsidR="00642293" w:rsidRPr="00405B7B">
        <w:rPr>
          <w:rFonts w:ascii="Arial" w:hAnsi="Arial" w:cs="Arial"/>
          <w:sz w:val="14"/>
          <w:szCs w:val="14"/>
        </w:rPr>
        <w:t xml:space="preserve"> license or state-issued identification card) for admittance to visitation.</w:t>
      </w:r>
    </w:p>
    <w:p w14:paraId="3151EBF8" w14:textId="77777777" w:rsidR="00725A65" w:rsidRDefault="00725A65" w:rsidP="00725A65">
      <w:pPr>
        <w:ind w:left="720" w:hanging="360"/>
        <w:jc w:val="both"/>
        <w:rPr>
          <w:rFonts w:ascii="Arial" w:hAnsi="Arial" w:cs="Arial"/>
          <w:sz w:val="14"/>
          <w:szCs w:val="14"/>
        </w:rPr>
      </w:pPr>
    </w:p>
    <w:p w14:paraId="3151EBF9" w14:textId="77777777" w:rsidR="00642293" w:rsidRPr="00405B7B" w:rsidRDefault="00725A65" w:rsidP="00725A65">
      <w:pPr>
        <w:ind w:left="720" w:hanging="360"/>
        <w:jc w:val="both"/>
        <w:rPr>
          <w:rFonts w:ascii="Arial" w:hAnsi="Arial" w:cs="Arial"/>
          <w:sz w:val="14"/>
          <w:szCs w:val="14"/>
        </w:rPr>
      </w:pPr>
      <w:r>
        <w:rPr>
          <w:rFonts w:ascii="Arial" w:hAnsi="Arial" w:cs="Arial"/>
          <w:sz w:val="14"/>
          <w:szCs w:val="14"/>
        </w:rPr>
        <w:t>E.</w:t>
      </w:r>
      <w:r>
        <w:rPr>
          <w:rFonts w:ascii="Arial" w:hAnsi="Arial" w:cs="Arial"/>
          <w:sz w:val="14"/>
          <w:szCs w:val="14"/>
        </w:rPr>
        <w:tab/>
      </w:r>
      <w:r w:rsidR="00642293" w:rsidRPr="00405B7B">
        <w:rPr>
          <w:rFonts w:ascii="Arial" w:hAnsi="Arial" w:cs="Arial"/>
          <w:sz w:val="14"/>
          <w:szCs w:val="14"/>
        </w:rPr>
        <w:t>Regulations concerning dress and conduct for all visitors are on display.</w:t>
      </w:r>
    </w:p>
    <w:p w14:paraId="3151EBFA" w14:textId="77777777" w:rsidR="00642293" w:rsidRPr="00405B7B" w:rsidRDefault="00642293" w:rsidP="00E41D48">
      <w:pPr>
        <w:ind w:left="360"/>
        <w:jc w:val="both"/>
        <w:rPr>
          <w:rFonts w:ascii="Arial" w:hAnsi="Arial" w:cs="Arial"/>
          <w:sz w:val="14"/>
          <w:szCs w:val="14"/>
        </w:rPr>
      </w:pPr>
    </w:p>
    <w:p w14:paraId="3151EBFB" w14:textId="77777777" w:rsidR="00642293" w:rsidRPr="00405B7B" w:rsidRDefault="00725A65" w:rsidP="00E41D48">
      <w:pPr>
        <w:ind w:left="720" w:hanging="360"/>
        <w:jc w:val="both"/>
        <w:rPr>
          <w:rFonts w:ascii="Arial" w:hAnsi="Arial" w:cs="Arial"/>
          <w:sz w:val="14"/>
          <w:szCs w:val="14"/>
        </w:rPr>
      </w:pPr>
      <w:r>
        <w:rPr>
          <w:rFonts w:ascii="Arial" w:hAnsi="Arial" w:cs="Arial"/>
          <w:sz w:val="14"/>
          <w:szCs w:val="14"/>
        </w:rPr>
        <w:t>F</w:t>
      </w:r>
      <w:r w:rsidR="000D529B" w:rsidRPr="00405B7B">
        <w:rPr>
          <w:rFonts w:ascii="Arial" w:hAnsi="Arial" w:cs="Arial"/>
          <w:sz w:val="14"/>
          <w:szCs w:val="14"/>
        </w:rPr>
        <w:t>.</w:t>
      </w:r>
      <w:r w:rsidR="000D529B" w:rsidRPr="00405B7B">
        <w:rPr>
          <w:rFonts w:ascii="Arial" w:hAnsi="Arial" w:cs="Arial"/>
          <w:sz w:val="14"/>
          <w:szCs w:val="14"/>
        </w:rPr>
        <w:tab/>
      </w:r>
      <w:r w:rsidR="00642293" w:rsidRPr="00405B7B">
        <w:rPr>
          <w:rFonts w:ascii="Arial" w:hAnsi="Arial" w:cs="Arial"/>
          <w:sz w:val="14"/>
          <w:szCs w:val="14"/>
        </w:rPr>
        <w:t xml:space="preserve">All visitors must comply with these regulations or face </w:t>
      </w:r>
      <w:r w:rsidR="00A56D97" w:rsidRPr="00405B7B">
        <w:rPr>
          <w:rFonts w:ascii="Arial" w:hAnsi="Arial" w:cs="Arial"/>
          <w:sz w:val="14"/>
          <w:szCs w:val="14"/>
        </w:rPr>
        <w:t>the possibility of terminating</w:t>
      </w:r>
      <w:r w:rsidR="00642293" w:rsidRPr="00405B7B">
        <w:rPr>
          <w:rFonts w:ascii="Arial" w:hAnsi="Arial" w:cs="Arial"/>
          <w:sz w:val="14"/>
          <w:szCs w:val="14"/>
        </w:rPr>
        <w:t xml:space="preserve"> their visit.</w:t>
      </w:r>
    </w:p>
    <w:p w14:paraId="3151EBFC" w14:textId="77777777" w:rsidR="00642293" w:rsidRPr="00405B7B" w:rsidRDefault="00642293" w:rsidP="00E41D48">
      <w:pPr>
        <w:ind w:left="360"/>
        <w:jc w:val="both"/>
        <w:rPr>
          <w:rFonts w:ascii="Arial" w:hAnsi="Arial" w:cs="Arial"/>
          <w:sz w:val="14"/>
          <w:szCs w:val="14"/>
        </w:rPr>
      </w:pPr>
    </w:p>
    <w:p w14:paraId="3151EBFD" w14:textId="77777777" w:rsidR="00642293" w:rsidRPr="00405B7B" w:rsidRDefault="00725A65" w:rsidP="00E41D48">
      <w:pPr>
        <w:ind w:left="720" w:hanging="360"/>
        <w:jc w:val="both"/>
        <w:rPr>
          <w:rFonts w:ascii="Arial" w:hAnsi="Arial" w:cs="Arial"/>
          <w:sz w:val="14"/>
          <w:szCs w:val="14"/>
        </w:rPr>
      </w:pPr>
      <w:r>
        <w:rPr>
          <w:rFonts w:ascii="Arial" w:hAnsi="Arial" w:cs="Arial"/>
          <w:sz w:val="14"/>
          <w:szCs w:val="14"/>
        </w:rPr>
        <w:t>G</w:t>
      </w:r>
      <w:r w:rsidR="000D529B" w:rsidRPr="00405B7B">
        <w:rPr>
          <w:rFonts w:ascii="Arial" w:hAnsi="Arial" w:cs="Arial"/>
          <w:sz w:val="14"/>
          <w:szCs w:val="14"/>
        </w:rPr>
        <w:t>.</w:t>
      </w:r>
      <w:r w:rsidR="000D529B" w:rsidRPr="00405B7B">
        <w:rPr>
          <w:rFonts w:ascii="Arial" w:hAnsi="Arial" w:cs="Arial"/>
          <w:sz w:val="14"/>
          <w:szCs w:val="14"/>
        </w:rPr>
        <w:tab/>
      </w:r>
      <w:r w:rsidR="00642293" w:rsidRPr="00405B7B">
        <w:rPr>
          <w:rFonts w:ascii="Arial" w:hAnsi="Arial" w:cs="Arial"/>
          <w:sz w:val="14"/>
          <w:szCs w:val="14"/>
        </w:rPr>
        <w:t xml:space="preserve">Attorneys may </w:t>
      </w:r>
      <w:r w:rsidR="0087594A" w:rsidRPr="00405B7B">
        <w:rPr>
          <w:rFonts w:ascii="Arial" w:hAnsi="Arial" w:cs="Arial"/>
          <w:sz w:val="14"/>
          <w:szCs w:val="14"/>
        </w:rPr>
        <w:t>visit their clients at any time.  H</w:t>
      </w:r>
      <w:r w:rsidR="00642293" w:rsidRPr="00405B7B">
        <w:rPr>
          <w:rFonts w:ascii="Arial" w:hAnsi="Arial" w:cs="Arial"/>
          <w:sz w:val="14"/>
          <w:szCs w:val="14"/>
        </w:rPr>
        <w:t xml:space="preserve">owever, </w:t>
      </w:r>
      <w:r w:rsidR="0087594A" w:rsidRPr="00405B7B">
        <w:rPr>
          <w:rFonts w:ascii="Arial" w:hAnsi="Arial" w:cs="Arial"/>
          <w:sz w:val="14"/>
          <w:szCs w:val="14"/>
        </w:rPr>
        <w:t xml:space="preserve">they are </w:t>
      </w:r>
      <w:r w:rsidR="00642293" w:rsidRPr="00405B7B">
        <w:rPr>
          <w:rFonts w:ascii="Arial" w:hAnsi="Arial" w:cs="Arial"/>
          <w:sz w:val="14"/>
          <w:szCs w:val="14"/>
        </w:rPr>
        <w:t>encouraged to conduct their visits during the regular work</w:t>
      </w:r>
      <w:r w:rsidR="00A56D97" w:rsidRPr="00405B7B">
        <w:rPr>
          <w:rFonts w:ascii="Arial" w:hAnsi="Arial" w:cs="Arial"/>
          <w:sz w:val="14"/>
          <w:szCs w:val="14"/>
        </w:rPr>
        <w:t xml:space="preserve"> </w:t>
      </w:r>
      <w:r w:rsidR="00642293" w:rsidRPr="00405B7B">
        <w:rPr>
          <w:rFonts w:ascii="Arial" w:hAnsi="Arial" w:cs="Arial"/>
          <w:sz w:val="14"/>
          <w:szCs w:val="14"/>
        </w:rPr>
        <w:t>week at normal business hours.</w:t>
      </w:r>
    </w:p>
    <w:p w14:paraId="3151EBFE" w14:textId="77777777" w:rsidR="00642293" w:rsidRPr="00405B7B" w:rsidRDefault="00642293" w:rsidP="00E41D48">
      <w:pPr>
        <w:ind w:left="360"/>
        <w:jc w:val="both"/>
        <w:rPr>
          <w:rFonts w:ascii="Arial" w:hAnsi="Arial" w:cs="Arial"/>
          <w:sz w:val="14"/>
          <w:szCs w:val="14"/>
        </w:rPr>
      </w:pPr>
    </w:p>
    <w:p w14:paraId="3151EBFF" w14:textId="77777777" w:rsidR="00642293" w:rsidRPr="00405B7B" w:rsidRDefault="00725A65" w:rsidP="00E41D48">
      <w:pPr>
        <w:ind w:left="720" w:hanging="360"/>
        <w:jc w:val="both"/>
        <w:rPr>
          <w:rFonts w:ascii="Arial" w:hAnsi="Arial" w:cs="Arial"/>
          <w:sz w:val="14"/>
          <w:szCs w:val="14"/>
        </w:rPr>
      </w:pPr>
      <w:r>
        <w:rPr>
          <w:rFonts w:ascii="Arial" w:hAnsi="Arial" w:cs="Arial"/>
          <w:sz w:val="14"/>
          <w:szCs w:val="14"/>
        </w:rPr>
        <w:t>H</w:t>
      </w:r>
      <w:r w:rsidR="000D529B" w:rsidRPr="00405B7B">
        <w:rPr>
          <w:rFonts w:ascii="Arial" w:hAnsi="Arial" w:cs="Arial"/>
          <w:sz w:val="14"/>
          <w:szCs w:val="14"/>
        </w:rPr>
        <w:t>.</w:t>
      </w:r>
      <w:r w:rsidR="000D529B" w:rsidRPr="00405B7B">
        <w:rPr>
          <w:rFonts w:ascii="Arial" w:hAnsi="Arial" w:cs="Arial"/>
          <w:sz w:val="14"/>
          <w:szCs w:val="14"/>
        </w:rPr>
        <w:tab/>
      </w:r>
      <w:r w:rsidR="00642293" w:rsidRPr="00405B7B">
        <w:rPr>
          <w:rFonts w:ascii="Arial" w:hAnsi="Arial" w:cs="Arial"/>
          <w:sz w:val="14"/>
          <w:szCs w:val="14"/>
        </w:rPr>
        <w:t>Behavior problems involving children will not be tolerated.  If such problems occur, the children and the acc</w:t>
      </w:r>
      <w:r w:rsidR="00A56D97" w:rsidRPr="00405B7B">
        <w:rPr>
          <w:rFonts w:ascii="Arial" w:hAnsi="Arial" w:cs="Arial"/>
          <w:sz w:val="14"/>
          <w:szCs w:val="14"/>
        </w:rPr>
        <w:t xml:space="preserve">ompanying adult will be </w:t>
      </w:r>
      <w:r w:rsidR="003F7D01" w:rsidRPr="00405B7B">
        <w:rPr>
          <w:rFonts w:ascii="Arial" w:hAnsi="Arial" w:cs="Arial"/>
          <w:sz w:val="14"/>
          <w:szCs w:val="14"/>
        </w:rPr>
        <w:t>ask</w:t>
      </w:r>
      <w:r w:rsidR="00A56D97" w:rsidRPr="00405B7B">
        <w:rPr>
          <w:rFonts w:ascii="Arial" w:hAnsi="Arial" w:cs="Arial"/>
          <w:sz w:val="14"/>
          <w:szCs w:val="14"/>
        </w:rPr>
        <w:t>ed to leave</w:t>
      </w:r>
      <w:r w:rsidR="00642293" w:rsidRPr="00405B7B">
        <w:rPr>
          <w:rFonts w:ascii="Arial" w:hAnsi="Arial" w:cs="Arial"/>
          <w:sz w:val="14"/>
          <w:szCs w:val="14"/>
        </w:rPr>
        <w:t xml:space="preserve"> the area.</w:t>
      </w:r>
    </w:p>
    <w:p w14:paraId="3151EC00" w14:textId="77777777" w:rsidR="00642293" w:rsidRPr="00405B7B" w:rsidRDefault="00642293" w:rsidP="00E41D48">
      <w:pPr>
        <w:ind w:left="360"/>
        <w:jc w:val="both"/>
        <w:rPr>
          <w:rFonts w:ascii="Arial" w:hAnsi="Arial" w:cs="Arial"/>
          <w:sz w:val="14"/>
          <w:szCs w:val="14"/>
        </w:rPr>
      </w:pPr>
    </w:p>
    <w:p w14:paraId="3151EC01" w14:textId="77777777" w:rsidR="00F07703" w:rsidRDefault="00725A65" w:rsidP="00E41D48">
      <w:pPr>
        <w:ind w:left="720" w:hanging="360"/>
        <w:jc w:val="both"/>
        <w:rPr>
          <w:rFonts w:ascii="Arial" w:hAnsi="Arial" w:cs="Arial"/>
          <w:sz w:val="14"/>
          <w:szCs w:val="14"/>
        </w:rPr>
      </w:pPr>
      <w:r>
        <w:rPr>
          <w:rFonts w:ascii="Arial" w:hAnsi="Arial" w:cs="Arial"/>
          <w:sz w:val="14"/>
          <w:szCs w:val="14"/>
        </w:rPr>
        <w:t>I</w:t>
      </w:r>
      <w:r w:rsidR="000D529B" w:rsidRPr="00405B7B">
        <w:rPr>
          <w:rFonts w:ascii="Arial" w:hAnsi="Arial" w:cs="Arial"/>
          <w:sz w:val="14"/>
          <w:szCs w:val="14"/>
        </w:rPr>
        <w:t>.</w:t>
      </w:r>
      <w:r w:rsidR="000D529B" w:rsidRPr="00405B7B">
        <w:rPr>
          <w:rFonts w:ascii="Arial" w:hAnsi="Arial" w:cs="Arial"/>
          <w:sz w:val="14"/>
          <w:szCs w:val="14"/>
        </w:rPr>
        <w:tab/>
      </w:r>
      <w:r w:rsidR="00D43E87" w:rsidRPr="00405B7B">
        <w:rPr>
          <w:rFonts w:ascii="Arial" w:hAnsi="Arial" w:cs="Arial"/>
          <w:sz w:val="14"/>
          <w:szCs w:val="14"/>
        </w:rPr>
        <w:t>Funds are accepted d</w:t>
      </w:r>
      <w:r w:rsidR="00642293" w:rsidRPr="00405B7B">
        <w:rPr>
          <w:rFonts w:ascii="Arial" w:hAnsi="Arial" w:cs="Arial"/>
          <w:sz w:val="14"/>
          <w:szCs w:val="14"/>
        </w:rPr>
        <w:t>uring visitation hours</w:t>
      </w:r>
      <w:r w:rsidR="00D43E87" w:rsidRPr="00405B7B">
        <w:rPr>
          <w:rFonts w:ascii="Arial" w:hAnsi="Arial" w:cs="Arial"/>
          <w:sz w:val="14"/>
          <w:szCs w:val="14"/>
        </w:rPr>
        <w:t>;</w:t>
      </w:r>
      <w:r w:rsidR="00642293" w:rsidRPr="00405B7B">
        <w:rPr>
          <w:rFonts w:ascii="Arial" w:hAnsi="Arial" w:cs="Arial"/>
          <w:sz w:val="14"/>
          <w:szCs w:val="14"/>
        </w:rPr>
        <w:t xml:space="preserve"> only certified check, money order or </w:t>
      </w:r>
      <w:r w:rsidR="004A2C00" w:rsidRPr="00405B7B">
        <w:rPr>
          <w:rFonts w:ascii="Arial" w:hAnsi="Arial" w:cs="Arial"/>
          <w:sz w:val="14"/>
          <w:szCs w:val="14"/>
        </w:rPr>
        <w:t>cashier’s check is</w:t>
      </w:r>
      <w:r w:rsidR="00642293" w:rsidRPr="00405B7B">
        <w:rPr>
          <w:rFonts w:ascii="Arial" w:hAnsi="Arial" w:cs="Arial"/>
          <w:sz w:val="14"/>
          <w:szCs w:val="14"/>
        </w:rPr>
        <w:t xml:space="preserve"> accepted.  The funds will be deposited in the inmate's personal account on the next business day (Monday through Friday).</w:t>
      </w:r>
      <w:r w:rsidR="00C95D54" w:rsidRPr="00405B7B">
        <w:rPr>
          <w:rFonts w:ascii="Arial" w:hAnsi="Arial" w:cs="Arial"/>
          <w:sz w:val="14"/>
          <w:szCs w:val="14"/>
        </w:rPr>
        <w:t xml:space="preserve">  In addition, kiosks where funds (cash or credit card) can also be deposited into inmate accounts are available to the general public at the jail’s visi</w:t>
      </w:r>
      <w:r w:rsidR="00F07703">
        <w:rPr>
          <w:rFonts w:ascii="Arial" w:hAnsi="Arial" w:cs="Arial"/>
          <w:sz w:val="14"/>
          <w:szCs w:val="14"/>
        </w:rPr>
        <w:t>tation center and public lobby.</w:t>
      </w:r>
    </w:p>
    <w:p w14:paraId="3151EC02" w14:textId="77777777" w:rsidR="00F07703" w:rsidRDefault="00F07703" w:rsidP="0090531E">
      <w:pPr>
        <w:ind w:left="720" w:hanging="360"/>
        <w:jc w:val="both"/>
        <w:rPr>
          <w:rFonts w:ascii="Arial" w:hAnsi="Arial" w:cs="Arial"/>
          <w:sz w:val="14"/>
          <w:szCs w:val="14"/>
        </w:rPr>
      </w:pPr>
    </w:p>
    <w:p w14:paraId="3151EC03" w14:textId="268DE358" w:rsidR="006F232D" w:rsidRDefault="00725A65" w:rsidP="0090531E">
      <w:pPr>
        <w:ind w:left="720" w:hanging="360"/>
        <w:jc w:val="both"/>
        <w:rPr>
          <w:rFonts w:ascii="Arial" w:hAnsi="Arial" w:cs="Arial"/>
          <w:sz w:val="14"/>
          <w:szCs w:val="14"/>
        </w:rPr>
      </w:pPr>
      <w:r>
        <w:rPr>
          <w:rFonts w:ascii="Arial" w:hAnsi="Arial" w:cs="Arial"/>
          <w:sz w:val="14"/>
          <w:szCs w:val="14"/>
        </w:rPr>
        <w:t>J</w:t>
      </w:r>
      <w:r w:rsidR="0090531E">
        <w:rPr>
          <w:rFonts w:ascii="Arial" w:hAnsi="Arial" w:cs="Arial"/>
          <w:sz w:val="14"/>
          <w:szCs w:val="14"/>
        </w:rPr>
        <w:t>.</w:t>
      </w:r>
      <w:r w:rsidR="000A6AB0">
        <w:rPr>
          <w:rFonts w:ascii="Arial" w:hAnsi="Arial" w:cs="Arial"/>
          <w:sz w:val="14"/>
          <w:szCs w:val="14"/>
        </w:rPr>
        <w:tab/>
      </w:r>
      <w:r w:rsidR="00642293" w:rsidRPr="00405B7B">
        <w:rPr>
          <w:rFonts w:ascii="Arial" w:hAnsi="Arial" w:cs="Arial"/>
          <w:sz w:val="14"/>
          <w:szCs w:val="14"/>
        </w:rPr>
        <w:t xml:space="preserve">When a conflict in scheduling exists between </w:t>
      </w:r>
      <w:r w:rsidR="00F54C47" w:rsidRPr="00405B7B">
        <w:rPr>
          <w:rFonts w:ascii="Arial" w:hAnsi="Arial" w:cs="Arial"/>
          <w:sz w:val="14"/>
          <w:szCs w:val="14"/>
        </w:rPr>
        <w:t>a scheduled visit</w:t>
      </w:r>
      <w:r w:rsidR="000A6AB0">
        <w:rPr>
          <w:rFonts w:ascii="Arial" w:hAnsi="Arial" w:cs="Arial"/>
          <w:sz w:val="14"/>
          <w:szCs w:val="14"/>
        </w:rPr>
        <w:t xml:space="preserve"> and other </w:t>
      </w:r>
      <w:r w:rsidR="00642293" w:rsidRPr="00405B7B">
        <w:rPr>
          <w:rFonts w:ascii="Arial" w:hAnsi="Arial" w:cs="Arial"/>
          <w:sz w:val="14"/>
          <w:szCs w:val="14"/>
        </w:rPr>
        <w:t>programs,</w:t>
      </w:r>
      <w:r w:rsidR="00F07703">
        <w:rPr>
          <w:rFonts w:ascii="Arial" w:hAnsi="Arial" w:cs="Arial"/>
          <w:sz w:val="14"/>
          <w:szCs w:val="14"/>
        </w:rPr>
        <w:t xml:space="preserve"> the</w:t>
      </w:r>
      <w:r w:rsidR="0023161D">
        <w:rPr>
          <w:rFonts w:ascii="Arial" w:hAnsi="Arial" w:cs="Arial"/>
          <w:sz w:val="14"/>
          <w:szCs w:val="14"/>
        </w:rPr>
        <w:t xml:space="preserve"> visit will automatically be cancelled</w:t>
      </w:r>
      <w:r w:rsidR="00845AB8">
        <w:rPr>
          <w:rFonts w:ascii="Arial" w:hAnsi="Arial" w:cs="Arial"/>
          <w:sz w:val="14"/>
          <w:szCs w:val="14"/>
        </w:rPr>
        <w:t>.</w:t>
      </w:r>
    </w:p>
    <w:p w14:paraId="3151EC04" w14:textId="77777777" w:rsidR="00845AB8" w:rsidRDefault="00845AB8" w:rsidP="0090531E">
      <w:pPr>
        <w:ind w:left="720" w:hanging="360"/>
        <w:jc w:val="both"/>
        <w:rPr>
          <w:rFonts w:ascii="Arial" w:hAnsi="Arial" w:cs="Arial"/>
          <w:sz w:val="14"/>
          <w:szCs w:val="14"/>
        </w:rPr>
      </w:pPr>
    </w:p>
    <w:p w14:paraId="3151EC05" w14:textId="2C577220" w:rsidR="0023161D" w:rsidRPr="00C67EA2" w:rsidRDefault="0023161D" w:rsidP="0090531E">
      <w:pPr>
        <w:ind w:left="720" w:hanging="360"/>
        <w:jc w:val="both"/>
        <w:rPr>
          <w:rFonts w:ascii="Arial" w:hAnsi="Arial" w:cs="Arial"/>
          <w:sz w:val="14"/>
          <w:szCs w:val="14"/>
          <w:highlight w:val="yellow"/>
        </w:rPr>
      </w:pPr>
      <w:r w:rsidRPr="00462D0D">
        <w:rPr>
          <w:rFonts w:ascii="Arial" w:hAnsi="Arial" w:cs="Arial"/>
          <w:sz w:val="14"/>
          <w:szCs w:val="14"/>
        </w:rPr>
        <w:t>K.</w:t>
      </w:r>
      <w:r w:rsidRPr="00462D0D">
        <w:rPr>
          <w:rFonts w:ascii="Arial" w:hAnsi="Arial" w:cs="Arial"/>
          <w:sz w:val="14"/>
          <w:szCs w:val="14"/>
        </w:rPr>
        <w:tab/>
        <w:t>The inmate will only be permitted to visit the scheduled visitor.</w:t>
      </w:r>
    </w:p>
    <w:p w14:paraId="3151EC06" w14:textId="77777777" w:rsidR="0023161D" w:rsidRPr="00C67EA2" w:rsidRDefault="0023161D" w:rsidP="0090531E">
      <w:pPr>
        <w:ind w:left="720" w:hanging="360"/>
        <w:jc w:val="both"/>
        <w:rPr>
          <w:rFonts w:ascii="Arial" w:hAnsi="Arial" w:cs="Arial"/>
          <w:sz w:val="14"/>
          <w:szCs w:val="14"/>
          <w:highlight w:val="yellow"/>
        </w:rPr>
      </w:pPr>
    </w:p>
    <w:p w14:paraId="3151EC08" w14:textId="66C80398" w:rsidR="0023161D" w:rsidRDefault="0023161D" w:rsidP="0090531E">
      <w:pPr>
        <w:ind w:left="720" w:hanging="360"/>
        <w:jc w:val="both"/>
        <w:rPr>
          <w:rFonts w:ascii="Arial" w:hAnsi="Arial" w:cs="Arial"/>
          <w:sz w:val="14"/>
          <w:szCs w:val="14"/>
        </w:rPr>
      </w:pPr>
      <w:r w:rsidRPr="00462D0D">
        <w:rPr>
          <w:rFonts w:ascii="Arial" w:hAnsi="Arial" w:cs="Arial"/>
          <w:sz w:val="14"/>
          <w:szCs w:val="14"/>
        </w:rPr>
        <w:t>L.</w:t>
      </w:r>
      <w:r w:rsidRPr="00462D0D">
        <w:rPr>
          <w:rFonts w:ascii="Arial" w:hAnsi="Arial" w:cs="Arial"/>
          <w:sz w:val="14"/>
          <w:szCs w:val="14"/>
        </w:rPr>
        <w:tab/>
        <w:t>Inmates will be required to wear a full uniform during the scheduled visit.</w:t>
      </w:r>
      <w:r w:rsidR="00DA2C9B">
        <w:rPr>
          <w:rFonts w:ascii="Arial" w:hAnsi="Arial" w:cs="Arial"/>
          <w:sz w:val="14"/>
          <w:szCs w:val="14"/>
        </w:rPr>
        <w:t xml:space="preserve"> </w:t>
      </w:r>
      <w:r w:rsidRPr="00462D0D">
        <w:rPr>
          <w:rFonts w:ascii="Arial" w:hAnsi="Arial" w:cs="Arial"/>
          <w:sz w:val="14"/>
          <w:szCs w:val="14"/>
        </w:rPr>
        <w:t>Any</w:t>
      </w:r>
      <w:r w:rsidR="00DA2C9B">
        <w:rPr>
          <w:rFonts w:ascii="Arial" w:hAnsi="Arial" w:cs="Arial"/>
          <w:sz w:val="14"/>
          <w:szCs w:val="14"/>
        </w:rPr>
        <w:t xml:space="preserve"> inmate </w:t>
      </w:r>
      <w:r w:rsidR="00DA2C9B" w:rsidRPr="005B3F6E">
        <w:rPr>
          <w:rFonts w:ascii="Arial" w:hAnsi="Arial" w:cs="Arial"/>
          <w:sz w:val="14"/>
          <w:szCs w:val="14"/>
        </w:rPr>
        <w:t>exposing himself / herself to a visitor will</w:t>
      </w:r>
      <w:r w:rsidR="00DA2C9B">
        <w:rPr>
          <w:rFonts w:ascii="Arial" w:hAnsi="Arial" w:cs="Arial"/>
          <w:sz w:val="14"/>
          <w:szCs w:val="14"/>
        </w:rPr>
        <w:t xml:space="preserve"> </w:t>
      </w:r>
      <w:r w:rsidR="00DA2C9B" w:rsidRPr="005B3F6E">
        <w:rPr>
          <w:rFonts w:ascii="Arial" w:hAnsi="Arial" w:cs="Arial"/>
          <w:sz w:val="14"/>
          <w:szCs w:val="14"/>
        </w:rPr>
        <w:t>be subject to disciplinary action.</w:t>
      </w:r>
    </w:p>
    <w:p w14:paraId="3151EC09" w14:textId="77777777" w:rsidR="00DA2C9B" w:rsidRPr="00405B7B" w:rsidRDefault="00DA2C9B" w:rsidP="00845AB8">
      <w:pPr>
        <w:ind w:left="360" w:hanging="360"/>
        <w:jc w:val="both"/>
        <w:rPr>
          <w:rFonts w:ascii="Arial" w:hAnsi="Arial" w:cs="Arial"/>
          <w:sz w:val="14"/>
          <w:szCs w:val="14"/>
        </w:rPr>
      </w:pPr>
    </w:p>
    <w:p w14:paraId="3151EC0A" w14:textId="77777777" w:rsidR="00642293" w:rsidRPr="00405B7B" w:rsidRDefault="00CF42AF" w:rsidP="004B5AD1">
      <w:pPr>
        <w:ind w:left="360" w:hanging="360"/>
        <w:jc w:val="both"/>
        <w:rPr>
          <w:rFonts w:ascii="Arial" w:hAnsi="Arial" w:cs="Arial"/>
          <w:b/>
          <w:sz w:val="14"/>
          <w:szCs w:val="14"/>
        </w:rPr>
      </w:pPr>
      <w:r w:rsidRPr="00405B7B">
        <w:rPr>
          <w:rFonts w:ascii="Arial" w:hAnsi="Arial" w:cs="Arial"/>
          <w:b/>
          <w:sz w:val="14"/>
          <w:szCs w:val="14"/>
        </w:rPr>
        <w:t>XX</w:t>
      </w:r>
      <w:r w:rsidR="00007CC0" w:rsidRPr="00405B7B">
        <w:rPr>
          <w:rFonts w:ascii="Arial" w:hAnsi="Arial" w:cs="Arial"/>
          <w:b/>
          <w:sz w:val="14"/>
          <w:szCs w:val="14"/>
        </w:rPr>
        <w:t>I</w:t>
      </w:r>
      <w:r w:rsidRPr="00405B7B">
        <w:rPr>
          <w:rFonts w:ascii="Arial" w:hAnsi="Arial" w:cs="Arial"/>
          <w:b/>
          <w:sz w:val="14"/>
          <w:szCs w:val="14"/>
        </w:rPr>
        <w:t>I</w:t>
      </w:r>
      <w:r w:rsidR="00580AC8" w:rsidRPr="00405B7B">
        <w:rPr>
          <w:rFonts w:ascii="Arial" w:hAnsi="Arial" w:cs="Arial"/>
          <w:b/>
          <w:sz w:val="14"/>
          <w:szCs w:val="14"/>
        </w:rPr>
        <w:t>.</w:t>
      </w:r>
      <w:r w:rsidR="00580AC8" w:rsidRPr="00405B7B">
        <w:rPr>
          <w:rFonts w:ascii="Arial" w:hAnsi="Arial" w:cs="Arial"/>
          <w:b/>
          <w:sz w:val="14"/>
          <w:szCs w:val="14"/>
        </w:rPr>
        <w:tab/>
      </w:r>
      <w:r w:rsidR="00642293" w:rsidRPr="00405B7B">
        <w:rPr>
          <w:rFonts w:ascii="Arial" w:hAnsi="Arial" w:cs="Arial"/>
          <w:b/>
          <w:sz w:val="14"/>
          <w:szCs w:val="14"/>
        </w:rPr>
        <w:t>Library Services</w:t>
      </w:r>
    </w:p>
    <w:p w14:paraId="3151EC0B" w14:textId="77777777" w:rsidR="00642293" w:rsidRPr="00405B7B" w:rsidRDefault="00642293" w:rsidP="005629A8">
      <w:pPr>
        <w:ind w:left="720"/>
        <w:jc w:val="both"/>
        <w:rPr>
          <w:rFonts w:ascii="Arial" w:hAnsi="Arial" w:cs="Arial"/>
          <w:sz w:val="14"/>
          <w:szCs w:val="14"/>
        </w:rPr>
      </w:pPr>
    </w:p>
    <w:p w14:paraId="3151EC0C" w14:textId="77777777" w:rsidR="00642293" w:rsidRPr="00405B7B" w:rsidRDefault="000D529B" w:rsidP="00271079">
      <w:pPr>
        <w:ind w:left="720" w:hanging="360"/>
        <w:jc w:val="both"/>
        <w:rPr>
          <w:rFonts w:ascii="Arial" w:hAnsi="Arial" w:cs="Arial"/>
          <w:sz w:val="14"/>
          <w:szCs w:val="14"/>
        </w:rPr>
      </w:pPr>
      <w:r w:rsidRPr="00405B7B">
        <w:rPr>
          <w:rFonts w:ascii="Arial" w:hAnsi="Arial" w:cs="Arial"/>
          <w:sz w:val="14"/>
          <w:szCs w:val="14"/>
        </w:rPr>
        <w:t>A.</w:t>
      </w:r>
      <w:r w:rsidRPr="00405B7B">
        <w:rPr>
          <w:rFonts w:ascii="Arial" w:hAnsi="Arial" w:cs="Arial"/>
          <w:sz w:val="14"/>
          <w:szCs w:val="14"/>
        </w:rPr>
        <w:tab/>
      </w:r>
      <w:r w:rsidR="00642293" w:rsidRPr="00405B7B">
        <w:rPr>
          <w:rFonts w:ascii="Arial" w:hAnsi="Arial" w:cs="Arial"/>
          <w:sz w:val="14"/>
          <w:szCs w:val="14"/>
        </w:rPr>
        <w:t xml:space="preserve">Law Library </w:t>
      </w:r>
    </w:p>
    <w:p w14:paraId="3151EC0D" w14:textId="77777777" w:rsidR="00642293" w:rsidRPr="00405B7B" w:rsidRDefault="00642293" w:rsidP="005629A8">
      <w:pPr>
        <w:ind w:left="720"/>
        <w:jc w:val="both"/>
        <w:rPr>
          <w:rFonts w:ascii="Arial" w:hAnsi="Arial" w:cs="Arial"/>
          <w:sz w:val="14"/>
          <w:szCs w:val="14"/>
        </w:rPr>
      </w:pPr>
    </w:p>
    <w:p w14:paraId="3151EC0E" w14:textId="0F941CA8" w:rsidR="00642293" w:rsidRDefault="00642293" w:rsidP="00271079">
      <w:pPr>
        <w:numPr>
          <w:ilvl w:val="3"/>
          <w:numId w:val="14"/>
        </w:numPr>
        <w:ind w:left="1080"/>
        <w:jc w:val="both"/>
        <w:rPr>
          <w:rFonts w:ascii="Arial" w:hAnsi="Arial" w:cs="Arial"/>
          <w:sz w:val="14"/>
          <w:szCs w:val="14"/>
        </w:rPr>
      </w:pPr>
      <w:r w:rsidRPr="00405B7B">
        <w:rPr>
          <w:rFonts w:ascii="Arial" w:hAnsi="Arial" w:cs="Arial"/>
          <w:sz w:val="14"/>
          <w:szCs w:val="14"/>
        </w:rPr>
        <w:t xml:space="preserve">To receive information from the </w:t>
      </w:r>
      <w:r w:rsidR="0087594A" w:rsidRPr="00405B7B">
        <w:rPr>
          <w:rFonts w:ascii="Arial" w:hAnsi="Arial" w:cs="Arial"/>
          <w:sz w:val="14"/>
          <w:szCs w:val="14"/>
        </w:rPr>
        <w:t>L</w:t>
      </w:r>
      <w:r w:rsidRPr="00405B7B">
        <w:rPr>
          <w:rFonts w:ascii="Arial" w:hAnsi="Arial" w:cs="Arial"/>
          <w:sz w:val="14"/>
          <w:szCs w:val="14"/>
        </w:rPr>
        <w:t xml:space="preserve">aw </w:t>
      </w:r>
      <w:r w:rsidR="0087594A" w:rsidRPr="00405B7B">
        <w:rPr>
          <w:rFonts w:ascii="Arial" w:hAnsi="Arial" w:cs="Arial"/>
          <w:sz w:val="14"/>
          <w:szCs w:val="14"/>
        </w:rPr>
        <w:t>L</w:t>
      </w:r>
      <w:r w:rsidRPr="00405B7B">
        <w:rPr>
          <w:rFonts w:ascii="Arial" w:hAnsi="Arial" w:cs="Arial"/>
          <w:sz w:val="14"/>
          <w:szCs w:val="14"/>
        </w:rPr>
        <w:t>ibrary</w:t>
      </w:r>
      <w:r w:rsidR="000A2E82" w:rsidRPr="00405B7B">
        <w:rPr>
          <w:rFonts w:ascii="Arial" w:hAnsi="Arial" w:cs="Arial"/>
          <w:sz w:val="14"/>
          <w:szCs w:val="14"/>
        </w:rPr>
        <w:t>, an inmate</w:t>
      </w:r>
      <w:r w:rsidRPr="00405B7B">
        <w:rPr>
          <w:rFonts w:ascii="Arial" w:hAnsi="Arial" w:cs="Arial"/>
          <w:sz w:val="14"/>
          <w:szCs w:val="14"/>
        </w:rPr>
        <w:t xml:space="preserve"> must submit a request to the Law Librarian.  </w:t>
      </w:r>
      <w:r w:rsidR="00EA4684" w:rsidRPr="00405B7B">
        <w:rPr>
          <w:rFonts w:ascii="Arial" w:hAnsi="Arial" w:cs="Arial"/>
          <w:sz w:val="14"/>
          <w:szCs w:val="14"/>
        </w:rPr>
        <w:t>It is the inmate’s responsibility to specify the cases, statutes, or other legal reference material and</w:t>
      </w:r>
      <w:r w:rsidR="000668B2">
        <w:rPr>
          <w:rFonts w:ascii="Arial" w:hAnsi="Arial" w:cs="Arial"/>
          <w:sz w:val="14"/>
          <w:szCs w:val="14"/>
        </w:rPr>
        <w:t xml:space="preserve"> </w:t>
      </w:r>
      <w:r w:rsidR="00EA4684" w:rsidRPr="00405B7B">
        <w:rPr>
          <w:rFonts w:ascii="Arial" w:hAnsi="Arial" w:cs="Arial"/>
          <w:sz w:val="14"/>
          <w:szCs w:val="14"/>
        </w:rPr>
        <w:t>/</w:t>
      </w:r>
      <w:r w:rsidR="000668B2">
        <w:rPr>
          <w:rFonts w:ascii="Arial" w:hAnsi="Arial" w:cs="Arial"/>
          <w:sz w:val="14"/>
          <w:szCs w:val="14"/>
        </w:rPr>
        <w:t xml:space="preserve"> </w:t>
      </w:r>
      <w:r w:rsidR="00EA4684" w:rsidRPr="00405B7B">
        <w:rPr>
          <w:rFonts w:ascii="Arial" w:hAnsi="Arial" w:cs="Arial"/>
          <w:sz w:val="14"/>
          <w:szCs w:val="14"/>
        </w:rPr>
        <w:t>or information directly on the Inmate Request.</w:t>
      </w:r>
      <w:r w:rsidR="00113F34" w:rsidRPr="00405B7B">
        <w:rPr>
          <w:rFonts w:ascii="Arial" w:hAnsi="Arial" w:cs="Arial"/>
          <w:sz w:val="14"/>
          <w:szCs w:val="14"/>
        </w:rPr>
        <w:t xml:space="preserve">  </w:t>
      </w:r>
      <w:r w:rsidR="000A2E82" w:rsidRPr="00405B7B">
        <w:rPr>
          <w:rFonts w:ascii="Arial" w:hAnsi="Arial" w:cs="Arial"/>
          <w:sz w:val="14"/>
          <w:szCs w:val="14"/>
        </w:rPr>
        <w:t>T</w:t>
      </w:r>
      <w:r w:rsidRPr="00405B7B">
        <w:rPr>
          <w:rFonts w:ascii="Arial" w:hAnsi="Arial" w:cs="Arial"/>
          <w:sz w:val="14"/>
          <w:szCs w:val="14"/>
        </w:rPr>
        <w:t xml:space="preserve">he requested material </w:t>
      </w:r>
      <w:r w:rsidR="000A2E82" w:rsidRPr="00405B7B">
        <w:rPr>
          <w:rFonts w:ascii="Arial" w:hAnsi="Arial" w:cs="Arial"/>
          <w:sz w:val="14"/>
          <w:szCs w:val="14"/>
        </w:rPr>
        <w:t xml:space="preserve">will then be delivered </w:t>
      </w:r>
      <w:r w:rsidR="00FA1E60" w:rsidRPr="00405B7B">
        <w:rPr>
          <w:rFonts w:ascii="Arial" w:hAnsi="Arial" w:cs="Arial"/>
          <w:sz w:val="14"/>
          <w:szCs w:val="14"/>
        </w:rPr>
        <w:t>within five</w:t>
      </w:r>
      <w:r w:rsidRPr="00405B7B">
        <w:rPr>
          <w:rFonts w:ascii="Arial" w:hAnsi="Arial" w:cs="Arial"/>
          <w:sz w:val="14"/>
          <w:szCs w:val="14"/>
        </w:rPr>
        <w:t xml:space="preserve"> days (excluding weekends and holidays).  </w:t>
      </w:r>
    </w:p>
    <w:p w14:paraId="3151EC0F" w14:textId="77777777" w:rsidR="00725920" w:rsidRPr="00405B7B" w:rsidRDefault="00725920" w:rsidP="00725920">
      <w:pPr>
        <w:ind w:left="1080"/>
        <w:jc w:val="both"/>
        <w:rPr>
          <w:rFonts w:ascii="Arial" w:hAnsi="Arial" w:cs="Arial"/>
          <w:sz w:val="14"/>
          <w:szCs w:val="14"/>
        </w:rPr>
      </w:pPr>
    </w:p>
    <w:p w14:paraId="3151EC10" w14:textId="77777777" w:rsidR="00A5346F" w:rsidRPr="00595C48" w:rsidRDefault="00E25EDA" w:rsidP="00271079">
      <w:pPr>
        <w:numPr>
          <w:ilvl w:val="3"/>
          <w:numId w:val="14"/>
        </w:numPr>
        <w:ind w:left="1080"/>
        <w:jc w:val="both"/>
        <w:rPr>
          <w:rFonts w:ascii="Arial" w:hAnsi="Arial" w:cs="Arial"/>
          <w:sz w:val="14"/>
          <w:szCs w:val="14"/>
        </w:rPr>
      </w:pPr>
      <w:r w:rsidRPr="00405B7B">
        <w:rPr>
          <w:rFonts w:ascii="Arial" w:hAnsi="Arial" w:cs="Arial"/>
          <w:sz w:val="14"/>
          <w:szCs w:val="14"/>
        </w:rPr>
        <w:t>All</w:t>
      </w:r>
      <w:r w:rsidR="00642293" w:rsidRPr="00405B7B">
        <w:rPr>
          <w:rFonts w:ascii="Arial" w:hAnsi="Arial" w:cs="Arial"/>
          <w:sz w:val="14"/>
          <w:szCs w:val="14"/>
        </w:rPr>
        <w:t xml:space="preserve"> inmates may receive up to 50 copies </w:t>
      </w:r>
      <w:r w:rsidR="00A5346F" w:rsidRPr="00405B7B">
        <w:rPr>
          <w:rFonts w:ascii="Arial" w:hAnsi="Arial" w:cs="Arial"/>
          <w:sz w:val="14"/>
          <w:szCs w:val="14"/>
        </w:rPr>
        <w:t xml:space="preserve">of legal material </w:t>
      </w:r>
      <w:r w:rsidR="00642293" w:rsidRPr="00405B7B">
        <w:rPr>
          <w:rFonts w:ascii="Arial" w:hAnsi="Arial" w:cs="Arial"/>
          <w:sz w:val="14"/>
          <w:szCs w:val="14"/>
        </w:rPr>
        <w:t>per month, free of charge</w:t>
      </w:r>
      <w:r w:rsidR="00642293" w:rsidRPr="00405B7B">
        <w:rPr>
          <w:rFonts w:ascii="Arial" w:hAnsi="Arial" w:cs="Arial"/>
          <w:i/>
          <w:sz w:val="14"/>
          <w:szCs w:val="14"/>
        </w:rPr>
        <w:t>.</w:t>
      </w:r>
      <w:r w:rsidRPr="00405B7B">
        <w:rPr>
          <w:rFonts w:ascii="Arial" w:hAnsi="Arial" w:cs="Arial"/>
          <w:i/>
          <w:sz w:val="14"/>
          <w:szCs w:val="14"/>
        </w:rPr>
        <w:t xml:space="preserve"> </w:t>
      </w:r>
      <w:r w:rsidRPr="00595C48">
        <w:rPr>
          <w:rFonts w:ascii="Arial" w:hAnsi="Arial" w:cs="Arial"/>
          <w:sz w:val="14"/>
          <w:szCs w:val="14"/>
        </w:rPr>
        <w:t>There is a fee of 10 cents per page for additional copies; the cost will be deducted from the inmate’s money account. Exigent circumstances for indigent inmates will be considered on a case-by-case basis.</w:t>
      </w:r>
    </w:p>
    <w:p w14:paraId="3151EC11" w14:textId="77777777" w:rsidR="00A5346F" w:rsidRPr="000B0E57" w:rsidRDefault="00A5346F" w:rsidP="00A5346F">
      <w:pPr>
        <w:pStyle w:val="ListParagraph"/>
        <w:rPr>
          <w:rFonts w:ascii="Arial" w:hAnsi="Arial" w:cs="Arial"/>
          <w:b/>
          <w:sz w:val="14"/>
          <w:szCs w:val="14"/>
        </w:rPr>
      </w:pPr>
    </w:p>
    <w:p w14:paraId="3151EC12" w14:textId="77777777" w:rsidR="00642293" w:rsidRPr="00595C48" w:rsidRDefault="00642293" w:rsidP="00271079">
      <w:pPr>
        <w:numPr>
          <w:ilvl w:val="3"/>
          <w:numId w:val="14"/>
        </w:numPr>
        <w:ind w:left="1080"/>
        <w:jc w:val="both"/>
        <w:rPr>
          <w:rFonts w:ascii="Arial" w:hAnsi="Arial" w:cs="Arial"/>
          <w:sz w:val="14"/>
          <w:szCs w:val="14"/>
        </w:rPr>
      </w:pPr>
      <w:r w:rsidRPr="00595C48">
        <w:rPr>
          <w:rFonts w:ascii="Arial" w:hAnsi="Arial" w:cs="Arial"/>
          <w:sz w:val="14"/>
          <w:szCs w:val="14"/>
        </w:rPr>
        <w:t xml:space="preserve">The Law Library keeps </w:t>
      </w:r>
      <w:r w:rsidR="000A2E82" w:rsidRPr="00595C48">
        <w:rPr>
          <w:rFonts w:ascii="Arial" w:hAnsi="Arial" w:cs="Arial"/>
          <w:sz w:val="14"/>
          <w:szCs w:val="14"/>
        </w:rPr>
        <w:t>10</w:t>
      </w:r>
      <w:r w:rsidRPr="00595C48">
        <w:rPr>
          <w:rFonts w:ascii="Arial" w:hAnsi="Arial" w:cs="Arial"/>
          <w:sz w:val="14"/>
          <w:szCs w:val="14"/>
        </w:rPr>
        <w:t xml:space="preserve"> copies of the Florida Model Jail Standards and inmates may review them by using the request form.</w:t>
      </w:r>
    </w:p>
    <w:p w14:paraId="3151EC13" w14:textId="77777777" w:rsidR="00A5346F" w:rsidRPr="00595C48" w:rsidRDefault="00A5346F" w:rsidP="00A5346F">
      <w:pPr>
        <w:pStyle w:val="ListParagraph"/>
        <w:rPr>
          <w:rFonts w:ascii="Arial" w:hAnsi="Arial" w:cs="Arial"/>
          <w:sz w:val="14"/>
          <w:szCs w:val="14"/>
        </w:rPr>
      </w:pPr>
    </w:p>
    <w:p w14:paraId="3151EC14" w14:textId="77777777" w:rsidR="001F63DD" w:rsidRPr="00595C48" w:rsidRDefault="001F63DD" w:rsidP="00271079">
      <w:pPr>
        <w:numPr>
          <w:ilvl w:val="3"/>
          <w:numId w:val="14"/>
        </w:numPr>
        <w:ind w:left="1080"/>
        <w:jc w:val="both"/>
        <w:rPr>
          <w:rFonts w:ascii="Arial" w:hAnsi="Arial" w:cs="Arial"/>
          <w:sz w:val="14"/>
          <w:szCs w:val="14"/>
        </w:rPr>
      </w:pPr>
      <w:r w:rsidRPr="00595C48">
        <w:rPr>
          <w:rFonts w:ascii="Arial" w:hAnsi="Arial" w:cs="Arial"/>
          <w:sz w:val="14"/>
          <w:szCs w:val="14"/>
        </w:rPr>
        <w:t>Information concerning immigration law and legal services is available by request.</w:t>
      </w:r>
    </w:p>
    <w:p w14:paraId="3151EC15" w14:textId="77777777" w:rsidR="00A5346F" w:rsidRPr="00595C48" w:rsidRDefault="00A5346F" w:rsidP="00A5346F">
      <w:pPr>
        <w:pStyle w:val="ListParagraph"/>
        <w:rPr>
          <w:rFonts w:ascii="Arial" w:hAnsi="Arial" w:cs="Arial"/>
          <w:sz w:val="14"/>
          <w:szCs w:val="14"/>
        </w:rPr>
      </w:pPr>
    </w:p>
    <w:p w14:paraId="3151EC16" w14:textId="77777777" w:rsidR="00FA1E60" w:rsidRDefault="00FA1E60" w:rsidP="00271079">
      <w:pPr>
        <w:numPr>
          <w:ilvl w:val="3"/>
          <w:numId w:val="14"/>
        </w:numPr>
        <w:ind w:left="1080"/>
        <w:jc w:val="both"/>
        <w:rPr>
          <w:rFonts w:ascii="Arial" w:hAnsi="Arial" w:cs="Arial"/>
          <w:sz w:val="14"/>
          <w:szCs w:val="14"/>
        </w:rPr>
      </w:pPr>
      <w:r w:rsidRPr="00595C48">
        <w:rPr>
          <w:rFonts w:ascii="Arial" w:hAnsi="Arial" w:cs="Arial"/>
          <w:sz w:val="14"/>
          <w:szCs w:val="14"/>
        </w:rPr>
        <w:t>No inmates (Pro se’ i</w:t>
      </w:r>
      <w:r w:rsidR="00E25EDA" w:rsidRPr="00595C48">
        <w:rPr>
          <w:rFonts w:ascii="Arial" w:hAnsi="Arial" w:cs="Arial"/>
          <w:sz w:val="14"/>
          <w:szCs w:val="14"/>
        </w:rPr>
        <w:t>nmates i</w:t>
      </w:r>
      <w:r w:rsidRPr="00595C48">
        <w:rPr>
          <w:rFonts w:ascii="Arial" w:hAnsi="Arial" w:cs="Arial"/>
          <w:sz w:val="14"/>
          <w:szCs w:val="14"/>
        </w:rPr>
        <w:t>ncluded) are allowed physical access to the Law Library</w:t>
      </w:r>
      <w:r w:rsidR="00E25EDA" w:rsidRPr="00595C48">
        <w:rPr>
          <w:rFonts w:ascii="Arial" w:hAnsi="Arial" w:cs="Arial"/>
          <w:sz w:val="14"/>
          <w:szCs w:val="14"/>
        </w:rPr>
        <w:t xml:space="preserve"> at any time</w:t>
      </w:r>
      <w:r w:rsidRPr="00405B7B">
        <w:rPr>
          <w:rFonts w:ascii="Arial" w:hAnsi="Arial" w:cs="Arial"/>
          <w:sz w:val="14"/>
          <w:szCs w:val="14"/>
        </w:rPr>
        <w:t>.</w:t>
      </w:r>
    </w:p>
    <w:p w14:paraId="3151EC17" w14:textId="77777777" w:rsidR="00781762" w:rsidRPr="00405B7B" w:rsidRDefault="00781762" w:rsidP="00781762">
      <w:pPr>
        <w:ind w:left="1080"/>
        <w:jc w:val="both"/>
        <w:rPr>
          <w:rFonts w:ascii="Arial" w:hAnsi="Arial" w:cs="Arial"/>
          <w:sz w:val="14"/>
          <w:szCs w:val="14"/>
        </w:rPr>
      </w:pPr>
    </w:p>
    <w:p w14:paraId="3151EC18" w14:textId="77777777" w:rsidR="0043619F" w:rsidRDefault="000A5B05" w:rsidP="00725920">
      <w:pPr>
        <w:ind w:left="720" w:hanging="360"/>
        <w:jc w:val="both"/>
        <w:rPr>
          <w:rFonts w:ascii="Arial" w:hAnsi="Arial" w:cs="Arial"/>
          <w:sz w:val="14"/>
          <w:szCs w:val="14"/>
        </w:rPr>
      </w:pPr>
      <w:r w:rsidRPr="00405B7B">
        <w:rPr>
          <w:rFonts w:ascii="Arial" w:hAnsi="Arial" w:cs="Arial"/>
          <w:sz w:val="14"/>
          <w:szCs w:val="14"/>
        </w:rPr>
        <w:t>B</w:t>
      </w:r>
      <w:r w:rsidR="000D529B" w:rsidRPr="00405B7B">
        <w:rPr>
          <w:rFonts w:ascii="Arial" w:hAnsi="Arial" w:cs="Arial"/>
          <w:sz w:val="14"/>
          <w:szCs w:val="14"/>
        </w:rPr>
        <w:t>.</w:t>
      </w:r>
      <w:r w:rsidR="000D529B" w:rsidRPr="00405B7B">
        <w:rPr>
          <w:rFonts w:ascii="Arial" w:hAnsi="Arial" w:cs="Arial"/>
          <w:sz w:val="14"/>
          <w:szCs w:val="14"/>
        </w:rPr>
        <w:tab/>
      </w:r>
      <w:r w:rsidR="00D93254" w:rsidRPr="00405B7B">
        <w:rPr>
          <w:rFonts w:ascii="Arial" w:hAnsi="Arial" w:cs="Arial"/>
          <w:sz w:val="14"/>
          <w:szCs w:val="14"/>
        </w:rPr>
        <w:t>Recreational Reading</w:t>
      </w:r>
    </w:p>
    <w:p w14:paraId="3151EC19" w14:textId="77777777" w:rsidR="00FE7119" w:rsidRPr="00405B7B" w:rsidRDefault="00D93254" w:rsidP="00725920">
      <w:pPr>
        <w:ind w:left="720" w:hanging="360"/>
        <w:jc w:val="both"/>
        <w:rPr>
          <w:rFonts w:ascii="Arial" w:hAnsi="Arial" w:cs="Arial"/>
          <w:sz w:val="14"/>
          <w:szCs w:val="14"/>
        </w:rPr>
      </w:pPr>
      <w:r w:rsidRPr="00405B7B">
        <w:rPr>
          <w:rFonts w:ascii="Arial" w:hAnsi="Arial" w:cs="Arial"/>
          <w:sz w:val="14"/>
          <w:szCs w:val="14"/>
        </w:rPr>
        <w:t xml:space="preserve"> </w:t>
      </w:r>
      <w:r w:rsidR="00642293" w:rsidRPr="00405B7B">
        <w:rPr>
          <w:rFonts w:ascii="Arial" w:hAnsi="Arial" w:cs="Arial"/>
          <w:sz w:val="14"/>
          <w:szCs w:val="14"/>
        </w:rPr>
        <w:t xml:space="preserve"> </w:t>
      </w:r>
    </w:p>
    <w:p w14:paraId="3151EC1A" w14:textId="0D7ABB86" w:rsidR="00642293" w:rsidRPr="00405B7B" w:rsidRDefault="000D529B" w:rsidP="00271079">
      <w:pPr>
        <w:ind w:left="1080" w:hanging="360"/>
        <w:jc w:val="both"/>
        <w:rPr>
          <w:rFonts w:ascii="Arial" w:hAnsi="Arial" w:cs="Arial"/>
          <w:sz w:val="14"/>
          <w:szCs w:val="14"/>
        </w:rPr>
      </w:pPr>
      <w:r w:rsidRPr="00405B7B">
        <w:rPr>
          <w:rFonts w:ascii="Arial" w:hAnsi="Arial" w:cs="Arial"/>
          <w:sz w:val="14"/>
          <w:szCs w:val="14"/>
        </w:rPr>
        <w:t>1.</w:t>
      </w:r>
      <w:r w:rsidRPr="00405B7B">
        <w:rPr>
          <w:rFonts w:ascii="Arial" w:hAnsi="Arial" w:cs="Arial"/>
          <w:sz w:val="14"/>
          <w:szCs w:val="14"/>
        </w:rPr>
        <w:tab/>
      </w:r>
      <w:r w:rsidR="00642293" w:rsidRPr="00405B7B">
        <w:rPr>
          <w:rFonts w:ascii="Arial" w:hAnsi="Arial" w:cs="Arial"/>
          <w:sz w:val="14"/>
          <w:szCs w:val="14"/>
        </w:rPr>
        <w:t>Any inmate desiring books or periodicals from the library must submit a</w:t>
      </w:r>
      <w:r w:rsidR="008A235A" w:rsidRPr="00405B7B">
        <w:rPr>
          <w:rFonts w:ascii="Arial" w:hAnsi="Arial" w:cs="Arial"/>
          <w:sz w:val="14"/>
          <w:szCs w:val="14"/>
        </w:rPr>
        <w:t>n Inmate Request</w:t>
      </w:r>
      <w:r w:rsidR="0087594A" w:rsidRPr="00405B7B">
        <w:rPr>
          <w:rFonts w:ascii="Arial" w:hAnsi="Arial" w:cs="Arial"/>
          <w:sz w:val="14"/>
          <w:szCs w:val="14"/>
        </w:rPr>
        <w:t xml:space="preserve"> </w:t>
      </w:r>
      <w:r w:rsidR="00642293" w:rsidRPr="00405B7B">
        <w:rPr>
          <w:rFonts w:ascii="Arial" w:hAnsi="Arial" w:cs="Arial"/>
          <w:sz w:val="14"/>
          <w:szCs w:val="14"/>
        </w:rPr>
        <w:t xml:space="preserve">stating the type of books or periodicals desired.  </w:t>
      </w:r>
      <w:r w:rsidR="0087594A" w:rsidRPr="00405B7B">
        <w:rPr>
          <w:rFonts w:ascii="Arial" w:hAnsi="Arial" w:cs="Arial"/>
          <w:sz w:val="14"/>
          <w:szCs w:val="14"/>
        </w:rPr>
        <w:t>This form should be</w:t>
      </w:r>
      <w:r w:rsidR="00642293" w:rsidRPr="00405B7B">
        <w:rPr>
          <w:rFonts w:ascii="Arial" w:hAnsi="Arial" w:cs="Arial"/>
          <w:sz w:val="14"/>
          <w:szCs w:val="14"/>
        </w:rPr>
        <w:t xml:space="preserve"> give</w:t>
      </w:r>
      <w:r w:rsidR="0087594A" w:rsidRPr="00405B7B">
        <w:rPr>
          <w:rFonts w:ascii="Arial" w:hAnsi="Arial" w:cs="Arial"/>
          <w:sz w:val="14"/>
          <w:szCs w:val="14"/>
        </w:rPr>
        <w:t xml:space="preserve">n </w:t>
      </w:r>
      <w:r w:rsidR="00642293" w:rsidRPr="00405B7B">
        <w:rPr>
          <w:rFonts w:ascii="Arial" w:hAnsi="Arial" w:cs="Arial"/>
          <w:sz w:val="14"/>
          <w:szCs w:val="14"/>
        </w:rPr>
        <w:t>to a floor deputy.</w:t>
      </w:r>
    </w:p>
    <w:p w14:paraId="3151EC1B" w14:textId="77777777" w:rsidR="00A5346F" w:rsidRPr="00405B7B" w:rsidRDefault="00A5346F" w:rsidP="00271079">
      <w:pPr>
        <w:ind w:left="1080" w:hanging="360"/>
        <w:jc w:val="both"/>
        <w:rPr>
          <w:rFonts w:ascii="Arial" w:hAnsi="Arial" w:cs="Arial"/>
          <w:sz w:val="14"/>
          <w:szCs w:val="14"/>
        </w:rPr>
      </w:pPr>
    </w:p>
    <w:p w14:paraId="3151EC1C" w14:textId="77777777" w:rsidR="00642293" w:rsidRPr="00405B7B" w:rsidRDefault="000D529B" w:rsidP="00271079">
      <w:pPr>
        <w:ind w:left="1080" w:hanging="360"/>
        <w:jc w:val="both"/>
        <w:rPr>
          <w:rFonts w:ascii="Arial" w:hAnsi="Arial" w:cs="Arial"/>
          <w:sz w:val="14"/>
          <w:szCs w:val="14"/>
        </w:rPr>
      </w:pPr>
      <w:r w:rsidRPr="00405B7B">
        <w:rPr>
          <w:rFonts w:ascii="Arial" w:hAnsi="Arial" w:cs="Arial"/>
          <w:sz w:val="14"/>
          <w:szCs w:val="14"/>
        </w:rPr>
        <w:t>2.</w:t>
      </w:r>
      <w:r w:rsidRPr="00405B7B">
        <w:rPr>
          <w:rFonts w:ascii="Arial" w:hAnsi="Arial" w:cs="Arial"/>
          <w:sz w:val="14"/>
          <w:szCs w:val="14"/>
        </w:rPr>
        <w:tab/>
      </w:r>
      <w:r w:rsidR="00642293" w:rsidRPr="00405B7B">
        <w:rPr>
          <w:rFonts w:ascii="Arial" w:hAnsi="Arial" w:cs="Arial"/>
          <w:sz w:val="14"/>
          <w:szCs w:val="14"/>
        </w:rPr>
        <w:t xml:space="preserve">Any books or periodicals requested that are not available will be substituted with a </w:t>
      </w:r>
      <w:r w:rsidR="000A2E82" w:rsidRPr="00405B7B">
        <w:rPr>
          <w:rFonts w:ascii="Arial" w:hAnsi="Arial" w:cs="Arial"/>
          <w:sz w:val="14"/>
          <w:szCs w:val="14"/>
        </w:rPr>
        <w:t>similar</w:t>
      </w:r>
      <w:r w:rsidR="00642293" w:rsidRPr="00405B7B">
        <w:rPr>
          <w:rFonts w:ascii="Arial" w:hAnsi="Arial" w:cs="Arial"/>
          <w:sz w:val="14"/>
          <w:szCs w:val="14"/>
        </w:rPr>
        <w:t xml:space="preserve"> selection. </w:t>
      </w:r>
    </w:p>
    <w:p w14:paraId="3151EC1D" w14:textId="77777777" w:rsidR="00A5346F" w:rsidRPr="00405B7B" w:rsidRDefault="00A5346F" w:rsidP="00271079">
      <w:pPr>
        <w:ind w:left="1080" w:hanging="360"/>
        <w:jc w:val="both"/>
        <w:rPr>
          <w:rFonts w:ascii="Arial" w:hAnsi="Arial" w:cs="Arial"/>
          <w:sz w:val="14"/>
          <w:szCs w:val="14"/>
        </w:rPr>
      </w:pPr>
    </w:p>
    <w:p w14:paraId="3151EC1E" w14:textId="64D49A78" w:rsidR="00642293" w:rsidRPr="00405B7B" w:rsidRDefault="000D529B" w:rsidP="00613C2B">
      <w:pPr>
        <w:ind w:left="1080" w:hanging="360"/>
        <w:jc w:val="both"/>
        <w:rPr>
          <w:rFonts w:ascii="Arial" w:hAnsi="Arial" w:cs="Arial"/>
          <w:sz w:val="14"/>
          <w:szCs w:val="14"/>
        </w:rPr>
      </w:pPr>
      <w:r w:rsidRPr="00405B7B">
        <w:rPr>
          <w:rFonts w:ascii="Arial" w:hAnsi="Arial" w:cs="Arial"/>
          <w:sz w:val="14"/>
          <w:szCs w:val="14"/>
        </w:rPr>
        <w:t>3.</w:t>
      </w:r>
      <w:r w:rsidRPr="00405B7B">
        <w:rPr>
          <w:rFonts w:ascii="Arial" w:hAnsi="Arial" w:cs="Arial"/>
          <w:sz w:val="14"/>
          <w:szCs w:val="14"/>
        </w:rPr>
        <w:tab/>
      </w:r>
      <w:r w:rsidR="00642293" w:rsidRPr="00405B7B">
        <w:rPr>
          <w:rFonts w:ascii="Arial" w:hAnsi="Arial" w:cs="Arial"/>
          <w:sz w:val="14"/>
          <w:szCs w:val="14"/>
        </w:rPr>
        <w:t>There is a limit of three books and three magazines at one time per inmate.  Return previously distributed books and</w:t>
      </w:r>
      <w:r w:rsidR="000668B2">
        <w:rPr>
          <w:rFonts w:ascii="Arial" w:hAnsi="Arial" w:cs="Arial"/>
          <w:sz w:val="14"/>
          <w:szCs w:val="14"/>
        </w:rPr>
        <w:t xml:space="preserve"> </w:t>
      </w:r>
      <w:r w:rsidR="00642293" w:rsidRPr="00405B7B">
        <w:rPr>
          <w:rFonts w:ascii="Arial" w:hAnsi="Arial" w:cs="Arial"/>
          <w:sz w:val="14"/>
          <w:szCs w:val="14"/>
        </w:rPr>
        <w:t>/</w:t>
      </w:r>
      <w:r w:rsidR="000668B2">
        <w:rPr>
          <w:rFonts w:ascii="Arial" w:hAnsi="Arial" w:cs="Arial"/>
          <w:sz w:val="14"/>
          <w:szCs w:val="14"/>
        </w:rPr>
        <w:t xml:space="preserve"> </w:t>
      </w:r>
      <w:r w:rsidR="00642293" w:rsidRPr="00405B7B">
        <w:rPr>
          <w:rFonts w:ascii="Arial" w:hAnsi="Arial" w:cs="Arial"/>
          <w:sz w:val="14"/>
          <w:szCs w:val="14"/>
        </w:rPr>
        <w:t>or magazines before distribution of additional books and</w:t>
      </w:r>
      <w:r w:rsidR="000668B2">
        <w:rPr>
          <w:rFonts w:ascii="Arial" w:hAnsi="Arial" w:cs="Arial"/>
          <w:sz w:val="14"/>
          <w:szCs w:val="14"/>
        </w:rPr>
        <w:t xml:space="preserve"> </w:t>
      </w:r>
      <w:r w:rsidR="00642293" w:rsidRPr="00405B7B">
        <w:rPr>
          <w:rFonts w:ascii="Arial" w:hAnsi="Arial" w:cs="Arial"/>
          <w:sz w:val="14"/>
          <w:szCs w:val="14"/>
        </w:rPr>
        <w:t>/</w:t>
      </w:r>
      <w:r w:rsidR="000668B2">
        <w:rPr>
          <w:rFonts w:ascii="Arial" w:hAnsi="Arial" w:cs="Arial"/>
          <w:sz w:val="14"/>
          <w:szCs w:val="14"/>
        </w:rPr>
        <w:t xml:space="preserve"> </w:t>
      </w:r>
      <w:r w:rsidR="00642293" w:rsidRPr="00405B7B">
        <w:rPr>
          <w:rFonts w:ascii="Arial" w:hAnsi="Arial" w:cs="Arial"/>
          <w:sz w:val="14"/>
          <w:szCs w:val="14"/>
        </w:rPr>
        <w:t>or magazines.</w:t>
      </w:r>
    </w:p>
    <w:p w14:paraId="3151EC1F" w14:textId="77777777" w:rsidR="00CC7BFD" w:rsidRPr="00405B7B" w:rsidRDefault="00CC7BFD" w:rsidP="00613C2B">
      <w:pPr>
        <w:ind w:left="1080" w:hanging="360"/>
        <w:jc w:val="both"/>
        <w:rPr>
          <w:rFonts w:ascii="Arial" w:hAnsi="Arial" w:cs="Arial"/>
          <w:sz w:val="14"/>
          <w:szCs w:val="14"/>
        </w:rPr>
      </w:pPr>
    </w:p>
    <w:p w14:paraId="3151EC20" w14:textId="77777777" w:rsidR="00642293" w:rsidRPr="00405B7B" w:rsidRDefault="000A5B05" w:rsidP="00271079">
      <w:pPr>
        <w:ind w:left="720" w:hanging="360"/>
        <w:jc w:val="both"/>
        <w:rPr>
          <w:rFonts w:ascii="Arial" w:hAnsi="Arial" w:cs="Arial"/>
          <w:sz w:val="14"/>
          <w:szCs w:val="14"/>
        </w:rPr>
      </w:pPr>
      <w:r w:rsidRPr="00405B7B">
        <w:rPr>
          <w:rFonts w:ascii="Arial" w:hAnsi="Arial" w:cs="Arial"/>
          <w:sz w:val="14"/>
          <w:szCs w:val="14"/>
        </w:rPr>
        <w:t>C</w:t>
      </w:r>
      <w:r w:rsidR="000D529B" w:rsidRPr="00405B7B">
        <w:rPr>
          <w:rFonts w:ascii="Arial" w:hAnsi="Arial" w:cs="Arial"/>
          <w:sz w:val="14"/>
          <w:szCs w:val="14"/>
        </w:rPr>
        <w:t>.</w:t>
      </w:r>
      <w:r w:rsidR="000D529B" w:rsidRPr="00405B7B">
        <w:rPr>
          <w:rFonts w:ascii="Arial" w:hAnsi="Arial" w:cs="Arial"/>
          <w:sz w:val="14"/>
          <w:szCs w:val="14"/>
        </w:rPr>
        <w:tab/>
      </w:r>
      <w:r w:rsidR="00642293" w:rsidRPr="00405B7B">
        <w:rPr>
          <w:rFonts w:ascii="Arial" w:hAnsi="Arial" w:cs="Arial"/>
          <w:sz w:val="14"/>
          <w:szCs w:val="14"/>
        </w:rPr>
        <w:t>Upon release</w:t>
      </w:r>
      <w:r w:rsidR="0087594A" w:rsidRPr="00405B7B">
        <w:rPr>
          <w:rFonts w:ascii="Arial" w:hAnsi="Arial" w:cs="Arial"/>
          <w:sz w:val="14"/>
          <w:szCs w:val="14"/>
        </w:rPr>
        <w:t>,</w:t>
      </w:r>
      <w:r w:rsidR="00642293" w:rsidRPr="00405B7B">
        <w:rPr>
          <w:rFonts w:ascii="Arial" w:hAnsi="Arial" w:cs="Arial"/>
          <w:sz w:val="14"/>
          <w:szCs w:val="14"/>
        </w:rPr>
        <w:t xml:space="preserve"> turn in all jail issued books and periodicals.</w:t>
      </w:r>
    </w:p>
    <w:p w14:paraId="3151EC21" w14:textId="77777777" w:rsidR="00642293" w:rsidRPr="00405B7B" w:rsidRDefault="00642293" w:rsidP="00271079">
      <w:pPr>
        <w:ind w:left="720" w:hanging="360"/>
        <w:jc w:val="both"/>
        <w:rPr>
          <w:rFonts w:ascii="Arial" w:hAnsi="Arial" w:cs="Arial"/>
          <w:sz w:val="14"/>
          <w:szCs w:val="14"/>
        </w:rPr>
      </w:pPr>
    </w:p>
    <w:p w14:paraId="3151EC22" w14:textId="77777777" w:rsidR="00ED59A5" w:rsidRDefault="000A5B05" w:rsidP="001251C6">
      <w:pPr>
        <w:ind w:left="720" w:hanging="360"/>
        <w:jc w:val="both"/>
        <w:rPr>
          <w:rFonts w:ascii="Arial" w:hAnsi="Arial" w:cs="Arial"/>
          <w:sz w:val="14"/>
          <w:szCs w:val="14"/>
        </w:rPr>
      </w:pPr>
      <w:r w:rsidRPr="00405B7B">
        <w:rPr>
          <w:rFonts w:ascii="Arial" w:hAnsi="Arial" w:cs="Arial"/>
          <w:sz w:val="14"/>
          <w:szCs w:val="14"/>
        </w:rPr>
        <w:t>D</w:t>
      </w:r>
      <w:r w:rsidR="000D529B" w:rsidRPr="00405B7B">
        <w:rPr>
          <w:rFonts w:ascii="Arial" w:hAnsi="Arial" w:cs="Arial"/>
          <w:sz w:val="14"/>
          <w:szCs w:val="14"/>
        </w:rPr>
        <w:t>.</w:t>
      </w:r>
      <w:r w:rsidR="000D529B" w:rsidRPr="00405B7B">
        <w:rPr>
          <w:rFonts w:ascii="Arial" w:hAnsi="Arial" w:cs="Arial"/>
          <w:sz w:val="14"/>
          <w:szCs w:val="14"/>
        </w:rPr>
        <w:tab/>
      </w:r>
      <w:r w:rsidR="00642293" w:rsidRPr="00405B7B">
        <w:rPr>
          <w:rFonts w:ascii="Arial" w:hAnsi="Arial" w:cs="Arial"/>
          <w:sz w:val="14"/>
          <w:szCs w:val="14"/>
        </w:rPr>
        <w:t>Inmates may request Bibles, Qurans or other Holy Scriptures from the library or chaplain's office.  They are provided for your</w:t>
      </w:r>
      <w:r w:rsidR="00642293" w:rsidRPr="00405B7B">
        <w:rPr>
          <w:rFonts w:ascii="Arial" w:hAnsi="Arial" w:cs="Arial"/>
          <w:b/>
          <w:i/>
          <w:sz w:val="14"/>
          <w:szCs w:val="14"/>
        </w:rPr>
        <w:t xml:space="preserve"> </w:t>
      </w:r>
      <w:r w:rsidR="00642293" w:rsidRPr="00405B7B">
        <w:rPr>
          <w:rFonts w:ascii="Arial" w:hAnsi="Arial" w:cs="Arial"/>
          <w:sz w:val="14"/>
          <w:szCs w:val="14"/>
        </w:rPr>
        <w:t>use as available.</w:t>
      </w:r>
    </w:p>
    <w:p w14:paraId="3151EC23" w14:textId="77777777" w:rsidR="00ED59A5" w:rsidRDefault="00ED59A5" w:rsidP="001251C6">
      <w:pPr>
        <w:ind w:left="720" w:hanging="360"/>
        <w:jc w:val="both"/>
        <w:rPr>
          <w:rFonts w:ascii="Arial" w:hAnsi="Arial" w:cs="Arial"/>
          <w:sz w:val="14"/>
          <w:szCs w:val="14"/>
        </w:rPr>
      </w:pPr>
    </w:p>
    <w:p w14:paraId="3151EC24" w14:textId="7485D2C9" w:rsidR="00642293" w:rsidRPr="00405B7B" w:rsidRDefault="00C122FE" w:rsidP="004B5AD1">
      <w:pPr>
        <w:ind w:left="360" w:hanging="450"/>
        <w:jc w:val="both"/>
        <w:rPr>
          <w:rFonts w:ascii="Arial" w:hAnsi="Arial" w:cs="Arial"/>
          <w:sz w:val="14"/>
          <w:szCs w:val="14"/>
        </w:rPr>
      </w:pPr>
      <w:r w:rsidRPr="00405B7B">
        <w:rPr>
          <w:rFonts w:ascii="Arial" w:hAnsi="Arial" w:cs="Arial"/>
          <w:b/>
          <w:sz w:val="14"/>
          <w:szCs w:val="14"/>
        </w:rPr>
        <w:t>XX</w:t>
      </w:r>
      <w:r w:rsidR="00007CC0" w:rsidRPr="00405B7B">
        <w:rPr>
          <w:rFonts w:ascii="Arial" w:hAnsi="Arial" w:cs="Arial"/>
          <w:b/>
          <w:sz w:val="14"/>
          <w:szCs w:val="14"/>
        </w:rPr>
        <w:t>I</w:t>
      </w:r>
      <w:r w:rsidRPr="00405B7B">
        <w:rPr>
          <w:rFonts w:ascii="Arial" w:hAnsi="Arial" w:cs="Arial"/>
          <w:b/>
          <w:sz w:val="14"/>
          <w:szCs w:val="14"/>
        </w:rPr>
        <w:t>II.</w:t>
      </w:r>
      <w:r w:rsidR="0090531E">
        <w:rPr>
          <w:rFonts w:ascii="Arial" w:hAnsi="Arial" w:cs="Arial"/>
          <w:b/>
          <w:sz w:val="14"/>
          <w:szCs w:val="14"/>
        </w:rPr>
        <w:tab/>
      </w:r>
      <w:r w:rsidR="00642293" w:rsidRPr="00405B7B">
        <w:rPr>
          <w:rFonts w:ascii="Arial" w:hAnsi="Arial" w:cs="Arial"/>
          <w:b/>
          <w:sz w:val="14"/>
          <w:szCs w:val="14"/>
        </w:rPr>
        <w:t>Property</w:t>
      </w:r>
    </w:p>
    <w:p w14:paraId="3151EC25" w14:textId="77777777" w:rsidR="000C0CEF" w:rsidRPr="00405B7B" w:rsidRDefault="000C0CEF" w:rsidP="005629A8">
      <w:pPr>
        <w:jc w:val="both"/>
        <w:rPr>
          <w:rFonts w:ascii="Arial" w:hAnsi="Arial" w:cs="Arial"/>
          <w:sz w:val="14"/>
          <w:szCs w:val="14"/>
        </w:rPr>
      </w:pPr>
    </w:p>
    <w:p w14:paraId="3151EC26" w14:textId="77777777" w:rsidR="000C0CEF" w:rsidRPr="00405B7B" w:rsidRDefault="000D529B" w:rsidP="00271079">
      <w:pPr>
        <w:ind w:left="720" w:hanging="360"/>
        <w:jc w:val="both"/>
        <w:rPr>
          <w:rFonts w:ascii="Arial" w:hAnsi="Arial" w:cs="Arial"/>
          <w:sz w:val="14"/>
          <w:szCs w:val="14"/>
        </w:rPr>
      </w:pPr>
      <w:r w:rsidRPr="00405B7B">
        <w:rPr>
          <w:rFonts w:ascii="Arial" w:hAnsi="Arial" w:cs="Arial"/>
          <w:sz w:val="14"/>
          <w:szCs w:val="14"/>
        </w:rPr>
        <w:t>A.</w:t>
      </w:r>
      <w:r w:rsidRPr="00405B7B">
        <w:rPr>
          <w:rFonts w:ascii="Arial" w:hAnsi="Arial" w:cs="Arial"/>
          <w:sz w:val="14"/>
          <w:szCs w:val="14"/>
        </w:rPr>
        <w:tab/>
      </w:r>
      <w:r w:rsidR="005C1A0B" w:rsidRPr="00405B7B">
        <w:rPr>
          <w:rFonts w:ascii="Arial" w:hAnsi="Arial" w:cs="Arial"/>
          <w:sz w:val="14"/>
          <w:szCs w:val="14"/>
        </w:rPr>
        <w:t xml:space="preserve">Inmates </w:t>
      </w:r>
      <w:r w:rsidR="000A2E82" w:rsidRPr="00405B7B">
        <w:rPr>
          <w:rFonts w:ascii="Arial" w:hAnsi="Arial" w:cs="Arial"/>
          <w:sz w:val="14"/>
          <w:szCs w:val="14"/>
        </w:rPr>
        <w:t>wi</w:t>
      </w:r>
      <w:r w:rsidR="005C1A0B" w:rsidRPr="00405B7B">
        <w:rPr>
          <w:rFonts w:ascii="Arial" w:hAnsi="Arial" w:cs="Arial"/>
          <w:sz w:val="14"/>
          <w:szCs w:val="14"/>
        </w:rPr>
        <w:t>ll be held accountable for the deliberate destruction or damage of issued jail property.</w:t>
      </w:r>
    </w:p>
    <w:p w14:paraId="3151EC27" w14:textId="77777777" w:rsidR="005C1A0B" w:rsidRPr="00405B7B" w:rsidRDefault="005C1A0B" w:rsidP="00271079">
      <w:pPr>
        <w:ind w:left="720" w:hanging="450"/>
        <w:jc w:val="both"/>
        <w:rPr>
          <w:rFonts w:ascii="Arial" w:hAnsi="Arial" w:cs="Arial"/>
          <w:sz w:val="14"/>
          <w:szCs w:val="14"/>
        </w:rPr>
      </w:pPr>
    </w:p>
    <w:p w14:paraId="3151EC28" w14:textId="77777777" w:rsidR="005C1A0B" w:rsidRPr="00405B7B" w:rsidRDefault="000D529B" w:rsidP="00271079">
      <w:pPr>
        <w:ind w:left="720" w:hanging="360"/>
        <w:jc w:val="both"/>
        <w:rPr>
          <w:rFonts w:ascii="Arial" w:hAnsi="Arial" w:cs="Arial"/>
          <w:sz w:val="14"/>
          <w:szCs w:val="14"/>
        </w:rPr>
      </w:pPr>
      <w:r w:rsidRPr="00405B7B">
        <w:rPr>
          <w:rFonts w:ascii="Arial" w:hAnsi="Arial" w:cs="Arial"/>
          <w:sz w:val="14"/>
          <w:szCs w:val="14"/>
        </w:rPr>
        <w:t>B.</w:t>
      </w:r>
      <w:r w:rsidRPr="00405B7B">
        <w:rPr>
          <w:rFonts w:ascii="Arial" w:hAnsi="Arial" w:cs="Arial"/>
          <w:sz w:val="14"/>
          <w:szCs w:val="14"/>
        </w:rPr>
        <w:tab/>
      </w:r>
      <w:r w:rsidR="005C1A0B" w:rsidRPr="00405B7B">
        <w:rPr>
          <w:rFonts w:ascii="Arial" w:hAnsi="Arial" w:cs="Arial"/>
          <w:sz w:val="14"/>
          <w:szCs w:val="14"/>
        </w:rPr>
        <w:t>Inmates are prohibited from giving or exchanging issued inmate clothing or linens to another inmate.</w:t>
      </w:r>
    </w:p>
    <w:p w14:paraId="3151EC29" w14:textId="77777777" w:rsidR="005C1A0B" w:rsidRPr="00405B7B" w:rsidRDefault="005C1A0B" w:rsidP="00271079">
      <w:pPr>
        <w:ind w:left="720" w:hanging="450"/>
        <w:jc w:val="both"/>
        <w:rPr>
          <w:rFonts w:ascii="Arial" w:hAnsi="Arial" w:cs="Arial"/>
          <w:sz w:val="14"/>
          <w:szCs w:val="14"/>
        </w:rPr>
      </w:pPr>
    </w:p>
    <w:p w14:paraId="3151EC2A" w14:textId="77777777" w:rsidR="00725920" w:rsidRDefault="000D529B" w:rsidP="002D1358">
      <w:pPr>
        <w:ind w:left="720" w:hanging="360"/>
        <w:jc w:val="both"/>
        <w:rPr>
          <w:rFonts w:ascii="Arial" w:hAnsi="Arial" w:cs="Arial"/>
          <w:sz w:val="14"/>
          <w:szCs w:val="14"/>
        </w:rPr>
      </w:pPr>
      <w:r w:rsidRPr="00405B7B">
        <w:rPr>
          <w:rFonts w:ascii="Arial" w:hAnsi="Arial" w:cs="Arial"/>
          <w:sz w:val="14"/>
          <w:szCs w:val="14"/>
        </w:rPr>
        <w:t>C.</w:t>
      </w:r>
      <w:r w:rsidRPr="00405B7B">
        <w:rPr>
          <w:rFonts w:ascii="Arial" w:hAnsi="Arial" w:cs="Arial"/>
          <w:sz w:val="14"/>
          <w:szCs w:val="14"/>
        </w:rPr>
        <w:tab/>
      </w:r>
      <w:r w:rsidR="005C1A0B" w:rsidRPr="00405B7B">
        <w:rPr>
          <w:rFonts w:ascii="Arial" w:hAnsi="Arial" w:cs="Arial"/>
          <w:sz w:val="14"/>
          <w:szCs w:val="14"/>
        </w:rPr>
        <w:t>Personal property</w:t>
      </w:r>
      <w:r w:rsidR="008C536B" w:rsidRPr="00405B7B">
        <w:rPr>
          <w:rFonts w:ascii="Arial" w:hAnsi="Arial" w:cs="Arial"/>
          <w:sz w:val="14"/>
          <w:szCs w:val="14"/>
        </w:rPr>
        <w:t>,</w:t>
      </w:r>
      <w:r w:rsidR="005C1A0B" w:rsidRPr="00405B7B">
        <w:rPr>
          <w:rFonts w:ascii="Arial" w:hAnsi="Arial" w:cs="Arial"/>
          <w:sz w:val="14"/>
          <w:szCs w:val="14"/>
        </w:rPr>
        <w:t xml:space="preserve"> as listed below, will be permitted in cells if it does not pose a threat to the health and safety of the inmate or the security of the facility. </w:t>
      </w:r>
    </w:p>
    <w:p w14:paraId="3151EC2B" w14:textId="77777777" w:rsidR="00652183" w:rsidRPr="00405B7B" w:rsidRDefault="005C1A0B" w:rsidP="002D1358">
      <w:pPr>
        <w:ind w:left="720" w:hanging="360"/>
        <w:jc w:val="both"/>
        <w:rPr>
          <w:rFonts w:ascii="Arial" w:hAnsi="Arial" w:cs="Arial"/>
          <w:sz w:val="14"/>
          <w:szCs w:val="14"/>
        </w:rPr>
      </w:pPr>
      <w:r w:rsidRPr="00405B7B">
        <w:rPr>
          <w:rFonts w:ascii="Arial" w:hAnsi="Arial" w:cs="Arial"/>
          <w:sz w:val="14"/>
          <w:szCs w:val="14"/>
        </w:rPr>
        <w:t xml:space="preserve"> </w:t>
      </w:r>
    </w:p>
    <w:p w14:paraId="3151EC2C" w14:textId="77777777" w:rsidR="005C1A0B" w:rsidRPr="00405B7B" w:rsidRDefault="005C1A0B" w:rsidP="00271079">
      <w:pPr>
        <w:numPr>
          <w:ilvl w:val="0"/>
          <w:numId w:val="4"/>
        </w:numPr>
        <w:tabs>
          <w:tab w:val="clear" w:pos="1656"/>
          <w:tab w:val="num" w:pos="-4590"/>
        </w:tabs>
        <w:ind w:left="1080"/>
        <w:jc w:val="both"/>
        <w:rPr>
          <w:rFonts w:ascii="Arial" w:hAnsi="Arial" w:cs="Arial"/>
          <w:sz w:val="14"/>
          <w:szCs w:val="14"/>
        </w:rPr>
      </w:pPr>
      <w:r w:rsidRPr="00405B7B">
        <w:rPr>
          <w:rFonts w:ascii="Arial" w:hAnsi="Arial" w:cs="Arial"/>
          <w:sz w:val="14"/>
          <w:szCs w:val="14"/>
        </w:rPr>
        <w:t xml:space="preserve">Authorized </w:t>
      </w:r>
      <w:r w:rsidR="0087594A" w:rsidRPr="00405B7B">
        <w:rPr>
          <w:rFonts w:ascii="Arial" w:hAnsi="Arial" w:cs="Arial"/>
          <w:sz w:val="14"/>
          <w:szCs w:val="14"/>
        </w:rPr>
        <w:t>hygiene</w:t>
      </w:r>
      <w:r w:rsidRPr="00405B7B">
        <w:rPr>
          <w:rFonts w:ascii="Arial" w:hAnsi="Arial" w:cs="Arial"/>
          <w:sz w:val="14"/>
          <w:szCs w:val="14"/>
        </w:rPr>
        <w:t xml:space="preserve"> items such as soap, toothbrush</w:t>
      </w:r>
      <w:r w:rsidR="001F63DD" w:rsidRPr="00405B7B">
        <w:rPr>
          <w:rFonts w:ascii="Arial" w:hAnsi="Arial" w:cs="Arial"/>
          <w:sz w:val="14"/>
          <w:szCs w:val="14"/>
        </w:rPr>
        <w:t xml:space="preserve"> and toothpaste, comb and razor (when issued).</w:t>
      </w:r>
    </w:p>
    <w:p w14:paraId="3151EC2D" w14:textId="77777777" w:rsidR="00FE4F80" w:rsidRPr="00405B7B" w:rsidRDefault="00FB6093" w:rsidP="00271079">
      <w:pPr>
        <w:tabs>
          <w:tab w:val="left" w:pos="8559"/>
        </w:tabs>
        <w:ind w:left="1080" w:hanging="360"/>
        <w:jc w:val="both"/>
        <w:rPr>
          <w:rFonts w:ascii="Arial" w:hAnsi="Arial" w:cs="Arial"/>
          <w:sz w:val="14"/>
          <w:szCs w:val="14"/>
        </w:rPr>
      </w:pPr>
      <w:r w:rsidRPr="00405B7B">
        <w:rPr>
          <w:rFonts w:ascii="Arial" w:hAnsi="Arial" w:cs="Arial"/>
          <w:sz w:val="14"/>
          <w:szCs w:val="14"/>
        </w:rPr>
        <w:tab/>
      </w:r>
    </w:p>
    <w:p w14:paraId="3151EC2E" w14:textId="77777777" w:rsidR="005C1A0B" w:rsidRPr="00405B7B" w:rsidRDefault="005C1A0B" w:rsidP="00271079">
      <w:pPr>
        <w:numPr>
          <w:ilvl w:val="0"/>
          <w:numId w:val="4"/>
        </w:numPr>
        <w:tabs>
          <w:tab w:val="clear" w:pos="1656"/>
          <w:tab w:val="num" w:pos="-4590"/>
        </w:tabs>
        <w:ind w:left="1080"/>
        <w:jc w:val="both"/>
        <w:rPr>
          <w:rFonts w:ascii="Arial" w:hAnsi="Arial" w:cs="Arial"/>
          <w:sz w:val="14"/>
          <w:szCs w:val="14"/>
        </w:rPr>
      </w:pPr>
      <w:r w:rsidRPr="00405B7B">
        <w:rPr>
          <w:rFonts w:ascii="Arial" w:hAnsi="Arial" w:cs="Arial"/>
          <w:sz w:val="14"/>
          <w:szCs w:val="14"/>
        </w:rPr>
        <w:t xml:space="preserve">One plastic bowl with lid purchased through the </w:t>
      </w:r>
      <w:r w:rsidR="0087594A" w:rsidRPr="00405B7B">
        <w:rPr>
          <w:rFonts w:ascii="Arial" w:hAnsi="Arial" w:cs="Arial"/>
          <w:sz w:val="14"/>
          <w:szCs w:val="14"/>
        </w:rPr>
        <w:t>c</w:t>
      </w:r>
      <w:r w:rsidR="00E070B0" w:rsidRPr="00405B7B">
        <w:rPr>
          <w:rFonts w:ascii="Arial" w:hAnsi="Arial" w:cs="Arial"/>
          <w:sz w:val="14"/>
          <w:szCs w:val="14"/>
        </w:rPr>
        <w:t>ommissary.</w:t>
      </w:r>
    </w:p>
    <w:p w14:paraId="3151EC2F" w14:textId="77777777" w:rsidR="00FE4F80" w:rsidRPr="00405B7B" w:rsidRDefault="00FE4F80" w:rsidP="00271079">
      <w:pPr>
        <w:pStyle w:val="ListParagraph"/>
        <w:ind w:left="1080" w:hanging="360"/>
        <w:rPr>
          <w:rFonts w:ascii="Arial" w:hAnsi="Arial" w:cs="Arial"/>
          <w:sz w:val="14"/>
          <w:szCs w:val="14"/>
        </w:rPr>
      </w:pPr>
    </w:p>
    <w:p w14:paraId="3151EC30" w14:textId="77777777" w:rsidR="005C1A0B" w:rsidRPr="001F0E0A" w:rsidRDefault="00416FE2" w:rsidP="00271079">
      <w:pPr>
        <w:numPr>
          <w:ilvl w:val="0"/>
          <w:numId w:val="4"/>
        </w:numPr>
        <w:tabs>
          <w:tab w:val="clear" w:pos="1656"/>
          <w:tab w:val="num" w:pos="-4590"/>
        </w:tabs>
        <w:ind w:left="1080"/>
        <w:jc w:val="both"/>
        <w:rPr>
          <w:rFonts w:ascii="Arial" w:hAnsi="Arial" w:cs="Arial"/>
          <w:sz w:val="16"/>
          <w:szCs w:val="16"/>
          <w:u w:val="single"/>
        </w:rPr>
      </w:pPr>
      <w:r w:rsidRPr="00405B7B">
        <w:rPr>
          <w:rFonts w:ascii="Arial" w:hAnsi="Arial" w:cs="Arial"/>
          <w:sz w:val="14"/>
          <w:szCs w:val="14"/>
        </w:rPr>
        <w:t>Clothing items received from the Indigent Inmate Program or purchased through the commissary in the amounts listed</w:t>
      </w:r>
      <w:r w:rsidR="00404F74" w:rsidRPr="00C67EA2">
        <w:rPr>
          <w:rFonts w:ascii="Arial" w:hAnsi="Arial" w:cs="Arial"/>
          <w:sz w:val="14"/>
          <w:szCs w:val="14"/>
        </w:rPr>
        <w:t xml:space="preserve"> </w:t>
      </w:r>
      <w:r w:rsidR="001F0E0A" w:rsidRPr="00C67EA2">
        <w:rPr>
          <w:rFonts w:ascii="Arial" w:hAnsi="Arial" w:cs="Arial"/>
          <w:sz w:val="14"/>
          <w:szCs w:val="14"/>
        </w:rPr>
        <w:t xml:space="preserve">below. For security reasons, these items are not authorized unless obtained through the aforementioned channels during your current incarceration. You will be permitted to keep </w:t>
      </w:r>
      <w:r w:rsidR="001F0E0A" w:rsidRPr="00C67EA2">
        <w:rPr>
          <w:rFonts w:ascii="Arial" w:hAnsi="Arial" w:cs="Arial"/>
          <w:b/>
          <w:bCs/>
          <w:sz w:val="14"/>
          <w:szCs w:val="14"/>
        </w:rPr>
        <w:t>one</w:t>
      </w:r>
      <w:r w:rsidR="001F0E0A" w:rsidRPr="00C67EA2">
        <w:rPr>
          <w:rFonts w:ascii="Arial" w:hAnsi="Arial" w:cs="Arial"/>
          <w:sz w:val="14"/>
          <w:szCs w:val="14"/>
        </w:rPr>
        <w:t xml:space="preserve"> set of authorized undergarments that you were wearing at the time of being booked into this facility. Any excess undergarments will be placed into Inmate Property and returned to you at the time of your release</w:t>
      </w:r>
      <w:r w:rsidR="001F0E0A" w:rsidRPr="00C67EA2">
        <w:rPr>
          <w:rFonts w:ascii="Arial" w:hAnsi="Arial" w:cs="Arial"/>
          <w:color w:val="FF0000"/>
          <w:sz w:val="14"/>
          <w:szCs w:val="14"/>
        </w:rPr>
        <w:t>.</w:t>
      </w:r>
    </w:p>
    <w:p w14:paraId="3151EC31" w14:textId="77777777" w:rsidR="00845AB8" w:rsidRDefault="00845AB8" w:rsidP="00845AB8">
      <w:pPr>
        <w:ind w:left="1080"/>
        <w:jc w:val="both"/>
        <w:rPr>
          <w:rFonts w:ascii="Arial" w:hAnsi="Arial" w:cs="Arial"/>
          <w:sz w:val="14"/>
          <w:szCs w:val="14"/>
        </w:rPr>
      </w:pPr>
    </w:p>
    <w:p w14:paraId="3151EC32" w14:textId="77777777" w:rsidR="00845AB8" w:rsidRDefault="006D5A50" w:rsidP="00725A65">
      <w:pPr>
        <w:ind w:left="1440" w:hanging="360"/>
        <w:jc w:val="both"/>
        <w:rPr>
          <w:rFonts w:ascii="Arial" w:hAnsi="Arial" w:cs="Arial"/>
          <w:sz w:val="14"/>
          <w:szCs w:val="14"/>
        </w:rPr>
      </w:pPr>
      <w:r w:rsidRPr="00405B7B">
        <w:rPr>
          <w:rFonts w:ascii="Arial" w:hAnsi="Arial" w:cs="Arial"/>
          <w:sz w:val="14"/>
          <w:szCs w:val="14"/>
        </w:rPr>
        <w:t>a.</w:t>
      </w:r>
      <w:r w:rsidRPr="00405B7B">
        <w:rPr>
          <w:rFonts w:ascii="Arial" w:hAnsi="Arial" w:cs="Arial"/>
          <w:sz w:val="14"/>
          <w:szCs w:val="14"/>
        </w:rPr>
        <w:tab/>
      </w:r>
      <w:r w:rsidR="005C1A0B" w:rsidRPr="00405B7B">
        <w:rPr>
          <w:rFonts w:ascii="Arial" w:hAnsi="Arial" w:cs="Arial"/>
          <w:sz w:val="14"/>
          <w:szCs w:val="14"/>
        </w:rPr>
        <w:t>Male – Five pairs of under shorts, five white tee shirts (without logo or</w:t>
      </w:r>
      <w:r w:rsidR="00725A65">
        <w:rPr>
          <w:rFonts w:ascii="Arial" w:hAnsi="Arial" w:cs="Arial"/>
          <w:sz w:val="14"/>
          <w:szCs w:val="14"/>
        </w:rPr>
        <w:t xml:space="preserve"> </w:t>
      </w:r>
      <w:r w:rsidR="005C1A0B" w:rsidRPr="00405B7B">
        <w:rPr>
          <w:rFonts w:ascii="Arial" w:hAnsi="Arial" w:cs="Arial"/>
          <w:sz w:val="14"/>
          <w:szCs w:val="14"/>
        </w:rPr>
        <w:t>design), five pairs of socks, and one pair of thermal underwear, solid white,</w:t>
      </w:r>
      <w:r w:rsidR="00E20853">
        <w:rPr>
          <w:rFonts w:ascii="Arial" w:hAnsi="Arial" w:cs="Arial"/>
          <w:sz w:val="14"/>
          <w:szCs w:val="14"/>
        </w:rPr>
        <w:t xml:space="preserve"> </w:t>
      </w:r>
      <w:r w:rsidR="005C1A0B" w:rsidRPr="00405B7B">
        <w:rPr>
          <w:rFonts w:ascii="Arial" w:hAnsi="Arial" w:cs="Arial"/>
          <w:sz w:val="14"/>
          <w:szCs w:val="14"/>
        </w:rPr>
        <w:t>cream or beige in color.</w:t>
      </w:r>
    </w:p>
    <w:p w14:paraId="3151EC33" w14:textId="77777777" w:rsidR="005957BD" w:rsidRDefault="005957BD" w:rsidP="00E20853">
      <w:pPr>
        <w:ind w:left="1440"/>
        <w:jc w:val="both"/>
        <w:rPr>
          <w:rFonts w:ascii="Arial" w:hAnsi="Arial" w:cs="Arial"/>
          <w:sz w:val="14"/>
          <w:szCs w:val="14"/>
        </w:rPr>
      </w:pPr>
    </w:p>
    <w:p w14:paraId="3151EC34" w14:textId="3C132162" w:rsidR="005C1A0B" w:rsidRPr="00405B7B" w:rsidRDefault="00E20853" w:rsidP="00725A65">
      <w:pPr>
        <w:ind w:left="1440" w:hanging="360"/>
        <w:jc w:val="both"/>
        <w:rPr>
          <w:rFonts w:ascii="Arial" w:hAnsi="Arial" w:cs="Arial"/>
          <w:sz w:val="14"/>
          <w:szCs w:val="14"/>
        </w:rPr>
      </w:pPr>
      <w:r>
        <w:rPr>
          <w:rFonts w:ascii="Arial" w:hAnsi="Arial" w:cs="Arial"/>
          <w:sz w:val="14"/>
          <w:szCs w:val="14"/>
        </w:rPr>
        <w:t>b.</w:t>
      </w:r>
      <w:r w:rsidR="0090531E">
        <w:rPr>
          <w:rFonts w:ascii="Arial" w:hAnsi="Arial" w:cs="Arial"/>
          <w:sz w:val="14"/>
          <w:szCs w:val="14"/>
        </w:rPr>
        <w:tab/>
      </w:r>
      <w:r w:rsidR="005C1A0B" w:rsidRPr="00405B7B">
        <w:rPr>
          <w:rFonts w:ascii="Arial" w:hAnsi="Arial" w:cs="Arial"/>
          <w:sz w:val="14"/>
          <w:szCs w:val="14"/>
        </w:rPr>
        <w:t>Female – Three bras or sports bras (no under-wire bras), five pairs of</w:t>
      </w:r>
      <w:r w:rsidR="00725A65">
        <w:rPr>
          <w:rFonts w:ascii="Arial" w:hAnsi="Arial" w:cs="Arial"/>
          <w:sz w:val="14"/>
          <w:szCs w:val="14"/>
        </w:rPr>
        <w:t xml:space="preserve"> </w:t>
      </w:r>
      <w:r w:rsidR="005C1A0B" w:rsidRPr="00405B7B">
        <w:rPr>
          <w:rFonts w:ascii="Arial" w:hAnsi="Arial" w:cs="Arial"/>
          <w:sz w:val="14"/>
          <w:szCs w:val="14"/>
        </w:rPr>
        <w:t>panties, five white tee shirts (crew neck only) and one pair of thermal</w:t>
      </w:r>
      <w:r w:rsidR="00725A65">
        <w:rPr>
          <w:rFonts w:ascii="Arial" w:hAnsi="Arial" w:cs="Arial"/>
          <w:sz w:val="14"/>
          <w:szCs w:val="14"/>
        </w:rPr>
        <w:t xml:space="preserve"> </w:t>
      </w:r>
      <w:r w:rsidR="005C1A0B" w:rsidRPr="00405B7B">
        <w:rPr>
          <w:rFonts w:ascii="Arial" w:hAnsi="Arial" w:cs="Arial"/>
          <w:sz w:val="14"/>
          <w:szCs w:val="14"/>
        </w:rPr>
        <w:t>underwear, solid white, cream or beige in color.</w:t>
      </w:r>
    </w:p>
    <w:p w14:paraId="3151EC35" w14:textId="77777777" w:rsidR="00725A65" w:rsidRDefault="00725A65" w:rsidP="00725A65">
      <w:pPr>
        <w:ind w:left="720"/>
        <w:jc w:val="both"/>
        <w:rPr>
          <w:rFonts w:ascii="Arial" w:hAnsi="Arial" w:cs="Arial"/>
          <w:sz w:val="14"/>
          <w:szCs w:val="14"/>
        </w:rPr>
      </w:pPr>
    </w:p>
    <w:p w14:paraId="3151EC36" w14:textId="77777777" w:rsidR="005C1A0B" w:rsidRPr="00405B7B" w:rsidRDefault="0097426F" w:rsidP="00725A65">
      <w:pPr>
        <w:ind w:left="1080" w:hanging="360"/>
        <w:jc w:val="both"/>
        <w:rPr>
          <w:rFonts w:ascii="Arial" w:hAnsi="Arial" w:cs="Arial"/>
          <w:sz w:val="14"/>
          <w:szCs w:val="14"/>
        </w:rPr>
      </w:pPr>
      <w:r>
        <w:rPr>
          <w:rFonts w:ascii="Arial" w:hAnsi="Arial" w:cs="Arial"/>
          <w:sz w:val="14"/>
          <w:szCs w:val="14"/>
        </w:rPr>
        <w:t>4.</w:t>
      </w:r>
      <w:r>
        <w:rPr>
          <w:rFonts w:ascii="Arial" w:hAnsi="Arial" w:cs="Arial"/>
          <w:sz w:val="14"/>
          <w:szCs w:val="14"/>
        </w:rPr>
        <w:tab/>
      </w:r>
      <w:r w:rsidR="005C1A0B" w:rsidRPr="00405B7B">
        <w:rPr>
          <w:rFonts w:ascii="Arial" w:hAnsi="Arial" w:cs="Arial"/>
          <w:sz w:val="14"/>
          <w:szCs w:val="14"/>
        </w:rPr>
        <w:t>Prescription eyeglasses, contact lenses</w:t>
      </w:r>
      <w:r w:rsidR="00BD5BCA">
        <w:rPr>
          <w:rFonts w:ascii="Arial" w:hAnsi="Arial" w:cs="Arial"/>
          <w:sz w:val="14"/>
          <w:szCs w:val="14"/>
        </w:rPr>
        <w:t xml:space="preserve"> </w:t>
      </w:r>
      <w:r w:rsidR="00EF5090" w:rsidRPr="00C67EA2">
        <w:rPr>
          <w:rFonts w:ascii="Arial" w:hAnsi="Arial" w:cs="Arial"/>
          <w:sz w:val="14"/>
          <w:szCs w:val="14"/>
        </w:rPr>
        <w:t>(clear</w:t>
      </w:r>
      <w:r w:rsidR="007B2638">
        <w:rPr>
          <w:rFonts w:ascii="Arial" w:hAnsi="Arial" w:cs="Arial"/>
          <w:sz w:val="14"/>
          <w:szCs w:val="14"/>
        </w:rPr>
        <w:t xml:space="preserve"> </w:t>
      </w:r>
      <w:r w:rsidR="00EF5090" w:rsidRPr="00C67EA2">
        <w:rPr>
          <w:rFonts w:ascii="Arial" w:hAnsi="Arial" w:cs="Arial"/>
          <w:sz w:val="14"/>
          <w:szCs w:val="14"/>
        </w:rPr>
        <w:t>only</w:t>
      </w:r>
      <w:r w:rsidR="00EF5090" w:rsidRPr="00D95AA4">
        <w:rPr>
          <w:rFonts w:ascii="Arial" w:hAnsi="Arial" w:cs="Arial"/>
          <w:sz w:val="14"/>
          <w:szCs w:val="14"/>
        </w:rPr>
        <w:t>)</w:t>
      </w:r>
      <w:r w:rsidR="005C1A0B" w:rsidRPr="00405B7B">
        <w:rPr>
          <w:rFonts w:ascii="Arial" w:hAnsi="Arial" w:cs="Arial"/>
          <w:sz w:val="14"/>
          <w:szCs w:val="14"/>
        </w:rPr>
        <w:t>, eye prosthes</w:t>
      </w:r>
      <w:r w:rsidR="00175BBB">
        <w:rPr>
          <w:rFonts w:ascii="Arial" w:hAnsi="Arial" w:cs="Arial"/>
          <w:sz w:val="14"/>
          <w:szCs w:val="14"/>
        </w:rPr>
        <w:t>is and dentures.</w:t>
      </w:r>
      <w:r w:rsidR="00761877">
        <w:rPr>
          <w:rFonts w:ascii="Arial" w:hAnsi="Arial" w:cs="Arial"/>
          <w:sz w:val="14"/>
          <w:szCs w:val="14"/>
        </w:rPr>
        <w:t xml:space="preserve"> </w:t>
      </w:r>
      <w:r w:rsidR="00175BBB">
        <w:rPr>
          <w:rFonts w:ascii="Arial" w:hAnsi="Arial" w:cs="Arial"/>
          <w:sz w:val="14"/>
          <w:szCs w:val="14"/>
        </w:rPr>
        <w:t>No</w:t>
      </w:r>
      <w:r w:rsidR="00725A65">
        <w:rPr>
          <w:rFonts w:ascii="Arial" w:hAnsi="Arial" w:cs="Arial"/>
          <w:sz w:val="14"/>
          <w:szCs w:val="14"/>
        </w:rPr>
        <w:t xml:space="preserve"> </w:t>
      </w:r>
      <w:r w:rsidR="00E20853">
        <w:rPr>
          <w:rFonts w:ascii="Arial" w:hAnsi="Arial" w:cs="Arial"/>
          <w:sz w:val="14"/>
          <w:szCs w:val="14"/>
        </w:rPr>
        <w:t>D</w:t>
      </w:r>
      <w:r w:rsidR="00175BBB">
        <w:rPr>
          <w:rFonts w:ascii="Arial" w:hAnsi="Arial" w:cs="Arial"/>
          <w:sz w:val="14"/>
          <w:szCs w:val="14"/>
        </w:rPr>
        <w:t>ark</w:t>
      </w:r>
      <w:r w:rsidR="00E20853">
        <w:rPr>
          <w:rFonts w:ascii="Arial" w:hAnsi="Arial" w:cs="Arial"/>
          <w:sz w:val="14"/>
          <w:szCs w:val="14"/>
        </w:rPr>
        <w:t xml:space="preserve"> </w:t>
      </w:r>
      <w:r w:rsidR="005C1A0B" w:rsidRPr="00405B7B">
        <w:rPr>
          <w:rFonts w:ascii="Arial" w:hAnsi="Arial" w:cs="Arial"/>
          <w:sz w:val="14"/>
          <w:szCs w:val="14"/>
        </w:rPr>
        <w:t xml:space="preserve">tinted eyeglass or sunglasses allowed unless </w:t>
      </w:r>
      <w:r w:rsidR="00175BBB" w:rsidRPr="00347804">
        <w:rPr>
          <w:rFonts w:ascii="Arial" w:hAnsi="Arial" w:cs="Arial"/>
          <w:sz w:val="14"/>
          <w:szCs w:val="14"/>
        </w:rPr>
        <w:t xml:space="preserve">deemed </w:t>
      </w:r>
      <w:r w:rsidR="005C1A0B" w:rsidRPr="00347804">
        <w:rPr>
          <w:rFonts w:ascii="Arial" w:hAnsi="Arial" w:cs="Arial"/>
          <w:sz w:val="14"/>
          <w:szCs w:val="14"/>
        </w:rPr>
        <w:t>medically</w:t>
      </w:r>
      <w:r w:rsidR="00E20853" w:rsidRPr="00347804">
        <w:rPr>
          <w:rFonts w:ascii="Arial" w:hAnsi="Arial" w:cs="Arial"/>
          <w:sz w:val="14"/>
          <w:szCs w:val="14"/>
        </w:rPr>
        <w:t xml:space="preserve"> n</w:t>
      </w:r>
      <w:r w:rsidR="00175BBB" w:rsidRPr="00347804">
        <w:rPr>
          <w:rFonts w:ascii="Arial" w:hAnsi="Arial" w:cs="Arial"/>
          <w:sz w:val="14"/>
          <w:szCs w:val="14"/>
        </w:rPr>
        <w:t>ecessary by</w:t>
      </w:r>
      <w:r w:rsidR="003D25F0" w:rsidRPr="00347804">
        <w:rPr>
          <w:rFonts w:ascii="Arial" w:hAnsi="Arial" w:cs="Arial"/>
          <w:sz w:val="14"/>
          <w:szCs w:val="14"/>
        </w:rPr>
        <w:t xml:space="preserve"> </w:t>
      </w:r>
      <w:r w:rsidR="00D6777D" w:rsidRPr="00347804">
        <w:rPr>
          <w:rFonts w:ascii="Arial" w:hAnsi="Arial" w:cs="Arial"/>
          <w:sz w:val="14"/>
          <w:szCs w:val="14"/>
        </w:rPr>
        <w:t xml:space="preserve">the </w:t>
      </w:r>
      <w:r w:rsidR="00175BBB" w:rsidRPr="00347804">
        <w:rPr>
          <w:rFonts w:ascii="Arial" w:hAnsi="Arial" w:cs="Arial"/>
          <w:sz w:val="14"/>
          <w:szCs w:val="14"/>
        </w:rPr>
        <w:t>physician.</w:t>
      </w:r>
      <w:r w:rsidR="00175BBB">
        <w:rPr>
          <w:rFonts w:ascii="Arial" w:hAnsi="Arial" w:cs="Arial"/>
          <w:sz w:val="14"/>
          <w:szCs w:val="14"/>
        </w:rPr>
        <w:t xml:space="preserve"> </w:t>
      </w:r>
      <w:r w:rsidR="003001DE" w:rsidRPr="00405B7B">
        <w:rPr>
          <w:rFonts w:ascii="Arial" w:hAnsi="Arial" w:cs="Arial"/>
          <w:sz w:val="14"/>
          <w:szCs w:val="14"/>
        </w:rPr>
        <w:t>Thes</w:t>
      </w:r>
      <w:r w:rsidR="0087594A" w:rsidRPr="00405B7B">
        <w:rPr>
          <w:rFonts w:ascii="Arial" w:hAnsi="Arial" w:cs="Arial"/>
          <w:sz w:val="14"/>
          <w:szCs w:val="14"/>
        </w:rPr>
        <w:t>e items are your responsibility and you must</w:t>
      </w:r>
      <w:r w:rsidR="003001DE" w:rsidRPr="00405B7B">
        <w:rPr>
          <w:rFonts w:ascii="Arial" w:hAnsi="Arial" w:cs="Arial"/>
          <w:sz w:val="14"/>
          <w:szCs w:val="14"/>
        </w:rPr>
        <w:t xml:space="preserve"> maintain them in an appropriate manner.  </w:t>
      </w:r>
      <w:r w:rsidR="003001DE" w:rsidRPr="00405B7B">
        <w:rPr>
          <w:rFonts w:ascii="Arial" w:hAnsi="Arial" w:cs="Arial"/>
          <w:b/>
          <w:sz w:val="14"/>
          <w:szCs w:val="14"/>
        </w:rPr>
        <w:t>Do not place them in a container that may be c</w:t>
      </w:r>
      <w:r w:rsidR="00EA401E">
        <w:rPr>
          <w:rFonts w:ascii="Arial" w:hAnsi="Arial" w:cs="Arial"/>
          <w:b/>
          <w:sz w:val="14"/>
          <w:szCs w:val="14"/>
        </w:rPr>
        <w:t xml:space="preserve">onsidered contraband, such as a </w:t>
      </w:r>
      <w:r w:rsidR="00F056D9">
        <w:rPr>
          <w:rFonts w:ascii="Arial" w:hAnsi="Arial" w:cs="Arial"/>
          <w:b/>
          <w:sz w:val="14"/>
          <w:szCs w:val="14"/>
        </w:rPr>
        <w:t>S</w:t>
      </w:r>
      <w:r w:rsidR="00F056D9" w:rsidRPr="00405B7B">
        <w:rPr>
          <w:rFonts w:ascii="Arial" w:hAnsi="Arial" w:cs="Arial"/>
          <w:b/>
          <w:sz w:val="14"/>
          <w:szCs w:val="14"/>
        </w:rPr>
        <w:t>tyrofoam</w:t>
      </w:r>
      <w:r w:rsidR="003001DE" w:rsidRPr="00405B7B">
        <w:rPr>
          <w:rFonts w:ascii="Arial" w:hAnsi="Arial" w:cs="Arial"/>
          <w:b/>
          <w:sz w:val="14"/>
          <w:szCs w:val="14"/>
        </w:rPr>
        <w:t xml:space="preserve"> cup or trash bag</w:t>
      </w:r>
      <w:r w:rsidR="003001DE" w:rsidRPr="00405B7B">
        <w:rPr>
          <w:rFonts w:ascii="Arial" w:hAnsi="Arial" w:cs="Arial"/>
          <w:sz w:val="14"/>
          <w:szCs w:val="14"/>
        </w:rPr>
        <w:t>.</w:t>
      </w:r>
    </w:p>
    <w:p w14:paraId="3151EC37" w14:textId="77777777" w:rsidR="003001DE" w:rsidRPr="00405B7B" w:rsidRDefault="003001DE" w:rsidP="00271079">
      <w:pPr>
        <w:tabs>
          <w:tab w:val="num" w:pos="-4590"/>
        </w:tabs>
        <w:ind w:left="1080" w:hanging="360"/>
        <w:jc w:val="both"/>
        <w:rPr>
          <w:rFonts w:ascii="Arial" w:hAnsi="Arial" w:cs="Arial"/>
          <w:sz w:val="14"/>
          <w:szCs w:val="14"/>
        </w:rPr>
      </w:pPr>
    </w:p>
    <w:p w14:paraId="3151EC38" w14:textId="77777777" w:rsidR="003001DE" w:rsidRPr="00405B7B" w:rsidRDefault="0097426F" w:rsidP="007F5882">
      <w:pPr>
        <w:tabs>
          <w:tab w:val="left" w:pos="360"/>
        </w:tabs>
        <w:ind w:left="1080" w:hanging="360"/>
        <w:jc w:val="both"/>
        <w:rPr>
          <w:rFonts w:ascii="Arial" w:hAnsi="Arial" w:cs="Arial"/>
          <w:sz w:val="14"/>
          <w:szCs w:val="14"/>
        </w:rPr>
      </w:pPr>
      <w:r>
        <w:rPr>
          <w:rFonts w:ascii="Arial" w:hAnsi="Arial" w:cs="Arial"/>
          <w:sz w:val="14"/>
          <w:szCs w:val="14"/>
        </w:rPr>
        <w:t>5.</w:t>
      </w:r>
      <w:r>
        <w:rPr>
          <w:rFonts w:ascii="Arial" w:hAnsi="Arial" w:cs="Arial"/>
          <w:sz w:val="14"/>
          <w:szCs w:val="14"/>
        </w:rPr>
        <w:tab/>
      </w:r>
      <w:r w:rsidR="001F63DD" w:rsidRPr="00405B7B">
        <w:rPr>
          <w:rFonts w:ascii="Arial" w:hAnsi="Arial" w:cs="Arial"/>
          <w:sz w:val="14"/>
          <w:szCs w:val="14"/>
        </w:rPr>
        <w:t>Medically necessary l</w:t>
      </w:r>
      <w:r w:rsidR="003001DE" w:rsidRPr="00405B7B">
        <w:rPr>
          <w:rFonts w:ascii="Arial" w:hAnsi="Arial" w:cs="Arial"/>
          <w:sz w:val="14"/>
          <w:szCs w:val="14"/>
        </w:rPr>
        <w:t xml:space="preserve">otions and soaps </w:t>
      </w:r>
      <w:r w:rsidR="000A2E82" w:rsidRPr="00405B7B">
        <w:rPr>
          <w:rFonts w:ascii="Arial" w:hAnsi="Arial" w:cs="Arial"/>
          <w:sz w:val="14"/>
          <w:szCs w:val="14"/>
        </w:rPr>
        <w:t>wi</w:t>
      </w:r>
      <w:r w:rsidR="003001DE" w:rsidRPr="00405B7B">
        <w:rPr>
          <w:rFonts w:ascii="Arial" w:hAnsi="Arial" w:cs="Arial"/>
          <w:sz w:val="14"/>
          <w:szCs w:val="14"/>
        </w:rPr>
        <w:t xml:space="preserve">ll be in new, unopened containers when brought to the </w:t>
      </w:r>
      <w:r w:rsidR="00C0298F" w:rsidRPr="00405B7B">
        <w:rPr>
          <w:rFonts w:ascii="Arial" w:hAnsi="Arial" w:cs="Arial"/>
          <w:sz w:val="14"/>
          <w:szCs w:val="14"/>
        </w:rPr>
        <w:t>j</w:t>
      </w:r>
      <w:r w:rsidR="003001DE" w:rsidRPr="00405B7B">
        <w:rPr>
          <w:rFonts w:ascii="Arial" w:hAnsi="Arial" w:cs="Arial"/>
          <w:sz w:val="14"/>
          <w:szCs w:val="14"/>
        </w:rPr>
        <w:t xml:space="preserve">ail </w:t>
      </w:r>
      <w:r w:rsidR="00C0298F" w:rsidRPr="00405B7B">
        <w:rPr>
          <w:rFonts w:ascii="Arial" w:hAnsi="Arial" w:cs="Arial"/>
          <w:sz w:val="14"/>
          <w:szCs w:val="14"/>
        </w:rPr>
        <w:t>c</w:t>
      </w:r>
      <w:r w:rsidR="003001DE" w:rsidRPr="00405B7B">
        <w:rPr>
          <w:rFonts w:ascii="Arial" w:hAnsi="Arial" w:cs="Arial"/>
          <w:sz w:val="14"/>
          <w:szCs w:val="14"/>
        </w:rPr>
        <w:t xml:space="preserve">omplex.  </w:t>
      </w:r>
      <w:r w:rsidR="0087594A" w:rsidRPr="00405B7B">
        <w:rPr>
          <w:rFonts w:ascii="Arial" w:hAnsi="Arial" w:cs="Arial"/>
          <w:sz w:val="14"/>
          <w:szCs w:val="14"/>
        </w:rPr>
        <w:t>A member of the medical staff</w:t>
      </w:r>
      <w:r w:rsidR="003001DE" w:rsidRPr="00405B7B">
        <w:rPr>
          <w:rFonts w:ascii="Arial" w:hAnsi="Arial" w:cs="Arial"/>
          <w:sz w:val="14"/>
          <w:szCs w:val="14"/>
        </w:rPr>
        <w:t xml:space="preserve"> must authorize these items before they will be released to you.</w:t>
      </w:r>
    </w:p>
    <w:p w14:paraId="3151EC39" w14:textId="77777777" w:rsidR="003001DE" w:rsidRPr="00405B7B" w:rsidRDefault="003001DE" w:rsidP="00E20853">
      <w:pPr>
        <w:tabs>
          <w:tab w:val="num" w:pos="-4590"/>
        </w:tabs>
        <w:ind w:left="720"/>
        <w:jc w:val="both"/>
        <w:rPr>
          <w:rFonts w:ascii="Arial" w:hAnsi="Arial" w:cs="Arial"/>
          <w:sz w:val="14"/>
          <w:szCs w:val="14"/>
        </w:rPr>
      </w:pPr>
    </w:p>
    <w:p w14:paraId="3151EC3A" w14:textId="3878C8B0" w:rsidR="00347804" w:rsidRPr="00727188" w:rsidRDefault="0097426F" w:rsidP="00727188">
      <w:pPr>
        <w:ind w:left="1080" w:hanging="360"/>
        <w:jc w:val="both"/>
        <w:rPr>
          <w:rFonts w:ascii="Arial" w:hAnsi="Arial" w:cs="Arial"/>
          <w:sz w:val="14"/>
          <w:szCs w:val="14"/>
        </w:rPr>
      </w:pPr>
      <w:r>
        <w:rPr>
          <w:rFonts w:ascii="Arial" w:hAnsi="Arial" w:cs="Arial"/>
          <w:sz w:val="14"/>
          <w:szCs w:val="14"/>
        </w:rPr>
        <w:t>6.</w:t>
      </w:r>
      <w:r>
        <w:rPr>
          <w:rFonts w:ascii="Arial" w:hAnsi="Arial" w:cs="Arial"/>
          <w:sz w:val="14"/>
          <w:szCs w:val="14"/>
        </w:rPr>
        <w:tab/>
      </w:r>
      <w:r w:rsidR="00F22412" w:rsidRPr="00405B7B">
        <w:rPr>
          <w:rFonts w:ascii="Arial" w:hAnsi="Arial" w:cs="Arial"/>
          <w:sz w:val="14"/>
          <w:szCs w:val="14"/>
        </w:rPr>
        <w:t xml:space="preserve">You </w:t>
      </w:r>
      <w:r w:rsidR="00F22412" w:rsidRPr="00347804">
        <w:rPr>
          <w:rFonts w:ascii="Arial" w:hAnsi="Arial" w:cs="Arial"/>
          <w:sz w:val="14"/>
          <w:szCs w:val="14"/>
        </w:rPr>
        <w:t>may display up to three family pictures,</w:t>
      </w:r>
      <w:r w:rsidR="00581106" w:rsidRPr="00347804">
        <w:rPr>
          <w:rFonts w:ascii="Arial" w:hAnsi="Arial" w:cs="Arial"/>
          <w:sz w:val="14"/>
          <w:szCs w:val="14"/>
        </w:rPr>
        <w:t xml:space="preserve"> in good taste, no larger than 4” x 6</w:t>
      </w:r>
      <w:r w:rsidR="00F22412" w:rsidRPr="00347804">
        <w:rPr>
          <w:rFonts w:ascii="Arial" w:hAnsi="Arial" w:cs="Arial"/>
          <w:sz w:val="14"/>
          <w:szCs w:val="14"/>
        </w:rPr>
        <w:t xml:space="preserve">”.  </w:t>
      </w:r>
      <w:r w:rsidR="00765DC9" w:rsidRPr="00347804">
        <w:rPr>
          <w:rFonts w:ascii="Arial" w:hAnsi="Arial" w:cs="Arial"/>
          <w:sz w:val="14"/>
          <w:szCs w:val="14"/>
        </w:rPr>
        <w:t>Pictures may not be attached to any part of the cell, to include; walls, bunks and</w:t>
      </w:r>
      <w:r w:rsidR="00727188">
        <w:rPr>
          <w:rFonts w:ascii="Arial" w:hAnsi="Arial" w:cs="Arial"/>
          <w:sz w:val="14"/>
          <w:szCs w:val="14"/>
        </w:rPr>
        <w:t xml:space="preserve"> </w:t>
      </w:r>
      <w:r w:rsidR="00765DC9" w:rsidRPr="00347804">
        <w:rPr>
          <w:rFonts w:ascii="Arial" w:hAnsi="Arial" w:cs="Arial"/>
          <w:sz w:val="14"/>
          <w:szCs w:val="14"/>
        </w:rPr>
        <w:t>/</w:t>
      </w:r>
      <w:r w:rsidR="00727188">
        <w:rPr>
          <w:rFonts w:ascii="Arial" w:hAnsi="Arial" w:cs="Arial"/>
          <w:sz w:val="14"/>
          <w:szCs w:val="14"/>
        </w:rPr>
        <w:t xml:space="preserve"> </w:t>
      </w:r>
      <w:r w:rsidR="00765DC9" w:rsidRPr="00347804">
        <w:rPr>
          <w:rFonts w:ascii="Arial" w:hAnsi="Arial" w:cs="Arial"/>
          <w:sz w:val="14"/>
          <w:szCs w:val="14"/>
        </w:rPr>
        <w:t xml:space="preserve">or tables. </w:t>
      </w:r>
      <w:r w:rsidR="00F22412" w:rsidRPr="00347804">
        <w:rPr>
          <w:rFonts w:ascii="Arial" w:hAnsi="Arial" w:cs="Arial"/>
          <w:sz w:val="14"/>
          <w:szCs w:val="14"/>
        </w:rPr>
        <w:t>No Polaroid™</w:t>
      </w:r>
      <w:r w:rsidR="007B2638">
        <w:rPr>
          <w:rFonts w:ascii="Arial" w:hAnsi="Arial" w:cs="Arial"/>
          <w:sz w:val="14"/>
          <w:szCs w:val="14"/>
        </w:rPr>
        <w:t xml:space="preserve"> </w:t>
      </w:r>
      <w:r w:rsidR="00AE641F" w:rsidRPr="00347804">
        <w:rPr>
          <w:rFonts w:ascii="Arial" w:hAnsi="Arial" w:cs="Arial"/>
          <w:sz w:val="14"/>
          <w:szCs w:val="14"/>
        </w:rPr>
        <w:t>photographs</w:t>
      </w:r>
      <w:r w:rsidR="00F22412" w:rsidRPr="00347804">
        <w:rPr>
          <w:rFonts w:ascii="Arial" w:hAnsi="Arial" w:cs="Arial"/>
          <w:sz w:val="14"/>
          <w:szCs w:val="14"/>
        </w:rPr>
        <w:t xml:space="preserve"> are permitted</w:t>
      </w:r>
      <w:r w:rsidR="008F3FA7">
        <w:rPr>
          <w:rFonts w:ascii="Arial" w:hAnsi="Arial" w:cs="Arial"/>
          <w:sz w:val="14"/>
          <w:szCs w:val="14"/>
        </w:rPr>
        <w:t>.</w:t>
      </w:r>
    </w:p>
    <w:p w14:paraId="3151EC3B" w14:textId="082401E8" w:rsidR="00F22412" w:rsidRPr="00727188" w:rsidRDefault="00F22412" w:rsidP="00727188">
      <w:pPr>
        <w:ind w:left="1080" w:hanging="360"/>
        <w:jc w:val="both"/>
        <w:rPr>
          <w:rFonts w:ascii="Arial" w:hAnsi="Arial" w:cs="Arial"/>
          <w:b/>
          <w:i/>
          <w:sz w:val="14"/>
          <w:szCs w:val="14"/>
        </w:rPr>
      </w:pPr>
    </w:p>
    <w:p w14:paraId="3151EC3C" w14:textId="6F624D4D" w:rsidR="00F22412" w:rsidRPr="00727188" w:rsidRDefault="00E20853" w:rsidP="00727188">
      <w:pPr>
        <w:ind w:left="1080" w:hanging="360"/>
        <w:jc w:val="both"/>
        <w:rPr>
          <w:rFonts w:ascii="Arial" w:hAnsi="Arial" w:cs="Arial"/>
          <w:sz w:val="14"/>
          <w:szCs w:val="14"/>
        </w:rPr>
      </w:pPr>
      <w:r w:rsidRPr="00727188">
        <w:rPr>
          <w:rFonts w:ascii="Arial" w:hAnsi="Arial" w:cs="Arial"/>
          <w:sz w:val="14"/>
          <w:szCs w:val="14"/>
        </w:rPr>
        <w:t>7.</w:t>
      </w:r>
      <w:r w:rsidR="0090531E" w:rsidRPr="00727188">
        <w:rPr>
          <w:rFonts w:ascii="Arial" w:hAnsi="Arial" w:cs="Arial"/>
          <w:sz w:val="14"/>
          <w:szCs w:val="14"/>
        </w:rPr>
        <w:tab/>
      </w:r>
      <w:r w:rsidR="00F22412" w:rsidRPr="00727188">
        <w:rPr>
          <w:rFonts w:ascii="Arial" w:hAnsi="Arial" w:cs="Arial"/>
          <w:sz w:val="14"/>
          <w:szCs w:val="14"/>
        </w:rPr>
        <w:t>Limit of three each:  books, magazines and newspapers.</w:t>
      </w:r>
    </w:p>
    <w:p w14:paraId="3151EC3D" w14:textId="77777777" w:rsidR="007C05A7" w:rsidRPr="00727188" w:rsidRDefault="007C05A7" w:rsidP="00727188">
      <w:pPr>
        <w:ind w:left="1080" w:hanging="360"/>
        <w:jc w:val="both"/>
        <w:rPr>
          <w:rFonts w:ascii="Arial" w:hAnsi="Arial" w:cs="Arial"/>
          <w:sz w:val="14"/>
          <w:szCs w:val="14"/>
        </w:rPr>
      </w:pPr>
    </w:p>
    <w:p w14:paraId="3151EC3E" w14:textId="06F2B14B" w:rsidR="006D5A50" w:rsidRDefault="00E20853" w:rsidP="00727188">
      <w:pPr>
        <w:ind w:left="1080" w:hanging="360"/>
        <w:jc w:val="both"/>
        <w:rPr>
          <w:rFonts w:ascii="Arial" w:hAnsi="Arial" w:cs="Arial"/>
          <w:sz w:val="14"/>
          <w:szCs w:val="14"/>
        </w:rPr>
      </w:pPr>
      <w:r w:rsidRPr="00727188">
        <w:rPr>
          <w:rFonts w:ascii="Arial" w:hAnsi="Arial" w:cs="Arial"/>
          <w:sz w:val="14"/>
          <w:szCs w:val="14"/>
        </w:rPr>
        <w:t>8.</w:t>
      </w:r>
      <w:r w:rsidR="00347804" w:rsidRPr="00727188">
        <w:rPr>
          <w:rFonts w:ascii="Arial" w:hAnsi="Arial" w:cs="Arial"/>
          <w:sz w:val="14"/>
          <w:szCs w:val="14"/>
        </w:rPr>
        <w:tab/>
        <w:t>B</w:t>
      </w:r>
      <w:r w:rsidR="0022168D" w:rsidRPr="00727188">
        <w:rPr>
          <w:rFonts w:ascii="Arial" w:hAnsi="Arial" w:cs="Arial"/>
          <w:sz w:val="14"/>
          <w:szCs w:val="14"/>
        </w:rPr>
        <w:t xml:space="preserve">ooks with your name and </w:t>
      </w:r>
      <w:r w:rsidR="001251C6" w:rsidRPr="00727188">
        <w:rPr>
          <w:rFonts w:ascii="Arial" w:hAnsi="Arial" w:cs="Arial"/>
          <w:sz w:val="14"/>
          <w:szCs w:val="14"/>
        </w:rPr>
        <w:t>m</w:t>
      </w:r>
      <w:r w:rsidR="003D25F0" w:rsidRPr="00727188">
        <w:rPr>
          <w:rFonts w:ascii="Arial" w:hAnsi="Arial" w:cs="Arial"/>
          <w:sz w:val="14"/>
          <w:szCs w:val="14"/>
        </w:rPr>
        <w:t>agazines must be sent directly from the publisher or an authorized bookstore.  If any other method is used, the books and</w:t>
      </w:r>
      <w:r w:rsidR="000668B2">
        <w:rPr>
          <w:rFonts w:ascii="Arial" w:hAnsi="Arial" w:cs="Arial"/>
          <w:sz w:val="14"/>
          <w:szCs w:val="14"/>
        </w:rPr>
        <w:t xml:space="preserve"> </w:t>
      </w:r>
      <w:r w:rsidR="003D25F0" w:rsidRPr="00727188">
        <w:rPr>
          <w:rFonts w:ascii="Arial" w:hAnsi="Arial" w:cs="Arial"/>
          <w:sz w:val="14"/>
          <w:szCs w:val="14"/>
        </w:rPr>
        <w:t>/</w:t>
      </w:r>
      <w:r w:rsidR="000668B2">
        <w:rPr>
          <w:rFonts w:ascii="Arial" w:hAnsi="Arial" w:cs="Arial"/>
          <w:sz w:val="14"/>
          <w:szCs w:val="14"/>
        </w:rPr>
        <w:t xml:space="preserve"> </w:t>
      </w:r>
      <w:r w:rsidR="003D25F0" w:rsidRPr="00727188">
        <w:rPr>
          <w:rFonts w:ascii="Arial" w:hAnsi="Arial" w:cs="Arial"/>
          <w:sz w:val="14"/>
          <w:szCs w:val="14"/>
        </w:rPr>
        <w:t xml:space="preserve">or magazines will be considered contraband and the complete package will be returned to the sender.  The mailroom staff will label these </w:t>
      </w:r>
      <w:r w:rsidR="001251C6" w:rsidRPr="00727188">
        <w:rPr>
          <w:rFonts w:ascii="Arial" w:hAnsi="Arial" w:cs="Arial"/>
          <w:sz w:val="14"/>
          <w:szCs w:val="14"/>
        </w:rPr>
        <w:t xml:space="preserve">with your </w:t>
      </w:r>
      <w:r w:rsidR="0022168D" w:rsidRPr="00405B7B">
        <w:rPr>
          <w:rFonts w:ascii="Arial" w:hAnsi="Arial" w:cs="Arial"/>
          <w:sz w:val="14"/>
          <w:szCs w:val="14"/>
        </w:rPr>
        <w:t>docket number.</w:t>
      </w:r>
    </w:p>
    <w:p w14:paraId="3151EC3F" w14:textId="77777777" w:rsidR="0043619F" w:rsidRPr="00405B7B" w:rsidRDefault="0043619F" w:rsidP="00E20853">
      <w:pPr>
        <w:ind w:left="720"/>
        <w:jc w:val="both"/>
        <w:rPr>
          <w:rFonts w:ascii="Arial" w:hAnsi="Arial" w:cs="Arial"/>
          <w:sz w:val="14"/>
          <w:szCs w:val="14"/>
        </w:rPr>
      </w:pPr>
    </w:p>
    <w:p w14:paraId="3151EC40" w14:textId="24938EDC" w:rsidR="00932A51" w:rsidRPr="00405B7B" w:rsidRDefault="006D5A50" w:rsidP="00E20853">
      <w:pPr>
        <w:ind w:left="1080" w:hanging="360"/>
        <w:jc w:val="both"/>
        <w:rPr>
          <w:rFonts w:ascii="Arial" w:hAnsi="Arial" w:cs="Arial"/>
          <w:sz w:val="14"/>
          <w:szCs w:val="14"/>
        </w:rPr>
      </w:pPr>
      <w:r w:rsidRPr="00405B7B">
        <w:rPr>
          <w:rFonts w:ascii="Arial" w:hAnsi="Arial" w:cs="Arial"/>
          <w:sz w:val="14"/>
          <w:szCs w:val="14"/>
        </w:rPr>
        <w:t>9.</w:t>
      </w:r>
      <w:r w:rsidR="00347804">
        <w:rPr>
          <w:rFonts w:ascii="Arial" w:hAnsi="Arial" w:cs="Arial"/>
          <w:sz w:val="14"/>
          <w:szCs w:val="14"/>
        </w:rPr>
        <w:tab/>
      </w:r>
      <w:r w:rsidR="00932A51" w:rsidRPr="00405B7B">
        <w:rPr>
          <w:rFonts w:ascii="Arial" w:hAnsi="Arial" w:cs="Arial"/>
          <w:sz w:val="14"/>
          <w:szCs w:val="14"/>
        </w:rPr>
        <w:t xml:space="preserve">Newspapers are by subscription only.  The publisher sends newspapers by third class mail so several </w:t>
      </w:r>
      <w:r w:rsidR="009549A5" w:rsidRPr="00405B7B">
        <w:rPr>
          <w:rFonts w:ascii="Arial" w:hAnsi="Arial" w:cs="Arial"/>
          <w:sz w:val="14"/>
          <w:szCs w:val="14"/>
        </w:rPr>
        <w:t>days’</w:t>
      </w:r>
      <w:r w:rsidR="00932A51" w:rsidRPr="00405B7B">
        <w:rPr>
          <w:rFonts w:ascii="Arial" w:hAnsi="Arial" w:cs="Arial"/>
          <w:sz w:val="14"/>
          <w:szCs w:val="14"/>
        </w:rPr>
        <w:t xml:space="preserve"> worth may arrive at one time.  However, stockpiling newspapers can create a fire hazard therefore</w:t>
      </w:r>
      <w:r w:rsidR="000A2E82" w:rsidRPr="00405B7B">
        <w:rPr>
          <w:rFonts w:ascii="Arial" w:hAnsi="Arial" w:cs="Arial"/>
          <w:sz w:val="14"/>
          <w:szCs w:val="14"/>
        </w:rPr>
        <w:t>,</w:t>
      </w:r>
      <w:r w:rsidR="00932A51" w:rsidRPr="00405B7B">
        <w:rPr>
          <w:rFonts w:ascii="Arial" w:hAnsi="Arial" w:cs="Arial"/>
          <w:sz w:val="14"/>
          <w:szCs w:val="14"/>
        </w:rPr>
        <w:t xml:space="preserve"> </w:t>
      </w:r>
      <w:r w:rsidR="00FF761D" w:rsidRPr="00405B7B">
        <w:rPr>
          <w:rFonts w:ascii="Arial" w:hAnsi="Arial" w:cs="Arial"/>
          <w:sz w:val="14"/>
          <w:szCs w:val="14"/>
        </w:rPr>
        <w:t>after you read each newspaper, throw</w:t>
      </w:r>
      <w:r w:rsidR="00932A51" w:rsidRPr="00405B7B">
        <w:rPr>
          <w:rFonts w:ascii="Arial" w:hAnsi="Arial" w:cs="Arial"/>
          <w:sz w:val="14"/>
          <w:szCs w:val="14"/>
        </w:rPr>
        <w:t xml:space="preserve"> the newspaper away.</w:t>
      </w:r>
    </w:p>
    <w:p w14:paraId="3151EC41" w14:textId="77777777" w:rsidR="00E20853" w:rsidRDefault="00E20853" w:rsidP="00E20853">
      <w:pPr>
        <w:ind w:left="720"/>
        <w:jc w:val="both"/>
        <w:rPr>
          <w:rFonts w:ascii="Arial" w:hAnsi="Arial" w:cs="Arial"/>
          <w:sz w:val="14"/>
          <w:szCs w:val="14"/>
        </w:rPr>
      </w:pPr>
    </w:p>
    <w:p w14:paraId="3151EC42" w14:textId="69D32C17" w:rsidR="00932A51" w:rsidRPr="00405B7B" w:rsidRDefault="0090531E" w:rsidP="00E20853">
      <w:pPr>
        <w:ind w:left="1080" w:hanging="360"/>
        <w:jc w:val="both"/>
        <w:rPr>
          <w:rFonts w:ascii="Arial" w:hAnsi="Arial" w:cs="Arial"/>
          <w:sz w:val="14"/>
          <w:szCs w:val="14"/>
        </w:rPr>
      </w:pPr>
      <w:r>
        <w:rPr>
          <w:rFonts w:ascii="Arial" w:hAnsi="Arial" w:cs="Arial"/>
          <w:sz w:val="14"/>
          <w:szCs w:val="14"/>
        </w:rPr>
        <w:t>10.</w:t>
      </w:r>
      <w:r w:rsidR="00347804">
        <w:rPr>
          <w:rFonts w:ascii="Arial" w:hAnsi="Arial" w:cs="Arial"/>
          <w:sz w:val="14"/>
          <w:szCs w:val="14"/>
        </w:rPr>
        <w:tab/>
      </w:r>
      <w:r w:rsidR="00932A51" w:rsidRPr="00405B7B">
        <w:rPr>
          <w:rFonts w:ascii="Arial" w:hAnsi="Arial" w:cs="Arial"/>
          <w:sz w:val="14"/>
          <w:szCs w:val="14"/>
        </w:rPr>
        <w:t xml:space="preserve">If detention staff feels there is an excessive amount of newspapers, they will remove all but the three most recent days and </w:t>
      </w:r>
      <w:r w:rsidR="00671E6A" w:rsidRPr="00405B7B">
        <w:rPr>
          <w:rFonts w:ascii="Arial" w:hAnsi="Arial" w:cs="Arial"/>
          <w:sz w:val="14"/>
          <w:szCs w:val="14"/>
        </w:rPr>
        <w:t>discard them in the</w:t>
      </w:r>
      <w:r w:rsidR="00932A51" w:rsidRPr="00405B7B">
        <w:rPr>
          <w:rFonts w:ascii="Arial" w:hAnsi="Arial" w:cs="Arial"/>
          <w:sz w:val="14"/>
          <w:szCs w:val="14"/>
        </w:rPr>
        <w:t xml:space="preserve"> trash.</w:t>
      </w:r>
    </w:p>
    <w:p w14:paraId="3151EC43" w14:textId="77777777" w:rsidR="00932A51" w:rsidRPr="00405B7B" w:rsidRDefault="00932A51" w:rsidP="00E20853">
      <w:pPr>
        <w:ind w:left="720"/>
        <w:jc w:val="both"/>
        <w:rPr>
          <w:rFonts w:ascii="Arial" w:hAnsi="Arial" w:cs="Arial"/>
          <w:sz w:val="14"/>
          <w:szCs w:val="14"/>
        </w:rPr>
      </w:pPr>
    </w:p>
    <w:p w14:paraId="3151EC44" w14:textId="4094056E" w:rsidR="00932A51" w:rsidRDefault="00E20853" w:rsidP="00E20853">
      <w:pPr>
        <w:ind w:left="1080" w:hanging="360"/>
        <w:jc w:val="both"/>
        <w:rPr>
          <w:rFonts w:ascii="Arial" w:hAnsi="Arial" w:cs="Arial"/>
          <w:sz w:val="14"/>
          <w:szCs w:val="14"/>
        </w:rPr>
      </w:pPr>
      <w:r>
        <w:rPr>
          <w:rFonts w:ascii="Arial" w:hAnsi="Arial" w:cs="Arial"/>
          <w:sz w:val="14"/>
          <w:szCs w:val="14"/>
        </w:rPr>
        <w:t>11.</w:t>
      </w:r>
      <w:r w:rsidR="00347804">
        <w:rPr>
          <w:rFonts w:ascii="Arial" w:hAnsi="Arial" w:cs="Arial"/>
          <w:sz w:val="14"/>
          <w:szCs w:val="14"/>
        </w:rPr>
        <w:tab/>
      </w:r>
      <w:r w:rsidR="00932A51" w:rsidRPr="00405B7B">
        <w:rPr>
          <w:rFonts w:ascii="Arial" w:hAnsi="Arial" w:cs="Arial"/>
          <w:sz w:val="14"/>
          <w:szCs w:val="14"/>
        </w:rPr>
        <w:t xml:space="preserve">One radio, one pair of </w:t>
      </w:r>
      <w:r w:rsidR="00E543AC" w:rsidRPr="00C67EA2">
        <w:rPr>
          <w:rFonts w:ascii="Arial" w:hAnsi="Arial" w:cs="Arial"/>
          <w:sz w:val="14"/>
          <w:szCs w:val="14"/>
        </w:rPr>
        <w:t>earbuds</w:t>
      </w:r>
      <w:r w:rsidR="00E543AC">
        <w:rPr>
          <w:rFonts w:ascii="Arial" w:hAnsi="Arial" w:cs="Arial"/>
          <w:sz w:val="14"/>
          <w:szCs w:val="14"/>
        </w:rPr>
        <w:t xml:space="preserve"> </w:t>
      </w:r>
      <w:r w:rsidR="00932A51" w:rsidRPr="00405B7B">
        <w:rPr>
          <w:rFonts w:ascii="Arial" w:hAnsi="Arial" w:cs="Arial"/>
          <w:sz w:val="14"/>
          <w:szCs w:val="14"/>
        </w:rPr>
        <w:t>and only the number of batteries needed to operate the radio plus a replacement set, per inmate are allowed</w:t>
      </w:r>
      <w:r w:rsidR="00932A51" w:rsidRPr="00CA0D6A">
        <w:rPr>
          <w:rFonts w:ascii="Arial" w:hAnsi="Arial" w:cs="Arial"/>
          <w:sz w:val="14"/>
          <w:szCs w:val="14"/>
        </w:rPr>
        <w:t xml:space="preserve">. All items must be purchased from </w:t>
      </w:r>
      <w:r w:rsidR="0087594A" w:rsidRPr="002C494F">
        <w:rPr>
          <w:rFonts w:ascii="Arial" w:hAnsi="Arial" w:cs="Arial"/>
          <w:sz w:val="14"/>
          <w:szCs w:val="14"/>
        </w:rPr>
        <w:t>commissary</w:t>
      </w:r>
      <w:r w:rsidR="00700659" w:rsidRPr="002C494F">
        <w:rPr>
          <w:rFonts w:ascii="Arial" w:hAnsi="Arial" w:cs="Arial"/>
          <w:sz w:val="14"/>
          <w:szCs w:val="14"/>
        </w:rPr>
        <w:t xml:space="preserve"> </w:t>
      </w:r>
      <w:r w:rsidR="00700659" w:rsidRPr="00C67EA2">
        <w:rPr>
          <w:rFonts w:ascii="Arial" w:hAnsi="Arial" w:cs="Arial"/>
          <w:sz w:val="14"/>
          <w:szCs w:val="14"/>
        </w:rPr>
        <w:t xml:space="preserve">and are </w:t>
      </w:r>
      <w:r w:rsidR="00E070B0" w:rsidRPr="00C67EA2">
        <w:rPr>
          <w:rFonts w:ascii="Arial" w:hAnsi="Arial" w:cs="Arial"/>
          <w:sz w:val="14"/>
          <w:szCs w:val="14"/>
        </w:rPr>
        <w:t>available through</w:t>
      </w:r>
      <w:r w:rsidR="008F376A" w:rsidRPr="00C67EA2">
        <w:rPr>
          <w:rFonts w:ascii="Arial" w:hAnsi="Arial" w:cs="Arial"/>
          <w:sz w:val="14"/>
          <w:szCs w:val="14"/>
        </w:rPr>
        <w:t xml:space="preserve"> </w:t>
      </w:r>
      <w:r w:rsidR="00056E92" w:rsidRPr="00C67EA2">
        <w:rPr>
          <w:rFonts w:ascii="Arial" w:hAnsi="Arial" w:cs="Arial"/>
          <w:sz w:val="14"/>
          <w:szCs w:val="14"/>
        </w:rPr>
        <w:t xml:space="preserve">  </w:t>
      </w:r>
      <w:r w:rsidR="008F376A" w:rsidRPr="00C67EA2">
        <w:rPr>
          <w:rFonts w:ascii="Arial" w:hAnsi="Arial" w:cs="Arial"/>
          <w:sz w:val="14"/>
          <w:szCs w:val="14"/>
        </w:rPr>
        <w:t>MyCarePack</w:t>
      </w:r>
      <w:r w:rsidR="00715B17" w:rsidRPr="00C67EA2">
        <w:rPr>
          <w:rFonts w:ascii="Arial" w:hAnsi="Arial" w:cs="Arial"/>
          <w:sz w:val="14"/>
          <w:szCs w:val="14"/>
        </w:rPr>
        <w:t>.com</w:t>
      </w:r>
      <w:r w:rsidR="00E070B0" w:rsidRPr="00C67EA2">
        <w:rPr>
          <w:rFonts w:ascii="Arial" w:hAnsi="Arial" w:cs="Arial"/>
          <w:sz w:val="14"/>
          <w:szCs w:val="14"/>
        </w:rPr>
        <w:t>.</w:t>
      </w:r>
      <w:r w:rsidR="00932A51" w:rsidRPr="002C494F">
        <w:rPr>
          <w:rFonts w:ascii="Arial" w:hAnsi="Arial" w:cs="Arial"/>
          <w:sz w:val="14"/>
          <w:szCs w:val="14"/>
        </w:rPr>
        <w:t xml:space="preserve"> Staff will confiscate as contraband any altered radio and</w:t>
      </w:r>
      <w:r w:rsidR="000668B2">
        <w:rPr>
          <w:rFonts w:ascii="Arial" w:hAnsi="Arial" w:cs="Arial"/>
          <w:sz w:val="14"/>
          <w:szCs w:val="14"/>
        </w:rPr>
        <w:t xml:space="preserve"> </w:t>
      </w:r>
      <w:r w:rsidR="00932A51" w:rsidRPr="002C494F">
        <w:rPr>
          <w:rFonts w:ascii="Arial" w:hAnsi="Arial" w:cs="Arial"/>
          <w:sz w:val="14"/>
          <w:szCs w:val="14"/>
        </w:rPr>
        <w:t>/</w:t>
      </w:r>
      <w:r w:rsidR="000668B2">
        <w:rPr>
          <w:rFonts w:ascii="Arial" w:hAnsi="Arial" w:cs="Arial"/>
          <w:sz w:val="14"/>
          <w:szCs w:val="14"/>
        </w:rPr>
        <w:t xml:space="preserve"> </w:t>
      </w:r>
      <w:r w:rsidR="00932A51" w:rsidRPr="002C494F">
        <w:rPr>
          <w:rFonts w:ascii="Arial" w:hAnsi="Arial" w:cs="Arial"/>
          <w:sz w:val="14"/>
          <w:szCs w:val="14"/>
        </w:rPr>
        <w:t xml:space="preserve">or </w:t>
      </w:r>
      <w:r w:rsidR="006A6BF4" w:rsidRPr="002C494F">
        <w:rPr>
          <w:rFonts w:ascii="Arial" w:hAnsi="Arial" w:cs="Arial"/>
          <w:sz w:val="14"/>
          <w:szCs w:val="14"/>
        </w:rPr>
        <w:t>earbuds</w:t>
      </w:r>
      <w:r w:rsidR="00932A51" w:rsidRPr="002C494F">
        <w:rPr>
          <w:rFonts w:ascii="Arial" w:hAnsi="Arial" w:cs="Arial"/>
          <w:sz w:val="14"/>
          <w:szCs w:val="14"/>
        </w:rPr>
        <w:t>.</w:t>
      </w:r>
    </w:p>
    <w:p w14:paraId="3151EC45" w14:textId="77777777" w:rsidR="0043619F" w:rsidRPr="00405B7B" w:rsidRDefault="0043619F" w:rsidP="00E20853">
      <w:pPr>
        <w:ind w:left="1080"/>
        <w:jc w:val="both"/>
        <w:rPr>
          <w:rFonts w:ascii="Arial" w:hAnsi="Arial" w:cs="Arial"/>
          <w:sz w:val="14"/>
          <w:szCs w:val="14"/>
        </w:rPr>
      </w:pPr>
    </w:p>
    <w:p w14:paraId="3151EC46" w14:textId="7FD462DC" w:rsidR="00932A51" w:rsidRPr="00405B7B" w:rsidRDefault="00E20853" w:rsidP="00727188">
      <w:pPr>
        <w:ind w:left="1080" w:hanging="360"/>
        <w:jc w:val="both"/>
        <w:rPr>
          <w:rFonts w:ascii="Arial" w:hAnsi="Arial" w:cs="Arial"/>
          <w:sz w:val="14"/>
          <w:szCs w:val="14"/>
        </w:rPr>
      </w:pPr>
      <w:r>
        <w:rPr>
          <w:rFonts w:ascii="Arial" w:hAnsi="Arial" w:cs="Arial"/>
          <w:sz w:val="14"/>
          <w:szCs w:val="14"/>
        </w:rPr>
        <w:t>12.</w:t>
      </w:r>
      <w:r w:rsidR="0090531E">
        <w:rPr>
          <w:rFonts w:ascii="Arial" w:hAnsi="Arial" w:cs="Arial"/>
          <w:sz w:val="14"/>
          <w:szCs w:val="14"/>
        </w:rPr>
        <w:tab/>
      </w:r>
      <w:r w:rsidR="00932A51" w:rsidRPr="00405B7B">
        <w:rPr>
          <w:rFonts w:ascii="Arial" w:hAnsi="Arial" w:cs="Arial"/>
          <w:sz w:val="14"/>
          <w:szCs w:val="14"/>
        </w:rPr>
        <w:t>Addresses and telephone numbers.</w:t>
      </w:r>
    </w:p>
    <w:p w14:paraId="3151EC47" w14:textId="77777777" w:rsidR="000A5B05" w:rsidRPr="00405B7B" w:rsidRDefault="000A5B05" w:rsidP="00E20853">
      <w:pPr>
        <w:ind w:left="720"/>
        <w:jc w:val="both"/>
        <w:rPr>
          <w:rFonts w:ascii="Arial" w:hAnsi="Arial" w:cs="Arial"/>
          <w:sz w:val="14"/>
          <w:szCs w:val="14"/>
        </w:rPr>
      </w:pPr>
    </w:p>
    <w:p w14:paraId="3151EC48" w14:textId="0B9B33FE" w:rsidR="00932A51" w:rsidRPr="00405B7B" w:rsidRDefault="00E20853" w:rsidP="00E20853">
      <w:pPr>
        <w:ind w:left="1080" w:hanging="360"/>
        <w:jc w:val="both"/>
        <w:rPr>
          <w:rFonts w:ascii="Arial" w:hAnsi="Arial" w:cs="Arial"/>
          <w:sz w:val="14"/>
          <w:szCs w:val="14"/>
        </w:rPr>
      </w:pPr>
      <w:r w:rsidRPr="00CA0D6A">
        <w:rPr>
          <w:rFonts w:ascii="Arial" w:hAnsi="Arial" w:cs="Arial"/>
          <w:sz w:val="14"/>
          <w:szCs w:val="14"/>
        </w:rPr>
        <w:t>13.</w:t>
      </w:r>
      <w:r w:rsidR="0090531E">
        <w:rPr>
          <w:rFonts w:ascii="Arial" w:hAnsi="Arial" w:cs="Arial"/>
          <w:sz w:val="14"/>
          <w:szCs w:val="14"/>
        </w:rPr>
        <w:tab/>
      </w:r>
      <w:r w:rsidR="00932A51" w:rsidRPr="00CA0D6A">
        <w:rPr>
          <w:rFonts w:ascii="Arial" w:hAnsi="Arial" w:cs="Arial"/>
          <w:sz w:val="14"/>
          <w:szCs w:val="14"/>
        </w:rPr>
        <w:t xml:space="preserve">Pencils, paper, stamped envelopes, </w:t>
      </w:r>
      <w:r w:rsidR="00581106" w:rsidRPr="00CA0D6A">
        <w:rPr>
          <w:rFonts w:ascii="Arial" w:hAnsi="Arial" w:cs="Arial"/>
          <w:sz w:val="14"/>
          <w:szCs w:val="14"/>
        </w:rPr>
        <w:t xml:space="preserve">stamps, </w:t>
      </w:r>
      <w:r w:rsidR="00932A51" w:rsidRPr="00CA0D6A">
        <w:rPr>
          <w:rFonts w:ascii="Arial" w:hAnsi="Arial" w:cs="Arial"/>
          <w:sz w:val="14"/>
          <w:szCs w:val="14"/>
        </w:rPr>
        <w:t xml:space="preserve">pens and colored pencils purchased through the </w:t>
      </w:r>
      <w:r w:rsidR="00D43666" w:rsidRPr="00CA0D6A">
        <w:rPr>
          <w:rFonts w:ascii="Arial" w:hAnsi="Arial" w:cs="Arial"/>
          <w:sz w:val="14"/>
          <w:szCs w:val="14"/>
        </w:rPr>
        <w:t>c</w:t>
      </w:r>
      <w:r w:rsidR="00932A51" w:rsidRPr="00CA0D6A">
        <w:rPr>
          <w:rFonts w:ascii="Arial" w:hAnsi="Arial" w:cs="Arial"/>
          <w:sz w:val="14"/>
          <w:szCs w:val="14"/>
        </w:rPr>
        <w:t>ommissary or received through the Indigent Program are permitted</w:t>
      </w:r>
      <w:r w:rsidR="009549A5" w:rsidRPr="00CA0D6A">
        <w:rPr>
          <w:rFonts w:ascii="Arial" w:hAnsi="Arial" w:cs="Arial"/>
          <w:sz w:val="14"/>
          <w:szCs w:val="14"/>
        </w:rPr>
        <w:t xml:space="preserve">.  </w:t>
      </w:r>
      <w:r w:rsidR="0087594A" w:rsidRPr="00CA0D6A">
        <w:rPr>
          <w:rFonts w:ascii="Arial" w:hAnsi="Arial" w:cs="Arial"/>
          <w:sz w:val="14"/>
          <w:szCs w:val="14"/>
        </w:rPr>
        <w:t>A</w:t>
      </w:r>
      <w:r w:rsidR="00932A51" w:rsidRPr="00CA0D6A">
        <w:rPr>
          <w:rFonts w:ascii="Arial" w:hAnsi="Arial" w:cs="Arial"/>
          <w:sz w:val="14"/>
          <w:szCs w:val="14"/>
        </w:rPr>
        <w:t>ny of these items sent through the mail will be considered contraband and</w:t>
      </w:r>
      <w:r w:rsidR="0087594A" w:rsidRPr="00CA0D6A">
        <w:rPr>
          <w:rFonts w:ascii="Arial" w:hAnsi="Arial" w:cs="Arial"/>
          <w:sz w:val="14"/>
          <w:szCs w:val="14"/>
        </w:rPr>
        <w:t xml:space="preserve"> will be</w:t>
      </w:r>
      <w:r w:rsidR="00932A51" w:rsidRPr="00CA0D6A">
        <w:rPr>
          <w:rFonts w:ascii="Arial" w:hAnsi="Arial" w:cs="Arial"/>
          <w:sz w:val="14"/>
          <w:szCs w:val="14"/>
        </w:rPr>
        <w:t xml:space="preserve"> returned to the sender</w:t>
      </w:r>
      <w:r w:rsidR="00932A51" w:rsidRPr="00405B7B">
        <w:rPr>
          <w:rFonts w:ascii="Arial" w:hAnsi="Arial" w:cs="Arial"/>
          <w:sz w:val="14"/>
          <w:szCs w:val="14"/>
        </w:rPr>
        <w:t>.</w:t>
      </w:r>
    </w:p>
    <w:p w14:paraId="3151EC49" w14:textId="77777777" w:rsidR="00CC7BFD" w:rsidRPr="00405B7B" w:rsidRDefault="00CC7BFD" w:rsidP="00E20853">
      <w:pPr>
        <w:ind w:left="720"/>
        <w:jc w:val="both"/>
        <w:rPr>
          <w:rFonts w:ascii="Arial" w:hAnsi="Arial" w:cs="Arial"/>
          <w:sz w:val="14"/>
          <w:szCs w:val="14"/>
        </w:rPr>
      </w:pPr>
    </w:p>
    <w:p w14:paraId="3151EC4A" w14:textId="549DFCA6" w:rsidR="00845AB8" w:rsidRDefault="00E20853" w:rsidP="00E20853">
      <w:pPr>
        <w:ind w:left="1080" w:hanging="360"/>
        <w:jc w:val="both"/>
        <w:rPr>
          <w:rFonts w:ascii="Arial" w:hAnsi="Arial" w:cs="Arial"/>
          <w:sz w:val="14"/>
          <w:szCs w:val="14"/>
        </w:rPr>
      </w:pPr>
      <w:r>
        <w:rPr>
          <w:rFonts w:ascii="Arial" w:hAnsi="Arial" w:cs="Arial"/>
          <w:sz w:val="14"/>
          <w:szCs w:val="14"/>
        </w:rPr>
        <w:t>14.</w:t>
      </w:r>
      <w:r w:rsidR="0090531E">
        <w:rPr>
          <w:rFonts w:ascii="Arial" w:hAnsi="Arial" w:cs="Arial"/>
          <w:sz w:val="14"/>
          <w:szCs w:val="14"/>
        </w:rPr>
        <w:tab/>
      </w:r>
      <w:r w:rsidR="00932A51" w:rsidRPr="00405B7B">
        <w:rPr>
          <w:rFonts w:ascii="Arial" w:hAnsi="Arial" w:cs="Arial"/>
          <w:sz w:val="14"/>
          <w:szCs w:val="14"/>
        </w:rPr>
        <w:t>Legal materials, papers and letters.  Pr</w:t>
      </w:r>
      <w:r w:rsidR="00595C72" w:rsidRPr="00405B7B">
        <w:rPr>
          <w:rFonts w:ascii="Arial" w:hAnsi="Arial" w:cs="Arial"/>
          <w:sz w:val="14"/>
          <w:szCs w:val="14"/>
        </w:rPr>
        <w:t>o</w:t>
      </w:r>
      <w:r w:rsidR="00932A51" w:rsidRPr="00405B7B">
        <w:rPr>
          <w:rFonts w:ascii="Arial" w:hAnsi="Arial" w:cs="Arial"/>
          <w:sz w:val="14"/>
          <w:szCs w:val="14"/>
        </w:rPr>
        <w:t xml:space="preserve">-Se status inmates will be given </w:t>
      </w:r>
      <w:r w:rsidR="00FF761D" w:rsidRPr="00405B7B">
        <w:rPr>
          <w:rFonts w:ascii="Arial" w:hAnsi="Arial" w:cs="Arial"/>
          <w:sz w:val="14"/>
          <w:szCs w:val="14"/>
        </w:rPr>
        <w:t xml:space="preserve">up to </w:t>
      </w:r>
      <w:r w:rsidR="00932A51" w:rsidRPr="00405B7B">
        <w:rPr>
          <w:rFonts w:ascii="Arial" w:hAnsi="Arial" w:cs="Arial"/>
          <w:sz w:val="14"/>
          <w:szCs w:val="14"/>
        </w:rPr>
        <w:t>three green storage boxes for legal materials.  Any additional storage boxes will be at the discretion of the Division Commander.  Only three boxes at one time are permitted in the housing area</w:t>
      </w:r>
      <w:r w:rsidR="000A2E82" w:rsidRPr="00405B7B">
        <w:rPr>
          <w:rFonts w:ascii="Arial" w:hAnsi="Arial" w:cs="Arial"/>
          <w:sz w:val="14"/>
          <w:szCs w:val="14"/>
        </w:rPr>
        <w:t>;</w:t>
      </w:r>
      <w:r w:rsidR="00932A51" w:rsidRPr="00405B7B">
        <w:rPr>
          <w:rFonts w:ascii="Arial" w:hAnsi="Arial" w:cs="Arial"/>
          <w:sz w:val="14"/>
          <w:szCs w:val="14"/>
        </w:rPr>
        <w:t xml:space="preserve"> any additional boxes will be placed </w:t>
      </w:r>
      <w:r w:rsidR="000A2E82" w:rsidRPr="00405B7B">
        <w:rPr>
          <w:rFonts w:ascii="Arial" w:hAnsi="Arial" w:cs="Arial"/>
          <w:sz w:val="14"/>
          <w:szCs w:val="14"/>
        </w:rPr>
        <w:t>in</w:t>
      </w:r>
      <w:r w:rsidR="00932A51" w:rsidRPr="00405B7B">
        <w:rPr>
          <w:rFonts w:ascii="Arial" w:hAnsi="Arial" w:cs="Arial"/>
          <w:sz w:val="14"/>
          <w:szCs w:val="14"/>
        </w:rPr>
        <w:t xml:space="preserve"> </w:t>
      </w:r>
      <w:r w:rsidR="000A2E82" w:rsidRPr="00405B7B">
        <w:rPr>
          <w:rFonts w:ascii="Arial" w:hAnsi="Arial" w:cs="Arial"/>
          <w:sz w:val="14"/>
          <w:szCs w:val="14"/>
        </w:rPr>
        <w:t>inmate</w:t>
      </w:r>
      <w:r w:rsidR="00932A51" w:rsidRPr="00405B7B">
        <w:rPr>
          <w:rFonts w:ascii="Arial" w:hAnsi="Arial" w:cs="Arial"/>
          <w:sz w:val="14"/>
          <w:szCs w:val="14"/>
        </w:rPr>
        <w:t xml:space="preserve"> property.</w:t>
      </w:r>
    </w:p>
    <w:p w14:paraId="3151EC4B" w14:textId="77777777" w:rsidR="00EF5090" w:rsidRDefault="00EF5090" w:rsidP="00E20853">
      <w:pPr>
        <w:ind w:left="1080" w:hanging="360"/>
        <w:jc w:val="both"/>
        <w:rPr>
          <w:rFonts w:ascii="Arial" w:hAnsi="Arial" w:cs="Arial"/>
          <w:sz w:val="14"/>
          <w:szCs w:val="14"/>
        </w:rPr>
      </w:pPr>
    </w:p>
    <w:p w14:paraId="3151EC4E" w14:textId="38C96634" w:rsidR="00E543AC" w:rsidRPr="00C67EA2" w:rsidRDefault="00EF5090" w:rsidP="00E20853">
      <w:pPr>
        <w:ind w:left="1080" w:hanging="360"/>
        <w:jc w:val="both"/>
        <w:rPr>
          <w:rFonts w:ascii="Arial" w:hAnsi="Arial" w:cs="Arial"/>
          <w:sz w:val="14"/>
          <w:szCs w:val="14"/>
        </w:rPr>
      </w:pPr>
      <w:r w:rsidRPr="00C67EA2">
        <w:rPr>
          <w:rFonts w:ascii="Arial" w:hAnsi="Arial" w:cs="Arial"/>
          <w:sz w:val="14"/>
          <w:szCs w:val="14"/>
        </w:rPr>
        <w:t>15.</w:t>
      </w:r>
      <w:r w:rsidR="0090531E">
        <w:rPr>
          <w:rFonts w:ascii="Arial" w:hAnsi="Arial" w:cs="Arial"/>
          <w:sz w:val="14"/>
          <w:szCs w:val="14"/>
        </w:rPr>
        <w:tab/>
      </w:r>
      <w:r w:rsidRPr="00C67EA2">
        <w:rPr>
          <w:rFonts w:ascii="Arial" w:hAnsi="Arial" w:cs="Arial"/>
          <w:sz w:val="14"/>
          <w:szCs w:val="14"/>
        </w:rPr>
        <w:t xml:space="preserve">Food items from other facilities will not be </w:t>
      </w:r>
      <w:r w:rsidR="00E543AC" w:rsidRPr="00C67EA2">
        <w:rPr>
          <w:rFonts w:ascii="Arial" w:hAnsi="Arial" w:cs="Arial"/>
          <w:sz w:val="14"/>
          <w:szCs w:val="14"/>
        </w:rPr>
        <w:t>allowed for inmate retention</w:t>
      </w:r>
      <w:r w:rsidR="004632CA">
        <w:rPr>
          <w:rFonts w:ascii="Arial" w:hAnsi="Arial" w:cs="Arial"/>
          <w:sz w:val="14"/>
          <w:szCs w:val="14"/>
        </w:rPr>
        <w:t>.</w:t>
      </w:r>
      <w:r w:rsidR="00E543AC" w:rsidRPr="00C67EA2">
        <w:rPr>
          <w:rFonts w:ascii="Arial" w:hAnsi="Arial" w:cs="Arial"/>
          <w:sz w:val="14"/>
          <w:szCs w:val="14"/>
        </w:rPr>
        <w:t xml:space="preserve"> </w:t>
      </w:r>
      <w:r w:rsidR="0090531E">
        <w:rPr>
          <w:rFonts w:ascii="Arial" w:hAnsi="Arial" w:cs="Arial"/>
          <w:sz w:val="14"/>
          <w:szCs w:val="14"/>
        </w:rPr>
        <w:t xml:space="preserve"> </w:t>
      </w:r>
      <w:r w:rsidR="004632CA">
        <w:rPr>
          <w:rFonts w:ascii="Arial" w:hAnsi="Arial" w:cs="Arial"/>
          <w:sz w:val="14"/>
          <w:szCs w:val="14"/>
        </w:rPr>
        <w:t>N</w:t>
      </w:r>
      <w:r w:rsidR="00E543AC" w:rsidRPr="00C67EA2">
        <w:rPr>
          <w:rFonts w:ascii="Arial" w:hAnsi="Arial" w:cs="Arial"/>
          <w:sz w:val="14"/>
          <w:szCs w:val="14"/>
        </w:rPr>
        <w:t>ew, unopened items received upon intake will be stored in Property</w:t>
      </w:r>
      <w:r w:rsidR="004632CA">
        <w:rPr>
          <w:rFonts w:ascii="Arial" w:hAnsi="Arial" w:cs="Arial"/>
          <w:sz w:val="14"/>
          <w:szCs w:val="14"/>
        </w:rPr>
        <w:t>;</w:t>
      </w:r>
      <w:r w:rsidR="0090531E">
        <w:rPr>
          <w:rFonts w:ascii="Arial" w:hAnsi="Arial" w:cs="Arial"/>
          <w:sz w:val="14"/>
          <w:szCs w:val="14"/>
        </w:rPr>
        <w:t xml:space="preserve"> </w:t>
      </w:r>
      <w:r w:rsidR="00E543AC" w:rsidRPr="00C67EA2">
        <w:rPr>
          <w:rFonts w:ascii="Arial" w:hAnsi="Arial" w:cs="Arial"/>
          <w:sz w:val="14"/>
          <w:szCs w:val="14"/>
        </w:rPr>
        <w:t>opened items will be disposed of.</w:t>
      </w:r>
    </w:p>
    <w:p w14:paraId="3151EC4F" w14:textId="77777777" w:rsidR="00845AB8" w:rsidRDefault="00845AB8" w:rsidP="00845AB8">
      <w:pPr>
        <w:ind w:left="720" w:hanging="720"/>
        <w:jc w:val="both"/>
        <w:rPr>
          <w:rFonts w:ascii="Arial" w:hAnsi="Arial" w:cs="Arial"/>
          <w:sz w:val="14"/>
          <w:szCs w:val="14"/>
        </w:rPr>
      </w:pPr>
    </w:p>
    <w:p w14:paraId="3151EC50" w14:textId="68F1D32E" w:rsidR="00642293" w:rsidRPr="00405B7B" w:rsidRDefault="00641E6D" w:rsidP="00E20853">
      <w:pPr>
        <w:ind w:left="720" w:hanging="360"/>
        <w:jc w:val="both"/>
        <w:rPr>
          <w:rFonts w:ascii="Arial" w:hAnsi="Arial" w:cs="Arial"/>
          <w:sz w:val="14"/>
          <w:szCs w:val="14"/>
        </w:rPr>
      </w:pPr>
      <w:r w:rsidRPr="00405B7B">
        <w:rPr>
          <w:rFonts w:ascii="Arial" w:hAnsi="Arial" w:cs="Arial"/>
          <w:sz w:val="14"/>
          <w:szCs w:val="14"/>
        </w:rPr>
        <w:t>D.</w:t>
      </w:r>
      <w:r w:rsidRPr="00405B7B">
        <w:rPr>
          <w:rFonts w:ascii="Arial" w:hAnsi="Arial" w:cs="Arial"/>
          <w:sz w:val="14"/>
          <w:szCs w:val="14"/>
        </w:rPr>
        <w:tab/>
      </w:r>
      <w:r w:rsidR="00E8607E" w:rsidRPr="00405B7B">
        <w:rPr>
          <w:rFonts w:ascii="Arial" w:hAnsi="Arial" w:cs="Arial"/>
          <w:sz w:val="14"/>
          <w:szCs w:val="14"/>
        </w:rPr>
        <w:t xml:space="preserve">Court Clothes – Inmates </w:t>
      </w:r>
      <w:r w:rsidR="000A2E82" w:rsidRPr="00405B7B">
        <w:rPr>
          <w:rFonts w:ascii="Arial" w:hAnsi="Arial" w:cs="Arial"/>
          <w:sz w:val="14"/>
          <w:szCs w:val="14"/>
        </w:rPr>
        <w:t>wi</w:t>
      </w:r>
      <w:r w:rsidR="00E8607E" w:rsidRPr="00405B7B">
        <w:rPr>
          <w:rFonts w:ascii="Arial" w:hAnsi="Arial" w:cs="Arial"/>
          <w:sz w:val="14"/>
          <w:szCs w:val="14"/>
        </w:rPr>
        <w:t>ll be allowed to retain one set of personal clothing in the Property Room for court appearances and</w:t>
      </w:r>
      <w:r w:rsidR="000668B2">
        <w:rPr>
          <w:rFonts w:ascii="Arial" w:hAnsi="Arial" w:cs="Arial"/>
          <w:sz w:val="14"/>
          <w:szCs w:val="14"/>
        </w:rPr>
        <w:t xml:space="preserve"> </w:t>
      </w:r>
      <w:r w:rsidR="00E8607E" w:rsidRPr="00405B7B">
        <w:rPr>
          <w:rFonts w:ascii="Arial" w:hAnsi="Arial" w:cs="Arial"/>
          <w:sz w:val="14"/>
          <w:szCs w:val="14"/>
        </w:rPr>
        <w:t>/</w:t>
      </w:r>
      <w:r w:rsidR="000668B2">
        <w:rPr>
          <w:rFonts w:ascii="Arial" w:hAnsi="Arial" w:cs="Arial"/>
          <w:sz w:val="14"/>
          <w:szCs w:val="14"/>
        </w:rPr>
        <w:t xml:space="preserve"> </w:t>
      </w:r>
      <w:r w:rsidR="00E8607E" w:rsidRPr="00405B7B">
        <w:rPr>
          <w:rFonts w:ascii="Arial" w:hAnsi="Arial" w:cs="Arial"/>
          <w:sz w:val="14"/>
          <w:szCs w:val="14"/>
        </w:rPr>
        <w:t>or for use upon discharge.</w:t>
      </w:r>
    </w:p>
    <w:p w14:paraId="3151EC51" w14:textId="77777777" w:rsidR="000E1855" w:rsidRPr="00405B7B" w:rsidRDefault="000E1855" w:rsidP="00E20853">
      <w:pPr>
        <w:ind w:left="360" w:hanging="360"/>
        <w:jc w:val="both"/>
        <w:rPr>
          <w:rFonts w:ascii="Arial" w:hAnsi="Arial" w:cs="Arial"/>
          <w:sz w:val="14"/>
          <w:szCs w:val="14"/>
        </w:rPr>
      </w:pPr>
    </w:p>
    <w:p w14:paraId="3151EC52" w14:textId="77777777" w:rsidR="000E1855" w:rsidRPr="00405B7B" w:rsidRDefault="00641E6D" w:rsidP="00E20853">
      <w:pPr>
        <w:tabs>
          <w:tab w:val="left" w:pos="1080"/>
        </w:tabs>
        <w:ind w:left="720" w:hanging="360"/>
        <w:jc w:val="both"/>
        <w:rPr>
          <w:rFonts w:ascii="Arial" w:hAnsi="Arial" w:cs="Arial"/>
          <w:sz w:val="14"/>
          <w:szCs w:val="14"/>
        </w:rPr>
      </w:pPr>
      <w:r w:rsidRPr="00405B7B">
        <w:rPr>
          <w:rFonts w:ascii="Arial" w:hAnsi="Arial" w:cs="Arial"/>
          <w:sz w:val="14"/>
          <w:szCs w:val="14"/>
        </w:rPr>
        <w:t>E.</w:t>
      </w:r>
      <w:r w:rsidRPr="00405B7B">
        <w:rPr>
          <w:rFonts w:ascii="Arial" w:hAnsi="Arial" w:cs="Arial"/>
          <w:sz w:val="14"/>
          <w:szCs w:val="14"/>
        </w:rPr>
        <w:tab/>
      </w:r>
      <w:r w:rsidR="000E1855" w:rsidRPr="00405B7B">
        <w:rPr>
          <w:rFonts w:ascii="Arial" w:hAnsi="Arial" w:cs="Arial"/>
          <w:sz w:val="14"/>
          <w:szCs w:val="14"/>
        </w:rPr>
        <w:t>Court Attendance – Inmates attending court are not permitted to have any personal or jail issued property in their possession with the exception of legal materials.  All inmates are subject to a search and any contraband found will be disposed of per policy.</w:t>
      </w:r>
    </w:p>
    <w:p w14:paraId="3151EC53" w14:textId="77777777" w:rsidR="00A65E46" w:rsidRPr="00405B7B" w:rsidRDefault="00A65E46" w:rsidP="00E20853">
      <w:pPr>
        <w:pStyle w:val="ListParagraph"/>
        <w:ind w:hanging="360"/>
        <w:jc w:val="both"/>
        <w:rPr>
          <w:rFonts w:ascii="Arial" w:hAnsi="Arial" w:cs="Arial"/>
          <w:sz w:val="14"/>
          <w:szCs w:val="14"/>
        </w:rPr>
      </w:pPr>
    </w:p>
    <w:p w14:paraId="3151EC54" w14:textId="2162BCD9" w:rsidR="00E8607E" w:rsidRPr="00405B7B" w:rsidRDefault="001414DF" w:rsidP="0090531E">
      <w:pPr>
        <w:ind w:left="720" w:hanging="360"/>
        <w:jc w:val="both"/>
        <w:rPr>
          <w:rFonts w:ascii="Arial" w:hAnsi="Arial" w:cs="Arial"/>
          <w:sz w:val="14"/>
          <w:szCs w:val="14"/>
        </w:rPr>
      </w:pPr>
      <w:r w:rsidRPr="00405B7B">
        <w:rPr>
          <w:rFonts w:ascii="Arial" w:hAnsi="Arial" w:cs="Arial"/>
          <w:sz w:val="14"/>
          <w:szCs w:val="14"/>
        </w:rPr>
        <w:t>F.</w:t>
      </w:r>
      <w:r w:rsidRPr="00405B7B">
        <w:rPr>
          <w:rFonts w:ascii="Arial" w:hAnsi="Arial" w:cs="Arial"/>
          <w:sz w:val="14"/>
          <w:szCs w:val="14"/>
        </w:rPr>
        <w:tab/>
      </w:r>
      <w:r w:rsidR="00E8607E" w:rsidRPr="00405B7B">
        <w:rPr>
          <w:rFonts w:ascii="Arial" w:hAnsi="Arial" w:cs="Arial"/>
          <w:sz w:val="14"/>
          <w:szCs w:val="14"/>
        </w:rPr>
        <w:t>Bulk Property</w:t>
      </w:r>
    </w:p>
    <w:p w14:paraId="3151EC55" w14:textId="77777777" w:rsidR="009E2A0C" w:rsidRPr="00405B7B" w:rsidRDefault="009E2A0C" w:rsidP="00E20853">
      <w:pPr>
        <w:ind w:left="1440" w:hanging="360"/>
        <w:jc w:val="both"/>
        <w:rPr>
          <w:rFonts w:ascii="Arial" w:hAnsi="Arial" w:cs="Arial"/>
          <w:sz w:val="14"/>
          <w:szCs w:val="14"/>
        </w:rPr>
      </w:pPr>
    </w:p>
    <w:p w14:paraId="3151EC56" w14:textId="70BB703D" w:rsidR="00A5346F" w:rsidRPr="00405B7B" w:rsidRDefault="00142672" w:rsidP="0091651C">
      <w:pPr>
        <w:tabs>
          <w:tab w:val="left" w:pos="1080"/>
        </w:tabs>
        <w:ind w:left="1080" w:hanging="360"/>
        <w:jc w:val="both"/>
        <w:rPr>
          <w:rFonts w:ascii="Arial" w:hAnsi="Arial" w:cs="Arial"/>
          <w:sz w:val="14"/>
          <w:szCs w:val="14"/>
        </w:rPr>
      </w:pPr>
      <w:r w:rsidRPr="00405B7B">
        <w:rPr>
          <w:rFonts w:ascii="Arial" w:hAnsi="Arial" w:cs="Arial"/>
          <w:sz w:val="14"/>
          <w:szCs w:val="14"/>
        </w:rPr>
        <w:t>1.</w:t>
      </w:r>
      <w:r w:rsidR="0090531E">
        <w:rPr>
          <w:rFonts w:ascii="Arial" w:hAnsi="Arial" w:cs="Arial"/>
          <w:sz w:val="14"/>
          <w:szCs w:val="14"/>
        </w:rPr>
        <w:tab/>
      </w:r>
      <w:r w:rsidR="00E8607E" w:rsidRPr="00405B7B">
        <w:rPr>
          <w:rFonts w:ascii="Arial" w:hAnsi="Arial" w:cs="Arial"/>
          <w:sz w:val="14"/>
          <w:szCs w:val="14"/>
        </w:rPr>
        <w:t>Any item that will not fit through the inmate property release pass-through box will be</w:t>
      </w:r>
      <w:r w:rsidR="00D11A12" w:rsidRPr="00405B7B">
        <w:rPr>
          <w:rFonts w:ascii="Arial" w:hAnsi="Arial" w:cs="Arial"/>
          <w:sz w:val="14"/>
          <w:szCs w:val="14"/>
        </w:rPr>
        <w:t xml:space="preserve"> </w:t>
      </w:r>
      <w:r w:rsidR="00E8607E" w:rsidRPr="00405B7B">
        <w:rPr>
          <w:rFonts w:ascii="Arial" w:hAnsi="Arial" w:cs="Arial"/>
          <w:sz w:val="14"/>
          <w:szCs w:val="14"/>
        </w:rPr>
        <w:t>transported to the Property and Evidence Section by the arresting officer.</w:t>
      </w:r>
    </w:p>
    <w:p w14:paraId="3151EC57" w14:textId="77777777" w:rsidR="002D1358" w:rsidRPr="00405B7B" w:rsidRDefault="002D1358" w:rsidP="003D25F0">
      <w:pPr>
        <w:ind w:left="1080" w:hanging="720"/>
        <w:jc w:val="both"/>
        <w:rPr>
          <w:rFonts w:ascii="Arial" w:hAnsi="Arial" w:cs="Arial"/>
          <w:sz w:val="14"/>
          <w:szCs w:val="14"/>
        </w:rPr>
      </w:pPr>
    </w:p>
    <w:p w14:paraId="3151EC58" w14:textId="77777777" w:rsidR="00E8607E" w:rsidRPr="00405B7B" w:rsidRDefault="00E8607E" w:rsidP="00A51452">
      <w:pPr>
        <w:numPr>
          <w:ilvl w:val="0"/>
          <w:numId w:val="10"/>
        </w:numPr>
        <w:tabs>
          <w:tab w:val="clear" w:pos="360"/>
          <w:tab w:val="num" w:pos="-4680"/>
          <w:tab w:val="num" w:pos="1080"/>
        </w:tabs>
        <w:ind w:left="1080"/>
        <w:jc w:val="both"/>
        <w:rPr>
          <w:rFonts w:ascii="Arial" w:hAnsi="Arial" w:cs="Arial"/>
          <w:sz w:val="14"/>
          <w:szCs w:val="14"/>
        </w:rPr>
      </w:pPr>
      <w:r w:rsidRPr="00405B7B">
        <w:rPr>
          <w:rFonts w:ascii="Arial" w:hAnsi="Arial" w:cs="Arial"/>
          <w:sz w:val="14"/>
          <w:szCs w:val="14"/>
        </w:rPr>
        <w:t>Any weapons, bicycles or tools determined to be a potential safety or security risk by the</w:t>
      </w:r>
      <w:r w:rsidR="006A1B3B" w:rsidRPr="00405B7B">
        <w:rPr>
          <w:rFonts w:ascii="Arial" w:hAnsi="Arial" w:cs="Arial"/>
          <w:sz w:val="14"/>
          <w:szCs w:val="14"/>
        </w:rPr>
        <w:t xml:space="preserve"> </w:t>
      </w:r>
      <w:r w:rsidRPr="00405B7B">
        <w:rPr>
          <w:rFonts w:ascii="Arial" w:hAnsi="Arial" w:cs="Arial"/>
          <w:sz w:val="14"/>
          <w:szCs w:val="14"/>
        </w:rPr>
        <w:t xml:space="preserve">Division Commander, or </w:t>
      </w:r>
      <w:r w:rsidR="00544DAE" w:rsidRPr="00405B7B">
        <w:rPr>
          <w:rFonts w:ascii="Arial" w:hAnsi="Arial" w:cs="Arial"/>
          <w:sz w:val="14"/>
          <w:szCs w:val="14"/>
        </w:rPr>
        <w:t xml:space="preserve">any </w:t>
      </w:r>
      <w:r w:rsidRPr="00405B7B">
        <w:rPr>
          <w:rFonts w:ascii="Arial" w:hAnsi="Arial" w:cs="Arial"/>
          <w:sz w:val="14"/>
          <w:szCs w:val="14"/>
        </w:rPr>
        <w:t>unusually cumbersome items that may have been taken by the arresting officer will be stored at</w:t>
      </w:r>
      <w:r w:rsidR="00FE7119" w:rsidRPr="00405B7B">
        <w:rPr>
          <w:rFonts w:ascii="Arial" w:hAnsi="Arial" w:cs="Arial"/>
          <w:sz w:val="14"/>
          <w:szCs w:val="14"/>
        </w:rPr>
        <w:t xml:space="preserve"> the </w:t>
      </w:r>
      <w:r w:rsidRPr="00405B7B">
        <w:rPr>
          <w:rFonts w:ascii="Arial" w:hAnsi="Arial" w:cs="Arial"/>
          <w:sz w:val="14"/>
          <w:szCs w:val="14"/>
        </w:rPr>
        <w:t>Pinellas County Sheriff’s Office</w:t>
      </w:r>
      <w:r w:rsidR="00FE7119" w:rsidRPr="00405B7B">
        <w:rPr>
          <w:rFonts w:ascii="Arial" w:hAnsi="Arial" w:cs="Arial"/>
          <w:sz w:val="14"/>
          <w:szCs w:val="14"/>
        </w:rPr>
        <w:t xml:space="preserve">, </w:t>
      </w:r>
      <w:r w:rsidRPr="00405B7B">
        <w:rPr>
          <w:rFonts w:ascii="Arial" w:hAnsi="Arial" w:cs="Arial"/>
          <w:sz w:val="14"/>
          <w:szCs w:val="14"/>
        </w:rPr>
        <w:t>Property and Evidence</w:t>
      </w:r>
      <w:r w:rsidR="00983A0E">
        <w:rPr>
          <w:rFonts w:ascii="Arial" w:hAnsi="Arial" w:cs="Arial"/>
          <w:sz w:val="14"/>
          <w:szCs w:val="14"/>
        </w:rPr>
        <w:t xml:space="preserve"> </w:t>
      </w:r>
      <w:r w:rsidR="00983A0E" w:rsidRPr="00725A65">
        <w:rPr>
          <w:rFonts w:ascii="Arial" w:hAnsi="Arial" w:cs="Arial"/>
          <w:sz w:val="14"/>
          <w:szCs w:val="14"/>
        </w:rPr>
        <w:t>Division</w:t>
      </w:r>
      <w:r w:rsidR="00FE7119" w:rsidRPr="00725A65">
        <w:rPr>
          <w:rFonts w:ascii="Arial" w:hAnsi="Arial" w:cs="Arial"/>
          <w:sz w:val="14"/>
          <w:szCs w:val="14"/>
        </w:rPr>
        <w:t>,</w:t>
      </w:r>
      <w:r w:rsidR="00FE7119" w:rsidRPr="00405B7B">
        <w:rPr>
          <w:rFonts w:ascii="Arial" w:hAnsi="Arial" w:cs="Arial"/>
          <w:sz w:val="14"/>
          <w:szCs w:val="14"/>
        </w:rPr>
        <w:t xml:space="preserve"> </w:t>
      </w:r>
      <w:r w:rsidRPr="00405B7B">
        <w:rPr>
          <w:rFonts w:ascii="Arial" w:hAnsi="Arial" w:cs="Arial"/>
          <w:sz w:val="14"/>
          <w:szCs w:val="14"/>
        </w:rPr>
        <w:t>4707 145</w:t>
      </w:r>
      <w:r w:rsidRPr="00405B7B">
        <w:rPr>
          <w:rFonts w:ascii="Arial" w:hAnsi="Arial" w:cs="Arial"/>
          <w:sz w:val="14"/>
          <w:szCs w:val="14"/>
          <w:vertAlign w:val="superscript"/>
        </w:rPr>
        <w:t>th</w:t>
      </w:r>
      <w:r w:rsidRPr="00405B7B">
        <w:rPr>
          <w:rFonts w:ascii="Arial" w:hAnsi="Arial" w:cs="Arial"/>
          <w:sz w:val="14"/>
          <w:szCs w:val="14"/>
        </w:rPr>
        <w:t xml:space="preserve"> Avenue North</w:t>
      </w:r>
      <w:r w:rsidR="00FE7119" w:rsidRPr="00405B7B">
        <w:rPr>
          <w:rFonts w:ascii="Arial" w:hAnsi="Arial" w:cs="Arial"/>
          <w:sz w:val="14"/>
          <w:szCs w:val="14"/>
        </w:rPr>
        <w:t xml:space="preserve">, </w:t>
      </w:r>
      <w:r w:rsidRPr="00405B7B">
        <w:rPr>
          <w:rFonts w:ascii="Arial" w:hAnsi="Arial" w:cs="Arial"/>
          <w:sz w:val="14"/>
          <w:szCs w:val="14"/>
        </w:rPr>
        <w:t>Clearwater, FL</w:t>
      </w:r>
      <w:r w:rsidR="00BE1FFE" w:rsidRPr="00405B7B">
        <w:rPr>
          <w:rFonts w:ascii="Arial" w:hAnsi="Arial" w:cs="Arial"/>
          <w:sz w:val="14"/>
          <w:szCs w:val="14"/>
        </w:rPr>
        <w:t xml:space="preserve"> 33762-2877</w:t>
      </w:r>
      <w:r w:rsidR="00FE7119" w:rsidRPr="00405B7B">
        <w:rPr>
          <w:rFonts w:ascii="Arial" w:hAnsi="Arial" w:cs="Arial"/>
          <w:sz w:val="14"/>
          <w:szCs w:val="14"/>
        </w:rPr>
        <w:t xml:space="preserve">, </w:t>
      </w:r>
      <w:r w:rsidRPr="00405B7B">
        <w:rPr>
          <w:rFonts w:ascii="Arial" w:hAnsi="Arial" w:cs="Arial"/>
          <w:sz w:val="14"/>
          <w:szCs w:val="14"/>
        </w:rPr>
        <w:t>Phone 727-464-6391</w:t>
      </w:r>
      <w:r w:rsidR="00FE7119" w:rsidRPr="00405B7B">
        <w:rPr>
          <w:rFonts w:ascii="Arial" w:hAnsi="Arial" w:cs="Arial"/>
          <w:sz w:val="14"/>
          <w:szCs w:val="14"/>
        </w:rPr>
        <w:t>.</w:t>
      </w:r>
    </w:p>
    <w:p w14:paraId="3151EC59" w14:textId="77777777" w:rsidR="005957BD" w:rsidRPr="00EA2AD2" w:rsidRDefault="005957BD" w:rsidP="0043619F">
      <w:pPr>
        <w:ind w:left="1440" w:hanging="360"/>
        <w:jc w:val="both"/>
        <w:rPr>
          <w:rFonts w:ascii="Arial" w:hAnsi="Arial" w:cs="Arial"/>
          <w:sz w:val="14"/>
          <w:szCs w:val="14"/>
          <w:highlight w:val="yellow"/>
        </w:rPr>
      </w:pPr>
    </w:p>
    <w:p w14:paraId="3151EC5A" w14:textId="77777777" w:rsidR="00195ECA" w:rsidRPr="00405B7B" w:rsidRDefault="00195ECA" w:rsidP="00385B53">
      <w:pPr>
        <w:ind w:left="1080"/>
        <w:jc w:val="both"/>
        <w:rPr>
          <w:rFonts w:ascii="Arial" w:hAnsi="Arial" w:cs="Arial"/>
          <w:sz w:val="14"/>
          <w:szCs w:val="14"/>
          <w:u w:val="single"/>
        </w:rPr>
      </w:pPr>
      <w:r w:rsidRPr="00385B53">
        <w:rPr>
          <w:rFonts w:ascii="Arial" w:hAnsi="Arial" w:cs="Arial"/>
          <w:sz w:val="14"/>
          <w:szCs w:val="14"/>
        </w:rPr>
        <w:lastRenderedPageBreak/>
        <w:t xml:space="preserve">Bulk property stored at the Property and Evidence </w:t>
      </w:r>
      <w:r w:rsidR="00983A0E" w:rsidRPr="00385B53">
        <w:rPr>
          <w:rFonts w:ascii="Arial" w:hAnsi="Arial" w:cs="Arial"/>
          <w:sz w:val="14"/>
          <w:szCs w:val="14"/>
        </w:rPr>
        <w:t xml:space="preserve">Division </w:t>
      </w:r>
      <w:r w:rsidRPr="00385B53">
        <w:rPr>
          <w:rFonts w:ascii="Arial" w:hAnsi="Arial" w:cs="Arial"/>
          <w:sz w:val="14"/>
          <w:szCs w:val="14"/>
        </w:rPr>
        <w:t xml:space="preserve">will only be kept in inventory for </w:t>
      </w:r>
      <w:r w:rsidRPr="00385B53">
        <w:rPr>
          <w:rFonts w:ascii="Arial" w:hAnsi="Arial" w:cs="Arial"/>
          <w:b/>
          <w:i/>
          <w:sz w:val="14"/>
          <w:szCs w:val="14"/>
        </w:rPr>
        <w:t>30 days after the date of your incarceration.</w:t>
      </w:r>
      <w:r w:rsidRPr="00405B7B">
        <w:rPr>
          <w:rFonts w:ascii="Arial" w:hAnsi="Arial" w:cs="Arial"/>
          <w:sz w:val="14"/>
          <w:szCs w:val="14"/>
          <w:u w:val="single"/>
        </w:rPr>
        <w:t xml:space="preserve">  </w:t>
      </w:r>
    </w:p>
    <w:p w14:paraId="3151EC5B" w14:textId="77777777" w:rsidR="00881D25" w:rsidRPr="00405B7B" w:rsidRDefault="00881D25" w:rsidP="005629A8">
      <w:pPr>
        <w:ind w:left="2376"/>
        <w:jc w:val="both"/>
        <w:rPr>
          <w:rFonts w:ascii="Arial" w:hAnsi="Arial" w:cs="Arial"/>
          <w:sz w:val="14"/>
          <w:szCs w:val="14"/>
          <w:u w:val="single"/>
        </w:rPr>
      </w:pPr>
    </w:p>
    <w:p w14:paraId="3151EC5C" w14:textId="77777777" w:rsidR="0078767D" w:rsidRDefault="001414DF" w:rsidP="001414DF">
      <w:pPr>
        <w:ind w:left="720" w:hanging="360"/>
        <w:jc w:val="both"/>
        <w:rPr>
          <w:rFonts w:ascii="Arial" w:hAnsi="Arial" w:cs="Arial"/>
          <w:sz w:val="14"/>
          <w:szCs w:val="14"/>
        </w:rPr>
      </w:pPr>
      <w:r w:rsidRPr="00405B7B">
        <w:rPr>
          <w:rFonts w:ascii="Arial" w:hAnsi="Arial" w:cs="Arial"/>
          <w:sz w:val="14"/>
          <w:szCs w:val="14"/>
        </w:rPr>
        <w:t>G.</w:t>
      </w:r>
      <w:r w:rsidRPr="00405B7B">
        <w:rPr>
          <w:rFonts w:ascii="Arial" w:hAnsi="Arial" w:cs="Arial"/>
          <w:sz w:val="14"/>
          <w:szCs w:val="14"/>
        </w:rPr>
        <w:tab/>
      </w:r>
      <w:r w:rsidR="0078767D" w:rsidRPr="00405B7B">
        <w:rPr>
          <w:rFonts w:ascii="Arial" w:hAnsi="Arial" w:cs="Arial"/>
          <w:sz w:val="14"/>
          <w:szCs w:val="14"/>
        </w:rPr>
        <w:t>Procedure for Release of Property</w:t>
      </w:r>
    </w:p>
    <w:p w14:paraId="3151EC5D" w14:textId="77777777" w:rsidR="00E56F1F" w:rsidRDefault="00E56F1F" w:rsidP="001414DF">
      <w:pPr>
        <w:ind w:left="720" w:hanging="360"/>
        <w:jc w:val="both"/>
        <w:rPr>
          <w:rFonts w:ascii="Arial" w:hAnsi="Arial" w:cs="Arial"/>
          <w:sz w:val="14"/>
          <w:szCs w:val="14"/>
        </w:rPr>
      </w:pPr>
    </w:p>
    <w:p w14:paraId="3151EC5E" w14:textId="1E5CB2F1" w:rsidR="001C5D49" w:rsidRDefault="00E56F1F" w:rsidP="0090531E">
      <w:pPr>
        <w:ind w:left="720"/>
        <w:jc w:val="both"/>
        <w:rPr>
          <w:rFonts w:ascii="Arial" w:hAnsi="Arial" w:cs="Arial"/>
          <w:sz w:val="14"/>
          <w:szCs w:val="14"/>
        </w:rPr>
      </w:pPr>
      <w:r w:rsidRPr="00385B53">
        <w:rPr>
          <w:rFonts w:ascii="Arial" w:hAnsi="Arial" w:cs="Arial"/>
          <w:sz w:val="14"/>
          <w:szCs w:val="14"/>
        </w:rPr>
        <w:t>No</w:t>
      </w:r>
      <w:r w:rsidR="00CD5580" w:rsidRPr="00385B53">
        <w:rPr>
          <w:rFonts w:ascii="Arial" w:hAnsi="Arial" w:cs="Arial"/>
          <w:sz w:val="14"/>
          <w:szCs w:val="14"/>
        </w:rPr>
        <w:t xml:space="preserve"> property, with the exception of medication,</w:t>
      </w:r>
      <w:r w:rsidRPr="00385B53">
        <w:rPr>
          <w:rFonts w:ascii="Arial" w:hAnsi="Arial" w:cs="Arial"/>
          <w:sz w:val="14"/>
          <w:szCs w:val="14"/>
        </w:rPr>
        <w:t xml:space="preserve"> stored in the Inmate Property Section will be sent with an inmate being transferred to another state or federal facility.  It is the inmate’</w:t>
      </w:r>
      <w:r w:rsidR="001C5D49" w:rsidRPr="00385B53">
        <w:rPr>
          <w:rFonts w:ascii="Arial" w:hAnsi="Arial" w:cs="Arial"/>
          <w:sz w:val="14"/>
          <w:szCs w:val="14"/>
        </w:rPr>
        <w:t xml:space="preserve">s responsibility to arrange for the release of this property utilizing the following methods.  </w:t>
      </w:r>
      <w:r w:rsidR="00455699" w:rsidRPr="00385B53">
        <w:rPr>
          <w:rFonts w:ascii="Arial" w:hAnsi="Arial" w:cs="Arial"/>
          <w:sz w:val="14"/>
          <w:szCs w:val="14"/>
        </w:rPr>
        <w:t xml:space="preserve">Property not released within 30 days from the date of transfer will be </w:t>
      </w:r>
      <w:r w:rsidR="001C5D49" w:rsidRPr="00385B53">
        <w:rPr>
          <w:rFonts w:ascii="Arial" w:hAnsi="Arial" w:cs="Arial"/>
          <w:sz w:val="14"/>
          <w:szCs w:val="14"/>
        </w:rPr>
        <w:t>considered abandoned and will be disposed of in accordance with agency policy.</w:t>
      </w:r>
    </w:p>
    <w:p w14:paraId="3151EC5F" w14:textId="77777777" w:rsidR="008F5FB3" w:rsidRDefault="008F5FB3" w:rsidP="0097426F">
      <w:pPr>
        <w:ind w:left="1080" w:hanging="360"/>
        <w:jc w:val="both"/>
        <w:rPr>
          <w:rFonts w:ascii="Arial" w:hAnsi="Arial" w:cs="Arial"/>
          <w:sz w:val="14"/>
          <w:szCs w:val="14"/>
        </w:rPr>
      </w:pPr>
    </w:p>
    <w:p w14:paraId="3151EC64" w14:textId="1472D169" w:rsidR="00985923" w:rsidRDefault="0090531E" w:rsidP="00271079">
      <w:pPr>
        <w:numPr>
          <w:ilvl w:val="3"/>
          <w:numId w:val="10"/>
        </w:numPr>
        <w:ind w:left="1080"/>
        <w:jc w:val="both"/>
        <w:rPr>
          <w:rFonts w:ascii="Arial" w:hAnsi="Arial" w:cs="Arial"/>
          <w:sz w:val="14"/>
          <w:szCs w:val="14"/>
        </w:rPr>
      </w:pPr>
      <w:r>
        <w:rPr>
          <w:rFonts w:ascii="Arial" w:hAnsi="Arial" w:cs="Arial"/>
          <w:sz w:val="14"/>
          <w:szCs w:val="14"/>
        </w:rPr>
        <w:t>P</w:t>
      </w:r>
      <w:r w:rsidR="00985923" w:rsidRPr="00405B7B">
        <w:rPr>
          <w:rFonts w:ascii="Arial" w:hAnsi="Arial" w:cs="Arial"/>
          <w:sz w:val="14"/>
          <w:szCs w:val="14"/>
        </w:rPr>
        <w:t>ickup From Jail by Outside Person</w:t>
      </w:r>
    </w:p>
    <w:p w14:paraId="3151EC65" w14:textId="77777777" w:rsidR="00347804" w:rsidRPr="00405B7B" w:rsidRDefault="00347804" w:rsidP="00347804">
      <w:pPr>
        <w:ind w:left="720"/>
        <w:jc w:val="both"/>
        <w:rPr>
          <w:rFonts w:ascii="Arial" w:hAnsi="Arial" w:cs="Arial"/>
          <w:sz w:val="14"/>
          <w:szCs w:val="14"/>
        </w:rPr>
      </w:pPr>
    </w:p>
    <w:p w14:paraId="3151EC66" w14:textId="0CB7ECF2" w:rsidR="00985923" w:rsidRDefault="002659E1" w:rsidP="00271079">
      <w:pPr>
        <w:tabs>
          <w:tab w:val="left" w:pos="0"/>
        </w:tabs>
        <w:ind w:left="1440" w:hanging="360"/>
        <w:jc w:val="both"/>
        <w:rPr>
          <w:rFonts w:ascii="Arial" w:hAnsi="Arial" w:cs="Arial"/>
          <w:sz w:val="14"/>
          <w:szCs w:val="14"/>
        </w:rPr>
      </w:pPr>
      <w:r w:rsidRPr="00405B7B">
        <w:rPr>
          <w:rFonts w:ascii="Arial" w:hAnsi="Arial" w:cs="Arial"/>
          <w:sz w:val="14"/>
          <w:szCs w:val="14"/>
        </w:rPr>
        <w:t>a.</w:t>
      </w:r>
      <w:r w:rsidRPr="00405B7B">
        <w:rPr>
          <w:rFonts w:ascii="Arial" w:hAnsi="Arial" w:cs="Arial"/>
          <w:sz w:val="14"/>
          <w:szCs w:val="14"/>
        </w:rPr>
        <w:tab/>
      </w:r>
      <w:r w:rsidR="00544DAE" w:rsidRPr="00405B7B">
        <w:rPr>
          <w:rFonts w:ascii="Arial" w:hAnsi="Arial" w:cs="Arial"/>
          <w:sz w:val="14"/>
          <w:szCs w:val="14"/>
        </w:rPr>
        <w:t>Inmates</w:t>
      </w:r>
      <w:r w:rsidR="00985923" w:rsidRPr="00405B7B">
        <w:rPr>
          <w:rFonts w:ascii="Arial" w:hAnsi="Arial" w:cs="Arial"/>
          <w:sz w:val="14"/>
          <w:szCs w:val="14"/>
        </w:rPr>
        <w:t xml:space="preserve"> must complete, an </w:t>
      </w:r>
      <w:r w:rsidR="00544DAE" w:rsidRPr="00405B7B">
        <w:rPr>
          <w:rFonts w:ascii="Arial" w:hAnsi="Arial" w:cs="Arial"/>
          <w:sz w:val="14"/>
          <w:szCs w:val="14"/>
        </w:rPr>
        <w:t>“</w:t>
      </w:r>
      <w:r w:rsidR="00985923" w:rsidRPr="00405B7B">
        <w:rPr>
          <w:rFonts w:ascii="Arial" w:hAnsi="Arial" w:cs="Arial"/>
          <w:sz w:val="14"/>
          <w:szCs w:val="14"/>
        </w:rPr>
        <w:t>Inmate</w:t>
      </w:r>
      <w:r w:rsidR="002E605C" w:rsidRPr="00405B7B">
        <w:rPr>
          <w:rFonts w:ascii="Arial" w:hAnsi="Arial" w:cs="Arial"/>
          <w:sz w:val="14"/>
          <w:szCs w:val="14"/>
        </w:rPr>
        <w:t>’s</w:t>
      </w:r>
      <w:r w:rsidR="00985923" w:rsidRPr="00405B7B">
        <w:rPr>
          <w:rFonts w:ascii="Arial" w:hAnsi="Arial" w:cs="Arial"/>
          <w:sz w:val="14"/>
          <w:szCs w:val="14"/>
        </w:rPr>
        <w:t xml:space="preserve"> Permission for Property Release Form</w:t>
      </w:r>
      <w:r w:rsidR="00544DAE" w:rsidRPr="00405B7B">
        <w:rPr>
          <w:rFonts w:ascii="Arial" w:hAnsi="Arial" w:cs="Arial"/>
          <w:sz w:val="14"/>
          <w:szCs w:val="14"/>
        </w:rPr>
        <w:t>.”</w:t>
      </w:r>
      <w:r w:rsidR="00985923" w:rsidRPr="00405B7B">
        <w:rPr>
          <w:rFonts w:ascii="Arial" w:hAnsi="Arial" w:cs="Arial"/>
          <w:sz w:val="14"/>
          <w:szCs w:val="14"/>
        </w:rPr>
        <w:t xml:space="preserve"> Any form not completed in ink or filled out properly</w:t>
      </w:r>
      <w:r w:rsidR="006C0EB6" w:rsidRPr="00405B7B">
        <w:rPr>
          <w:rFonts w:ascii="Arial" w:hAnsi="Arial" w:cs="Arial"/>
          <w:sz w:val="14"/>
          <w:szCs w:val="14"/>
        </w:rPr>
        <w:t xml:space="preserve"> will be returned to </w:t>
      </w:r>
      <w:r w:rsidR="00544DAE" w:rsidRPr="00405B7B">
        <w:rPr>
          <w:rFonts w:ascii="Arial" w:hAnsi="Arial" w:cs="Arial"/>
          <w:sz w:val="14"/>
          <w:szCs w:val="14"/>
        </w:rPr>
        <w:t>the inmate</w:t>
      </w:r>
      <w:r w:rsidR="00985923" w:rsidRPr="00405B7B">
        <w:rPr>
          <w:rFonts w:ascii="Arial" w:hAnsi="Arial" w:cs="Arial"/>
          <w:sz w:val="14"/>
          <w:szCs w:val="14"/>
        </w:rPr>
        <w:t>.</w:t>
      </w:r>
    </w:p>
    <w:p w14:paraId="3151EC67" w14:textId="77777777" w:rsidR="005957BD" w:rsidRPr="00405B7B" w:rsidRDefault="005957BD" w:rsidP="00271079">
      <w:pPr>
        <w:tabs>
          <w:tab w:val="left" w:pos="0"/>
        </w:tabs>
        <w:ind w:left="1440" w:hanging="360"/>
        <w:jc w:val="both"/>
        <w:rPr>
          <w:rFonts w:ascii="Arial" w:hAnsi="Arial" w:cs="Arial"/>
          <w:sz w:val="14"/>
          <w:szCs w:val="14"/>
        </w:rPr>
      </w:pPr>
    </w:p>
    <w:p w14:paraId="3151EC68" w14:textId="66E853F8" w:rsidR="00414E2D" w:rsidRDefault="002659E1" w:rsidP="0043619F">
      <w:pPr>
        <w:ind w:left="1440" w:hanging="360"/>
        <w:jc w:val="both"/>
        <w:rPr>
          <w:rFonts w:ascii="Arial" w:hAnsi="Arial" w:cs="Arial"/>
          <w:sz w:val="14"/>
          <w:szCs w:val="14"/>
        </w:rPr>
      </w:pPr>
      <w:r w:rsidRPr="00405B7B">
        <w:rPr>
          <w:rFonts w:ascii="Arial" w:hAnsi="Arial" w:cs="Arial"/>
          <w:sz w:val="14"/>
          <w:szCs w:val="14"/>
        </w:rPr>
        <w:t>b.</w:t>
      </w:r>
      <w:r w:rsidRPr="00405B7B">
        <w:rPr>
          <w:rFonts w:ascii="Arial" w:hAnsi="Arial" w:cs="Arial"/>
          <w:sz w:val="14"/>
          <w:szCs w:val="14"/>
        </w:rPr>
        <w:tab/>
      </w:r>
      <w:r w:rsidR="00985923" w:rsidRPr="00405B7B">
        <w:rPr>
          <w:rFonts w:ascii="Arial" w:hAnsi="Arial" w:cs="Arial"/>
          <w:sz w:val="14"/>
          <w:szCs w:val="14"/>
        </w:rPr>
        <w:t>The person designate</w:t>
      </w:r>
      <w:r w:rsidR="00544DAE" w:rsidRPr="00405B7B">
        <w:rPr>
          <w:rFonts w:ascii="Arial" w:hAnsi="Arial" w:cs="Arial"/>
          <w:sz w:val="14"/>
          <w:szCs w:val="14"/>
        </w:rPr>
        <w:t>d by an inmate</w:t>
      </w:r>
      <w:r w:rsidR="00985923" w:rsidRPr="00405B7B">
        <w:rPr>
          <w:rFonts w:ascii="Arial" w:hAnsi="Arial" w:cs="Arial"/>
          <w:sz w:val="14"/>
          <w:szCs w:val="14"/>
        </w:rPr>
        <w:t xml:space="preserve"> to receive </w:t>
      </w:r>
      <w:r w:rsidR="00544DAE" w:rsidRPr="00405B7B">
        <w:rPr>
          <w:rFonts w:ascii="Arial" w:hAnsi="Arial" w:cs="Arial"/>
          <w:sz w:val="14"/>
          <w:szCs w:val="14"/>
        </w:rPr>
        <w:t>his</w:t>
      </w:r>
      <w:r w:rsidR="000668B2">
        <w:rPr>
          <w:rFonts w:ascii="Arial" w:hAnsi="Arial" w:cs="Arial"/>
          <w:sz w:val="14"/>
          <w:szCs w:val="14"/>
        </w:rPr>
        <w:t xml:space="preserve"> </w:t>
      </w:r>
      <w:r w:rsidR="00544DAE" w:rsidRPr="00405B7B">
        <w:rPr>
          <w:rFonts w:ascii="Arial" w:hAnsi="Arial" w:cs="Arial"/>
          <w:sz w:val="14"/>
          <w:szCs w:val="14"/>
        </w:rPr>
        <w:t>/</w:t>
      </w:r>
      <w:r w:rsidR="000668B2">
        <w:rPr>
          <w:rFonts w:ascii="Arial" w:hAnsi="Arial" w:cs="Arial"/>
          <w:sz w:val="14"/>
          <w:szCs w:val="14"/>
        </w:rPr>
        <w:t xml:space="preserve"> </w:t>
      </w:r>
      <w:r w:rsidR="00544DAE" w:rsidRPr="00405B7B">
        <w:rPr>
          <w:rFonts w:ascii="Arial" w:hAnsi="Arial" w:cs="Arial"/>
          <w:sz w:val="14"/>
          <w:szCs w:val="14"/>
        </w:rPr>
        <w:t>her</w:t>
      </w:r>
      <w:r w:rsidR="00985923" w:rsidRPr="00405B7B">
        <w:rPr>
          <w:rFonts w:ascii="Arial" w:hAnsi="Arial" w:cs="Arial"/>
          <w:sz w:val="14"/>
          <w:szCs w:val="14"/>
        </w:rPr>
        <w:t xml:space="preserve"> property must present a valid photo identification (Driver</w:t>
      </w:r>
      <w:r w:rsidR="00414E2D">
        <w:rPr>
          <w:rFonts w:ascii="Arial" w:hAnsi="Arial" w:cs="Arial"/>
          <w:sz w:val="14"/>
          <w:szCs w:val="14"/>
        </w:rPr>
        <w:t>’</w:t>
      </w:r>
      <w:r w:rsidR="00985923" w:rsidRPr="00405B7B">
        <w:rPr>
          <w:rFonts w:ascii="Arial" w:hAnsi="Arial" w:cs="Arial"/>
          <w:sz w:val="14"/>
          <w:szCs w:val="14"/>
        </w:rPr>
        <w:t>s License, Florida I.D. card, etc</w:t>
      </w:r>
      <w:r w:rsidR="00414E2D">
        <w:rPr>
          <w:rFonts w:ascii="Arial" w:hAnsi="Arial" w:cs="Arial"/>
          <w:sz w:val="14"/>
          <w:szCs w:val="14"/>
        </w:rPr>
        <w:t>.</w:t>
      </w:r>
      <w:r w:rsidR="00985923" w:rsidRPr="00405B7B">
        <w:rPr>
          <w:rFonts w:ascii="Arial" w:hAnsi="Arial" w:cs="Arial"/>
          <w:sz w:val="14"/>
          <w:szCs w:val="14"/>
        </w:rPr>
        <w:t xml:space="preserve">) before any property will be released to them.  </w:t>
      </w:r>
    </w:p>
    <w:p w14:paraId="3151EC69" w14:textId="77777777" w:rsidR="003209C7" w:rsidRPr="00405B7B" w:rsidRDefault="003209C7" w:rsidP="0043619F">
      <w:pPr>
        <w:ind w:left="1440" w:hanging="360"/>
        <w:jc w:val="both"/>
        <w:rPr>
          <w:rFonts w:ascii="Arial" w:hAnsi="Arial" w:cs="Arial"/>
          <w:sz w:val="14"/>
          <w:szCs w:val="14"/>
        </w:rPr>
      </w:pPr>
    </w:p>
    <w:p w14:paraId="3151EC6A" w14:textId="77777777" w:rsidR="0078767D" w:rsidRPr="00405B7B" w:rsidRDefault="003D6257" w:rsidP="00271079">
      <w:pPr>
        <w:numPr>
          <w:ilvl w:val="3"/>
          <w:numId w:val="10"/>
        </w:numPr>
        <w:ind w:left="1080"/>
        <w:jc w:val="both"/>
        <w:rPr>
          <w:rFonts w:ascii="Arial" w:hAnsi="Arial" w:cs="Arial"/>
          <w:sz w:val="14"/>
          <w:szCs w:val="14"/>
        </w:rPr>
      </w:pPr>
      <w:r w:rsidRPr="00405B7B">
        <w:rPr>
          <w:rFonts w:ascii="Arial" w:hAnsi="Arial" w:cs="Arial"/>
          <w:sz w:val="14"/>
          <w:szCs w:val="14"/>
        </w:rPr>
        <w:t xml:space="preserve">By </w:t>
      </w:r>
      <w:r w:rsidR="0078767D" w:rsidRPr="00405B7B">
        <w:rPr>
          <w:rFonts w:ascii="Arial" w:hAnsi="Arial" w:cs="Arial"/>
          <w:sz w:val="14"/>
          <w:szCs w:val="14"/>
        </w:rPr>
        <w:t>Mail</w:t>
      </w:r>
    </w:p>
    <w:p w14:paraId="3151EC6B" w14:textId="77777777" w:rsidR="000A5B05" w:rsidRPr="00405B7B" w:rsidRDefault="000A5B05" w:rsidP="000A5B05">
      <w:pPr>
        <w:ind w:left="1080"/>
        <w:jc w:val="both"/>
        <w:rPr>
          <w:rFonts w:ascii="Arial" w:hAnsi="Arial" w:cs="Arial"/>
          <w:sz w:val="14"/>
          <w:szCs w:val="14"/>
        </w:rPr>
      </w:pPr>
    </w:p>
    <w:p w14:paraId="3151EC6C" w14:textId="098D46D6" w:rsidR="00544DAE" w:rsidRDefault="00544DAE" w:rsidP="00271079">
      <w:pPr>
        <w:ind w:left="1440" w:hanging="360"/>
        <w:jc w:val="both"/>
        <w:rPr>
          <w:rFonts w:ascii="Arial" w:hAnsi="Arial" w:cs="Arial"/>
          <w:sz w:val="14"/>
          <w:szCs w:val="14"/>
        </w:rPr>
      </w:pPr>
      <w:r w:rsidRPr="00405B7B">
        <w:rPr>
          <w:rFonts w:ascii="Arial" w:hAnsi="Arial" w:cs="Arial"/>
          <w:sz w:val="14"/>
          <w:szCs w:val="14"/>
        </w:rPr>
        <w:t>a</w:t>
      </w:r>
      <w:r w:rsidR="002659E1" w:rsidRPr="00405B7B">
        <w:rPr>
          <w:rFonts w:ascii="Arial" w:hAnsi="Arial" w:cs="Arial"/>
          <w:sz w:val="14"/>
          <w:szCs w:val="14"/>
        </w:rPr>
        <w:t>.</w:t>
      </w:r>
      <w:r w:rsidRPr="00405B7B">
        <w:rPr>
          <w:rFonts w:ascii="Arial" w:hAnsi="Arial" w:cs="Arial"/>
          <w:sz w:val="14"/>
          <w:szCs w:val="14"/>
        </w:rPr>
        <w:tab/>
      </w:r>
      <w:r w:rsidR="0078767D" w:rsidRPr="00405B7B">
        <w:rPr>
          <w:rFonts w:ascii="Arial" w:hAnsi="Arial" w:cs="Arial"/>
          <w:sz w:val="14"/>
          <w:szCs w:val="14"/>
        </w:rPr>
        <w:t>Inmates may request property be shipped via US Mail</w:t>
      </w:r>
      <w:r w:rsidRPr="00405B7B">
        <w:rPr>
          <w:rFonts w:ascii="Arial" w:hAnsi="Arial" w:cs="Arial"/>
          <w:sz w:val="14"/>
          <w:szCs w:val="14"/>
        </w:rPr>
        <w:t xml:space="preserve"> either</w:t>
      </w:r>
      <w:r w:rsidR="0078767D" w:rsidRPr="00405B7B">
        <w:rPr>
          <w:rFonts w:ascii="Arial" w:hAnsi="Arial" w:cs="Arial"/>
          <w:sz w:val="14"/>
          <w:szCs w:val="14"/>
        </w:rPr>
        <w:t xml:space="preserve"> during their incarceration or within 30 days of their release</w:t>
      </w:r>
      <w:r w:rsidR="000668B2">
        <w:rPr>
          <w:rFonts w:ascii="Arial" w:hAnsi="Arial" w:cs="Arial"/>
          <w:sz w:val="14"/>
          <w:szCs w:val="14"/>
        </w:rPr>
        <w:t xml:space="preserve"> </w:t>
      </w:r>
      <w:r w:rsidR="0078767D" w:rsidRPr="00405B7B">
        <w:rPr>
          <w:rFonts w:ascii="Arial" w:hAnsi="Arial" w:cs="Arial"/>
          <w:sz w:val="14"/>
          <w:szCs w:val="14"/>
        </w:rPr>
        <w:t>/</w:t>
      </w:r>
      <w:r w:rsidR="000668B2">
        <w:rPr>
          <w:rFonts w:ascii="Arial" w:hAnsi="Arial" w:cs="Arial"/>
          <w:sz w:val="14"/>
          <w:szCs w:val="14"/>
        </w:rPr>
        <w:t xml:space="preserve"> </w:t>
      </w:r>
      <w:r w:rsidR="0078767D" w:rsidRPr="00405B7B">
        <w:rPr>
          <w:rFonts w:ascii="Arial" w:hAnsi="Arial" w:cs="Arial"/>
          <w:sz w:val="14"/>
          <w:szCs w:val="14"/>
        </w:rPr>
        <w:t>transfer from the Pinellas County Jail</w:t>
      </w:r>
      <w:r w:rsidR="006C0EB6" w:rsidRPr="00405B7B">
        <w:rPr>
          <w:rFonts w:ascii="Arial" w:hAnsi="Arial" w:cs="Arial"/>
          <w:sz w:val="14"/>
          <w:szCs w:val="14"/>
        </w:rPr>
        <w:t xml:space="preserve">.  </w:t>
      </w:r>
    </w:p>
    <w:p w14:paraId="3151EC6D" w14:textId="77777777" w:rsidR="005957BD" w:rsidRPr="00405B7B" w:rsidRDefault="005957BD" w:rsidP="00271079">
      <w:pPr>
        <w:ind w:left="1440" w:hanging="360"/>
        <w:jc w:val="both"/>
        <w:rPr>
          <w:rFonts w:ascii="Arial" w:hAnsi="Arial" w:cs="Arial"/>
          <w:sz w:val="14"/>
          <w:szCs w:val="14"/>
        </w:rPr>
      </w:pPr>
    </w:p>
    <w:p w14:paraId="3151EC6E" w14:textId="77777777" w:rsidR="005957BD" w:rsidRDefault="00544DAE" w:rsidP="00271079">
      <w:pPr>
        <w:ind w:left="1440" w:hanging="360"/>
        <w:jc w:val="both"/>
        <w:rPr>
          <w:rFonts w:ascii="Arial" w:hAnsi="Arial" w:cs="Arial"/>
          <w:sz w:val="14"/>
          <w:szCs w:val="14"/>
        </w:rPr>
      </w:pPr>
      <w:proofErr w:type="gramStart"/>
      <w:r w:rsidRPr="00405B7B">
        <w:rPr>
          <w:rFonts w:ascii="Arial" w:hAnsi="Arial" w:cs="Arial"/>
          <w:sz w:val="14"/>
          <w:szCs w:val="14"/>
        </w:rPr>
        <w:t>b</w:t>
      </w:r>
      <w:proofErr w:type="gramEnd"/>
      <w:r w:rsidR="002659E1" w:rsidRPr="00405B7B">
        <w:rPr>
          <w:rFonts w:ascii="Arial" w:hAnsi="Arial" w:cs="Arial"/>
          <w:sz w:val="14"/>
          <w:szCs w:val="14"/>
        </w:rPr>
        <w:t>.</w:t>
      </w:r>
      <w:r w:rsidRPr="00405B7B">
        <w:rPr>
          <w:rFonts w:ascii="Arial" w:hAnsi="Arial" w:cs="Arial"/>
          <w:sz w:val="14"/>
          <w:szCs w:val="14"/>
        </w:rPr>
        <w:tab/>
      </w:r>
      <w:r w:rsidR="006C0EB6" w:rsidRPr="00405B7B">
        <w:rPr>
          <w:rFonts w:ascii="Arial" w:hAnsi="Arial" w:cs="Arial"/>
          <w:sz w:val="14"/>
          <w:szCs w:val="14"/>
        </w:rPr>
        <w:t xml:space="preserve">A completed </w:t>
      </w:r>
      <w:r w:rsidRPr="00405B7B">
        <w:rPr>
          <w:rFonts w:ascii="Arial" w:hAnsi="Arial" w:cs="Arial"/>
          <w:sz w:val="14"/>
          <w:szCs w:val="14"/>
        </w:rPr>
        <w:t>“</w:t>
      </w:r>
      <w:r w:rsidR="006C0EB6" w:rsidRPr="00405B7B">
        <w:rPr>
          <w:rFonts w:ascii="Arial" w:hAnsi="Arial" w:cs="Arial"/>
          <w:sz w:val="14"/>
          <w:szCs w:val="14"/>
        </w:rPr>
        <w:t>Inmate</w:t>
      </w:r>
      <w:r w:rsidR="002E605C" w:rsidRPr="00405B7B">
        <w:rPr>
          <w:rFonts w:ascii="Arial" w:hAnsi="Arial" w:cs="Arial"/>
          <w:sz w:val="14"/>
          <w:szCs w:val="14"/>
        </w:rPr>
        <w:t>’s</w:t>
      </w:r>
      <w:r w:rsidR="006C0EB6" w:rsidRPr="00405B7B">
        <w:rPr>
          <w:rFonts w:ascii="Arial" w:hAnsi="Arial" w:cs="Arial"/>
          <w:sz w:val="14"/>
          <w:szCs w:val="14"/>
        </w:rPr>
        <w:t xml:space="preserve"> Permission for Property Release Form</w:t>
      </w:r>
      <w:r w:rsidRPr="00405B7B">
        <w:rPr>
          <w:rFonts w:ascii="Arial" w:hAnsi="Arial" w:cs="Arial"/>
          <w:sz w:val="14"/>
          <w:szCs w:val="14"/>
        </w:rPr>
        <w:t>”</w:t>
      </w:r>
      <w:r w:rsidR="0078767D" w:rsidRPr="00405B7B">
        <w:rPr>
          <w:rFonts w:ascii="Arial" w:hAnsi="Arial" w:cs="Arial"/>
          <w:sz w:val="14"/>
          <w:szCs w:val="14"/>
        </w:rPr>
        <w:t xml:space="preserve"> and pre-paid postage (at the inmate’s or recipient’s expense) must be received by the Property Section prior to shipment of the property. </w:t>
      </w:r>
    </w:p>
    <w:p w14:paraId="3151EC6F" w14:textId="77777777" w:rsidR="00544DAE" w:rsidRPr="00405B7B" w:rsidRDefault="0078767D" w:rsidP="00271079">
      <w:pPr>
        <w:ind w:left="1440" w:hanging="360"/>
        <w:jc w:val="both"/>
        <w:rPr>
          <w:rFonts w:ascii="Arial" w:hAnsi="Arial" w:cs="Arial"/>
          <w:sz w:val="14"/>
          <w:szCs w:val="14"/>
        </w:rPr>
      </w:pPr>
      <w:r w:rsidRPr="00405B7B">
        <w:rPr>
          <w:rFonts w:ascii="Arial" w:hAnsi="Arial" w:cs="Arial"/>
          <w:sz w:val="14"/>
          <w:szCs w:val="14"/>
        </w:rPr>
        <w:t xml:space="preserve"> </w:t>
      </w:r>
    </w:p>
    <w:p w14:paraId="3151EC70" w14:textId="77777777" w:rsidR="0078767D" w:rsidRPr="00405B7B" w:rsidRDefault="00544DAE" w:rsidP="00271079">
      <w:pPr>
        <w:ind w:left="1440" w:hanging="360"/>
        <w:jc w:val="both"/>
        <w:rPr>
          <w:rFonts w:ascii="Arial" w:hAnsi="Arial" w:cs="Arial"/>
          <w:sz w:val="14"/>
          <w:szCs w:val="14"/>
        </w:rPr>
      </w:pPr>
      <w:r w:rsidRPr="00405B7B">
        <w:rPr>
          <w:rFonts w:ascii="Arial" w:hAnsi="Arial" w:cs="Arial"/>
          <w:sz w:val="14"/>
          <w:szCs w:val="14"/>
        </w:rPr>
        <w:t>c</w:t>
      </w:r>
      <w:r w:rsidR="002659E1" w:rsidRPr="00405B7B">
        <w:rPr>
          <w:rFonts w:ascii="Arial" w:hAnsi="Arial" w:cs="Arial"/>
          <w:sz w:val="14"/>
          <w:szCs w:val="14"/>
        </w:rPr>
        <w:t>.</w:t>
      </w:r>
      <w:r w:rsidRPr="00405B7B">
        <w:rPr>
          <w:rFonts w:ascii="Arial" w:hAnsi="Arial" w:cs="Arial"/>
          <w:sz w:val="14"/>
          <w:szCs w:val="14"/>
        </w:rPr>
        <w:tab/>
      </w:r>
      <w:r w:rsidR="0078767D" w:rsidRPr="00405B7B">
        <w:rPr>
          <w:rFonts w:ascii="Arial" w:hAnsi="Arial" w:cs="Arial"/>
          <w:sz w:val="14"/>
          <w:szCs w:val="14"/>
        </w:rPr>
        <w:t>Property shipping information must include name, street address and phone number of accepting party.</w:t>
      </w:r>
    </w:p>
    <w:p w14:paraId="3151EC71" w14:textId="77777777" w:rsidR="003C6462" w:rsidRPr="00405B7B" w:rsidRDefault="003C6462" w:rsidP="005629A8">
      <w:pPr>
        <w:ind w:left="720"/>
        <w:jc w:val="both"/>
        <w:rPr>
          <w:rFonts w:ascii="Arial" w:hAnsi="Arial" w:cs="Arial"/>
          <w:b/>
          <w:sz w:val="14"/>
          <w:szCs w:val="14"/>
        </w:rPr>
      </w:pPr>
    </w:p>
    <w:p w14:paraId="3151EC72" w14:textId="77777777" w:rsidR="00815E28" w:rsidRDefault="00D1773A" w:rsidP="005629A8">
      <w:pPr>
        <w:ind w:left="720"/>
        <w:jc w:val="both"/>
        <w:rPr>
          <w:rFonts w:ascii="Arial" w:hAnsi="Arial" w:cs="Arial"/>
          <w:sz w:val="14"/>
          <w:szCs w:val="14"/>
        </w:rPr>
      </w:pPr>
      <w:r w:rsidRPr="00405B7B">
        <w:rPr>
          <w:rFonts w:ascii="Arial" w:hAnsi="Arial" w:cs="Arial"/>
          <w:b/>
          <w:sz w:val="14"/>
          <w:szCs w:val="14"/>
        </w:rPr>
        <w:t>Note</w:t>
      </w:r>
      <w:r w:rsidRPr="00405B7B">
        <w:rPr>
          <w:rFonts w:ascii="Arial" w:hAnsi="Arial" w:cs="Arial"/>
          <w:sz w:val="14"/>
          <w:szCs w:val="14"/>
        </w:rPr>
        <w:t xml:space="preserve"> – When property</w:t>
      </w:r>
      <w:r w:rsidR="00544DAE" w:rsidRPr="00405B7B">
        <w:rPr>
          <w:rFonts w:ascii="Arial" w:hAnsi="Arial" w:cs="Arial"/>
          <w:sz w:val="14"/>
          <w:szCs w:val="14"/>
        </w:rPr>
        <w:t xml:space="preserve"> is released, the inmate</w:t>
      </w:r>
      <w:r w:rsidRPr="00405B7B">
        <w:rPr>
          <w:rFonts w:ascii="Arial" w:hAnsi="Arial" w:cs="Arial"/>
          <w:sz w:val="14"/>
          <w:szCs w:val="14"/>
        </w:rPr>
        <w:t xml:space="preserve"> must release everything (excluding </w:t>
      </w:r>
      <w:r w:rsidR="003621FE" w:rsidRPr="00C67EA2">
        <w:rPr>
          <w:rFonts w:ascii="Arial" w:hAnsi="Arial" w:cs="Arial"/>
          <w:sz w:val="14"/>
          <w:szCs w:val="14"/>
        </w:rPr>
        <w:t>one set of clothes for pre-trial and county sentenced inmates, and medication for sentenced inmates</w:t>
      </w:r>
      <w:r w:rsidRPr="00C67EA2">
        <w:rPr>
          <w:rFonts w:ascii="Arial" w:hAnsi="Arial" w:cs="Arial"/>
          <w:sz w:val="14"/>
          <w:szCs w:val="14"/>
        </w:rPr>
        <w:t>)</w:t>
      </w:r>
      <w:r w:rsidRPr="00815E28">
        <w:rPr>
          <w:rFonts w:ascii="Arial" w:hAnsi="Arial" w:cs="Arial"/>
          <w:sz w:val="14"/>
          <w:szCs w:val="14"/>
        </w:rPr>
        <w:t xml:space="preserve"> </w:t>
      </w:r>
      <w:r w:rsidRPr="00405B7B">
        <w:rPr>
          <w:rFonts w:ascii="Arial" w:hAnsi="Arial" w:cs="Arial"/>
          <w:sz w:val="14"/>
          <w:szCs w:val="14"/>
        </w:rPr>
        <w:t xml:space="preserve">located in the Property Section. </w:t>
      </w:r>
      <w:r w:rsidR="005864E4">
        <w:rPr>
          <w:rFonts w:ascii="Arial" w:hAnsi="Arial" w:cs="Arial"/>
          <w:sz w:val="14"/>
          <w:szCs w:val="14"/>
        </w:rPr>
        <w:t xml:space="preserve">A request for a partial release of inmate personal belongings </w:t>
      </w:r>
      <w:r w:rsidR="0053779B">
        <w:rPr>
          <w:rFonts w:ascii="Arial" w:hAnsi="Arial" w:cs="Arial"/>
          <w:sz w:val="14"/>
          <w:szCs w:val="14"/>
        </w:rPr>
        <w:t>is not authorized</w:t>
      </w:r>
      <w:r w:rsidR="005864E4">
        <w:rPr>
          <w:rFonts w:ascii="Arial" w:hAnsi="Arial" w:cs="Arial"/>
          <w:sz w:val="14"/>
          <w:szCs w:val="14"/>
        </w:rPr>
        <w:t>.</w:t>
      </w:r>
      <w:r w:rsidR="0053779B">
        <w:rPr>
          <w:rFonts w:ascii="Arial" w:hAnsi="Arial" w:cs="Arial"/>
          <w:sz w:val="14"/>
          <w:szCs w:val="14"/>
        </w:rPr>
        <w:t xml:space="preserve"> T</w:t>
      </w:r>
      <w:r w:rsidR="00544DAE" w:rsidRPr="00405B7B">
        <w:rPr>
          <w:rFonts w:ascii="Arial" w:hAnsi="Arial" w:cs="Arial"/>
          <w:sz w:val="14"/>
          <w:szCs w:val="14"/>
        </w:rPr>
        <w:t>he</w:t>
      </w:r>
      <w:r w:rsidRPr="00405B7B">
        <w:rPr>
          <w:rFonts w:ascii="Arial" w:hAnsi="Arial" w:cs="Arial"/>
          <w:sz w:val="14"/>
          <w:szCs w:val="14"/>
        </w:rPr>
        <w:t xml:space="preserve"> exception to this is </w:t>
      </w:r>
      <w:r w:rsidR="00544DAE" w:rsidRPr="00405B7B">
        <w:rPr>
          <w:rFonts w:ascii="Arial" w:hAnsi="Arial" w:cs="Arial"/>
          <w:sz w:val="14"/>
          <w:szCs w:val="14"/>
        </w:rPr>
        <w:t>the</w:t>
      </w:r>
      <w:r w:rsidRPr="00405B7B">
        <w:rPr>
          <w:rFonts w:ascii="Arial" w:hAnsi="Arial" w:cs="Arial"/>
          <w:sz w:val="14"/>
          <w:szCs w:val="14"/>
        </w:rPr>
        <w:t xml:space="preserve"> release </w:t>
      </w:r>
      <w:r w:rsidR="00EC6062" w:rsidRPr="00405B7B">
        <w:rPr>
          <w:rFonts w:ascii="Arial" w:hAnsi="Arial" w:cs="Arial"/>
          <w:sz w:val="14"/>
          <w:szCs w:val="14"/>
        </w:rPr>
        <w:t xml:space="preserve">of </w:t>
      </w:r>
      <w:r w:rsidRPr="00405B7B">
        <w:rPr>
          <w:rFonts w:ascii="Arial" w:hAnsi="Arial" w:cs="Arial"/>
          <w:sz w:val="14"/>
          <w:szCs w:val="14"/>
        </w:rPr>
        <w:t xml:space="preserve">a single credit card.  </w:t>
      </w:r>
    </w:p>
    <w:p w14:paraId="3151EC73" w14:textId="77777777" w:rsidR="003359F3" w:rsidRDefault="003359F3" w:rsidP="005629A8">
      <w:pPr>
        <w:ind w:left="720"/>
        <w:jc w:val="both"/>
        <w:rPr>
          <w:rFonts w:ascii="Arial" w:hAnsi="Arial" w:cs="Arial"/>
          <w:sz w:val="14"/>
          <w:szCs w:val="14"/>
        </w:rPr>
      </w:pPr>
    </w:p>
    <w:p w14:paraId="3151EC75" w14:textId="3FE8FAB9" w:rsidR="00677606" w:rsidRPr="00C67EA2" w:rsidRDefault="003359F3" w:rsidP="00727188">
      <w:pPr>
        <w:ind w:left="720" w:hanging="360"/>
        <w:jc w:val="both"/>
        <w:rPr>
          <w:rFonts w:ascii="Arial" w:hAnsi="Arial" w:cs="Arial"/>
          <w:sz w:val="14"/>
          <w:szCs w:val="14"/>
        </w:rPr>
      </w:pPr>
      <w:r w:rsidRPr="00C67EA2">
        <w:rPr>
          <w:rFonts w:ascii="Arial" w:hAnsi="Arial" w:cs="Arial"/>
          <w:sz w:val="14"/>
          <w:szCs w:val="14"/>
        </w:rPr>
        <w:t>H.</w:t>
      </w:r>
      <w:r w:rsidR="0090531E">
        <w:rPr>
          <w:rFonts w:ascii="Arial" w:hAnsi="Arial" w:cs="Arial"/>
          <w:sz w:val="14"/>
          <w:szCs w:val="14"/>
        </w:rPr>
        <w:tab/>
      </w:r>
      <w:r w:rsidR="007D5F4B" w:rsidRPr="00815E28">
        <w:rPr>
          <w:rFonts w:ascii="Arial" w:hAnsi="Arial" w:cs="Arial"/>
          <w:sz w:val="14"/>
          <w:szCs w:val="14"/>
        </w:rPr>
        <w:t xml:space="preserve">All new intakes booked into the jail </w:t>
      </w:r>
      <w:r w:rsidR="00677606" w:rsidRPr="00C67EA2">
        <w:rPr>
          <w:rFonts w:ascii="Arial" w:hAnsi="Arial" w:cs="Arial"/>
          <w:sz w:val="14"/>
          <w:szCs w:val="14"/>
        </w:rPr>
        <w:t>with the following items are authorized</w:t>
      </w:r>
      <w:r w:rsidR="0090531E">
        <w:rPr>
          <w:rFonts w:ascii="Arial" w:hAnsi="Arial" w:cs="Arial"/>
          <w:sz w:val="14"/>
          <w:szCs w:val="14"/>
        </w:rPr>
        <w:t xml:space="preserve"> </w:t>
      </w:r>
      <w:r w:rsidR="00B61618" w:rsidRPr="00C67EA2">
        <w:rPr>
          <w:rFonts w:ascii="Arial" w:hAnsi="Arial" w:cs="Arial"/>
          <w:sz w:val="14"/>
          <w:szCs w:val="14"/>
        </w:rPr>
        <w:t>t</w:t>
      </w:r>
      <w:r w:rsidR="00677606" w:rsidRPr="00C67EA2">
        <w:rPr>
          <w:rFonts w:ascii="Arial" w:hAnsi="Arial" w:cs="Arial"/>
          <w:sz w:val="14"/>
          <w:szCs w:val="14"/>
        </w:rPr>
        <w:t>o receive them from Property upon request.</w:t>
      </w:r>
    </w:p>
    <w:p w14:paraId="3151EC76" w14:textId="4B17FDE3" w:rsidR="00B61618" w:rsidRDefault="00B61618" w:rsidP="00727188">
      <w:pPr>
        <w:ind w:left="1080" w:hanging="360"/>
        <w:jc w:val="both"/>
        <w:rPr>
          <w:rFonts w:ascii="Arial" w:hAnsi="Arial" w:cs="Arial"/>
          <w:sz w:val="14"/>
          <w:szCs w:val="14"/>
        </w:rPr>
      </w:pPr>
    </w:p>
    <w:p w14:paraId="3151EC77" w14:textId="1AFFB7D9" w:rsidR="00030A97" w:rsidRDefault="000B0E57" w:rsidP="00727188">
      <w:pPr>
        <w:ind w:left="1080" w:hanging="360"/>
        <w:jc w:val="both"/>
        <w:rPr>
          <w:rFonts w:ascii="Arial" w:hAnsi="Arial" w:cs="Arial"/>
          <w:sz w:val="14"/>
          <w:szCs w:val="14"/>
        </w:rPr>
      </w:pPr>
      <w:r>
        <w:rPr>
          <w:rFonts w:ascii="Arial" w:hAnsi="Arial" w:cs="Arial"/>
          <w:sz w:val="14"/>
          <w:szCs w:val="14"/>
        </w:rPr>
        <w:t>1</w:t>
      </w:r>
      <w:r w:rsidR="00B61618" w:rsidRPr="00C67EA2">
        <w:rPr>
          <w:rFonts w:ascii="Arial" w:hAnsi="Arial" w:cs="Arial"/>
          <w:sz w:val="14"/>
          <w:szCs w:val="14"/>
        </w:rPr>
        <w:t>.</w:t>
      </w:r>
      <w:r w:rsidR="00727188">
        <w:rPr>
          <w:rFonts w:ascii="Arial" w:hAnsi="Arial" w:cs="Arial"/>
          <w:sz w:val="14"/>
          <w:szCs w:val="14"/>
        </w:rPr>
        <w:tab/>
      </w:r>
      <w:r w:rsidR="00B61618" w:rsidRPr="00C67EA2">
        <w:rPr>
          <w:rFonts w:ascii="Arial" w:hAnsi="Arial" w:cs="Arial"/>
          <w:sz w:val="14"/>
          <w:szCs w:val="14"/>
        </w:rPr>
        <w:t>Up to 10 photos in good taste</w:t>
      </w:r>
    </w:p>
    <w:p w14:paraId="127534D1" w14:textId="77777777" w:rsidR="00727188" w:rsidRPr="00C67EA2" w:rsidRDefault="00727188" w:rsidP="00727188">
      <w:pPr>
        <w:ind w:left="1080" w:hanging="360"/>
        <w:jc w:val="both"/>
        <w:rPr>
          <w:rFonts w:ascii="Arial" w:hAnsi="Arial" w:cs="Arial"/>
          <w:sz w:val="14"/>
          <w:szCs w:val="14"/>
        </w:rPr>
      </w:pPr>
    </w:p>
    <w:p w14:paraId="3151EC78" w14:textId="7D74F9D6" w:rsidR="00030A97" w:rsidRDefault="000B0E57" w:rsidP="00727188">
      <w:pPr>
        <w:ind w:left="1080" w:hanging="360"/>
        <w:jc w:val="both"/>
        <w:rPr>
          <w:rFonts w:ascii="Arial" w:hAnsi="Arial" w:cs="Arial"/>
          <w:sz w:val="14"/>
          <w:szCs w:val="14"/>
        </w:rPr>
      </w:pPr>
      <w:r>
        <w:rPr>
          <w:rFonts w:ascii="Arial" w:hAnsi="Arial" w:cs="Arial"/>
          <w:sz w:val="14"/>
          <w:szCs w:val="14"/>
        </w:rPr>
        <w:t>2</w:t>
      </w:r>
      <w:r w:rsidR="00030A97" w:rsidRPr="00C67EA2">
        <w:rPr>
          <w:rFonts w:ascii="Arial" w:hAnsi="Arial" w:cs="Arial"/>
          <w:sz w:val="14"/>
          <w:szCs w:val="14"/>
        </w:rPr>
        <w:t>.</w:t>
      </w:r>
      <w:r w:rsidR="00727188">
        <w:rPr>
          <w:rFonts w:ascii="Arial" w:hAnsi="Arial" w:cs="Arial"/>
          <w:sz w:val="14"/>
          <w:szCs w:val="14"/>
        </w:rPr>
        <w:tab/>
      </w:r>
      <w:r w:rsidR="009957C4" w:rsidRPr="00C67EA2">
        <w:rPr>
          <w:rFonts w:ascii="Arial" w:hAnsi="Arial" w:cs="Arial"/>
          <w:sz w:val="14"/>
          <w:szCs w:val="14"/>
        </w:rPr>
        <w:t>E</w:t>
      </w:r>
      <w:r w:rsidR="00030A97" w:rsidRPr="00C67EA2">
        <w:rPr>
          <w:rFonts w:ascii="Arial" w:hAnsi="Arial" w:cs="Arial"/>
          <w:sz w:val="14"/>
          <w:szCs w:val="14"/>
        </w:rPr>
        <w:t>yeglasses (no tint)</w:t>
      </w:r>
    </w:p>
    <w:p w14:paraId="278AC022" w14:textId="77777777" w:rsidR="00727188" w:rsidRPr="00C67EA2" w:rsidRDefault="00727188" w:rsidP="00727188">
      <w:pPr>
        <w:ind w:left="1080" w:hanging="360"/>
        <w:jc w:val="both"/>
        <w:rPr>
          <w:rFonts w:ascii="Arial" w:hAnsi="Arial" w:cs="Arial"/>
          <w:sz w:val="14"/>
          <w:szCs w:val="14"/>
        </w:rPr>
      </w:pPr>
    </w:p>
    <w:p w14:paraId="3151EC79" w14:textId="6FDA5E70" w:rsidR="00030A97" w:rsidRDefault="000B0E57" w:rsidP="00727188">
      <w:pPr>
        <w:ind w:left="1080" w:hanging="360"/>
        <w:jc w:val="both"/>
        <w:rPr>
          <w:rFonts w:ascii="Arial" w:hAnsi="Arial" w:cs="Arial"/>
          <w:sz w:val="14"/>
          <w:szCs w:val="14"/>
        </w:rPr>
      </w:pPr>
      <w:r>
        <w:rPr>
          <w:rFonts w:ascii="Arial" w:hAnsi="Arial" w:cs="Arial"/>
          <w:sz w:val="14"/>
          <w:szCs w:val="14"/>
        </w:rPr>
        <w:t>3</w:t>
      </w:r>
      <w:r w:rsidR="00030A97" w:rsidRPr="00C67EA2">
        <w:rPr>
          <w:rFonts w:ascii="Arial" w:hAnsi="Arial" w:cs="Arial"/>
          <w:sz w:val="14"/>
          <w:szCs w:val="14"/>
        </w:rPr>
        <w:t>.</w:t>
      </w:r>
      <w:r w:rsidR="00727188">
        <w:rPr>
          <w:rFonts w:ascii="Arial" w:hAnsi="Arial" w:cs="Arial"/>
          <w:sz w:val="14"/>
          <w:szCs w:val="14"/>
        </w:rPr>
        <w:tab/>
      </w:r>
      <w:r w:rsidR="00030A97" w:rsidRPr="00C67EA2">
        <w:rPr>
          <w:rFonts w:ascii="Arial" w:hAnsi="Arial" w:cs="Arial"/>
          <w:sz w:val="14"/>
          <w:szCs w:val="14"/>
        </w:rPr>
        <w:t>Dentures</w:t>
      </w:r>
      <w:r w:rsidR="007D5F4B" w:rsidRPr="00C67EA2">
        <w:rPr>
          <w:rFonts w:ascii="Arial" w:hAnsi="Arial" w:cs="Arial"/>
          <w:sz w:val="14"/>
          <w:szCs w:val="14"/>
        </w:rPr>
        <w:t xml:space="preserve"> (no dec</w:t>
      </w:r>
      <w:r w:rsidR="00507B7B" w:rsidRPr="00C67EA2">
        <w:rPr>
          <w:rFonts w:ascii="Arial" w:hAnsi="Arial" w:cs="Arial"/>
          <w:sz w:val="14"/>
          <w:szCs w:val="14"/>
        </w:rPr>
        <w:t>o</w:t>
      </w:r>
      <w:r w:rsidR="007D5F4B" w:rsidRPr="00C67EA2">
        <w:rPr>
          <w:rFonts w:ascii="Arial" w:hAnsi="Arial" w:cs="Arial"/>
          <w:sz w:val="14"/>
          <w:szCs w:val="14"/>
        </w:rPr>
        <w:t>r</w:t>
      </w:r>
      <w:r w:rsidR="00507B7B" w:rsidRPr="00C67EA2">
        <w:rPr>
          <w:rFonts w:ascii="Arial" w:hAnsi="Arial" w:cs="Arial"/>
          <w:sz w:val="14"/>
          <w:szCs w:val="14"/>
        </w:rPr>
        <w:t>a</w:t>
      </w:r>
      <w:r w:rsidR="007D5F4B" w:rsidRPr="00C67EA2">
        <w:rPr>
          <w:rFonts w:ascii="Arial" w:hAnsi="Arial" w:cs="Arial"/>
          <w:sz w:val="14"/>
          <w:szCs w:val="14"/>
        </w:rPr>
        <w:t>tive or cosmetic attachments)</w:t>
      </w:r>
      <w:r w:rsidR="00030A97" w:rsidRPr="00C67EA2">
        <w:rPr>
          <w:rFonts w:ascii="Arial" w:hAnsi="Arial" w:cs="Arial"/>
          <w:sz w:val="14"/>
          <w:szCs w:val="14"/>
        </w:rPr>
        <w:t xml:space="preserve"> </w:t>
      </w:r>
    </w:p>
    <w:p w14:paraId="2F3F0C3C" w14:textId="77777777" w:rsidR="00727188" w:rsidRPr="00C67EA2" w:rsidRDefault="00727188" w:rsidP="00727188">
      <w:pPr>
        <w:ind w:left="1080" w:hanging="360"/>
        <w:jc w:val="both"/>
        <w:rPr>
          <w:rFonts w:ascii="Arial" w:hAnsi="Arial" w:cs="Arial"/>
          <w:sz w:val="14"/>
          <w:szCs w:val="14"/>
        </w:rPr>
      </w:pPr>
    </w:p>
    <w:p w14:paraId="3151EC7A" w14:textId="670DE806" w:rsidR="00030A97" w:rsidRDefault="000B0E57" w:rsidP="00727188">
      <w:pPr>
        <w:ind w:left="1080" w:hanging="360"/>
        <w:jc w:val="both"/>
        <w:rPr>
          <w:rFonts w:ascii="Arial" w:hAnsi="Arial" w:cs="Arial"/>
          <w:sz w:val="14"/>
          <w:szCs w:val="14"/>
        </w:rPr>
      </w:pPr>
      <w:r>
        <w:rPr>
          <w:rFonts w:ascii="Arial" w:hAnsi="Arial" w:cs="Arial"/>
          <w:sz w:val="14"/>
          <w:szCs w:val="14"/>
        </w:rPr>
        <w:t>4</w:t>
      </w:r>
      <w:r w:rsidR="00030A97" w:rsidRPr="00C67EA2">
        <w:rPr>
          <w:rFonts w:ascii="Arial" w:hAnsi="Arial" w:cs="Arial"/>
          <w:sz w:val="14"/>
          <w:szCs w:val="14"/>
        </w:rPr>
        <w:t>.</w:t>
      </w:r>
      <w:r w:rsidR="00727188">
        <w:rPr>
          <w:rFonts w:ascii="Arial" w:hAnsi="Arial" w:cs="Arial"/>
          <w:sz w:val="14"/>
          <w:szCs w:val="14"/>
        </w:rPr>
        <w:tab/>
      </w:r>
      <w:r w:rsidR="00030A97" w:rsidRPr="00C67EA2">
        <w:rPr>
          <w:rFonts w:ascii="Arial" w:hAnsi="Arial" w:cs="Arial"/>
          <w:sz w:val="14"/>
          <w:szCs w:val="14"/>
        </w:rPr>
        <w:t xml:space="preserve">Medical </w:t>
      </w:r>
      <w:r w:rsidR="007D5F4B" w:rsidRPr="00C67EA2">
        <w:rPr>
          <w:rFonts w:ascii="Arial" w:hAnsi="Arial" w:cs="Arial"/>
          <w:sz w:val="14"/>
          <w:szCs w:val="14"/>
        </w:rPr>
        <w:t xml:space="preserve">items approved by the </w:t>
      </w:r>
      <w:r w:rsidR="008F3FA7">
        <w:rPr>
          <w:rFonts w:ascii="Arial" w:hAnsi="Arial" w:cs="Arial"/>
          <w:sz w:val="14"/>
          <w:szCs w:val="14"/>
        </w:rPr>
        <w:t>M</w:t>
      </w:r>
      <w:r w:rsidR="007D5F4B" w:rsidRPr="00C67EA2">
        <w:rPr>
          <w:rFonts w:ascii="Arial" w:hAnsi="Arial" w:cs="Arial"/>
          <w:sz w:val="14"/>
          <w:szCs w:val="14"/>
        </w:rPr>
        <w:t xml:space="preserve">edical </w:t>
      </w:r>
      <w:r w:rsidR="008F3FA7">
        <w:rPr>
          <w:rFonts w:ascii="Arial" w:hAnsi="Arial" w:cs="Arial"/>
          <w:sz w:val="14"/>
          <w:szCs w:val="14"/>
        </w:rPr>
        <w:t>D</w:t>
      </w:r>
      <w:r w:rsidR="007D5F4B" w:rsidRPr="00C67EA2">
        <w:rPr>
          <w:rFonts w:ascii="Arial" w:hAnsi="Arial" w:cs="Arial"/>
          <w:sz w:val="14"/>
          <w:szCs w:val="14"/>
        </w:rPr>
        <w:t xml:space="preserve">ivision </w:t>
      </w:r>
    </w:p>
    <w:p w14:paraId="06AE6B35" w14:textId="77777777" w:rsidR="00727188" w:rsidRPr="00C67EA2" w:rsidRDefault="00727188" w:rsidP="00727188">
      <w:pPr>
        <w:ind w:left="1080" w:hanging="360"/>
        <w:jc w:val="both"/>
        <w:rPr>
          <w:rFonts w:ascii="Arial" w:hAnsi="Arial" w:cs="Arial"/>
          <w:sz w:val="14"/>
          <w:szCs w:val="14"/>
        </w:rPr>
      </w:pPr>
    </w:p>
    <w:p w14:paraId="3151EC7B" w14:textId="42771A31" w:rsidR="00FF3C91" w:rsidRDefault="000B0E57" w:rsidP="00727188">
      <w:pPr>
        <w:ind w:left="1080" w:hanging="360"/>
        <w:jc w:val="both"/>
        <w:rPr>
          <w:rFonts w:ascii="Arial" w:hAnsi="Arial" w:cs="Arial"/>
          <w:sz w:val="14"/>
          <w:szCs w:val="14"/>
        </w:rPr>
      </w:pPr>
      <w:r>
        <w:rPr>
          <w:rFonts w:ascii="Arial" w:hAnsi="Arial" w:cs="Arial"/>
          <w:sz w:val="14"/>
          <w:szCs w:val="14"/>
        </w:rPr>
        <w:t>5</w:t>
      </w:r>
      <w:r w:rsidR="00030A97" w:rsidRPr="00C67EA2">
        <w:rPr>
          <w:rFonts w:ascii="Arial" w:hAnsi="Arial" w:cs="Arial"/>
          <w:sz w:val="14"/>
          <w:szCs w:val="14"/>
        </w:rPr>
        <w:t>.</w:t>
      </w:r>
      <w:r w:rsidR="00727188">
        <w:rPr>
          <w:rFonts w:ascii="Arial" w:hAnsi="Arial" w:cs="Arial"/>
          <w:sz w:val="14"/>
          <w:szCs w:val="14"/>
        </w:rPr>
        <w:tab/>
      </w:r>
      <w:r w:rsidR="00030A97" w:rsidRPr="00C67EA2">
        <w:rPr>
          <w:rFonts w:ascii="Arial" w:hAnsi="Arial" w:cs="Arial"/>
          <w:sz w:val="14"/>
          <w:szCs w:val="14"/>
        </w:rPr>
        <w:t>Sneakers – no metal (eyelets okay), no springs</w:t>
      </w:r>
    </w:p>
    <w:p w14:paraId="25FF4187" w14:textId="77777777" w:rsidR="00727188" w:rsidRPr="00C67EA2" w:rsidRDefault="00727188" w:rsidP="00727188">
      <w:pPr>
        <w:ind w:left="1080" w:hanging="360"/>
        <w:jc w:val="both"/>
        <w:rPr>
          <w:rFonts w:ascii="Arial" w:hAnsi="Arial" w:cs="Arial"/>
          <w:sz w:val="14"/>
          <w:szCs w:val="14"/>
        </w:rPr>
      </w:pPr>
    </w:p>
    <w:p w14:paraId="3151EC7C" w14:textId="200D0CD0" w:rsidR="00FF3C91" w:rsidRDefault="000B0E57" w:rsidP="00727188">
      <w:pPr>
        <w:ind w:left="1080" w:hanging="360"/>
        <w:jc w:val="both"/>
        <w:rPr>
          <w:rFonts w:ascii="Arial" w:hAnsi="Arial" w:cs="Arial"/>
          <w:sz w:val="14"/>
          <w:szCs w:val="14"/>
        </w:rPr>
      </w:pPr>
      <w:r>
        <w:rPr>
          <w:rFonts w:ascii="Arial" w:hAnsi="Arial" w:cs="Arial"/>
          <w:sz w:val="14"/>
          <w:szCs w:val="14"/>
        </w:rPr>
        <w:t>6</w:t>
      </w:r>
      <w:r w:rsidR="00FF3C91" w:rsidRPr="00C67EA2">
        <w:rPr>
          <w:rFonts w:ascii="Arial" w:hAnsi="Arial" w:cs="Arial"/>
          <w:sz w:val="14"/>
          <w:szCs w:val="14"/>
        </w:rPr>
        <w:t>.</w:t>
      </w:r>
      <w:r w:rsidR="00727188">
        <w:rPr>
          <w:rFonts w:ascii="Arial" w:hAnsi="Arial" w:cs="Arial"/>
          <w:sz w:val="14"/>
          <w:szCs w:val="14"/>
        </w:rPr>
        <w:tab/>
      </w:r>
      <w:r w:rsidR="00FF3C91" w:rsidRPr="00C67EA2">
        <w:rPr>
          <w:rFonts w:ascii="Arial" w:hAnsi="Arial" w:cs="Arial"/>
          <w:sz w:val="14"/>
          <w:szCs w:val="14"/>
        </w:rPr>
        <w:t>Legal material</w:t>
      </w:r>
    </w:p>
    <w:p w14:paraId="6C5EF2EC" w14:textId="77777777" w:rsidR="00727188" w:rsidRPr="00C67EA2" w:rsidRDefault="00727188" w:rsidP="00727188">
      <w:pPr>
        <w:ind w:left="1080" w:hanging="360"/>
        <w:jc w:val="both"/>
        <w:rPr>
          <w:rFonts w:ascii="Arial" w:hAnsi="Arial" w:cs="Arial"/>
          <w:sz w:val="14"/>
          <w:szCs w:val="14"/>
        </w:rPr>
      </w:pPr>
    </w:p>
    <w:p w14:paraId="3151EC7D" w14:textId="23EFDF5A" w:rsidR="00FF3C91" w:rsidRPr="00C67EA2" w:rsidRDefault="000B0E57" w:rsidP="00727188">
      <w:pPr>
        <w:ind w:left="1080" w:hanging="360"/>
        <w:jc w:val="both"/>
        <w:rPr>
          <w:rFonts w:ascii="Arial" w:hAnsi="Arial" w:cs="Arial"/>
          <w:sz w:val="14"/>
          <w:szCs w:val="14"/>
        </w:rPr>
      </w:pPr>
      <w:r>
        <w:rPr>
          <w:rFonts w:ascii="Arial" w:hAnsi="Arial" w:cs="Arial"/>
          <w:sz w:val="14"/>
          <w:szCs w:val="14"/>
        </w:rPr>
        <w:t>7</w:t>
      </w:r>
      <w:r w:rsidR="00FF3C91" w:rsidRPr="00C67EA2">
        <w:rPr>
          <w:rFonts w:ascii="Arial" w:hAnsi="Arial" w:cs="Arial"/>
          <w:sz w:val="14"/>
          <w:szCs w:val="14"/>
        </w:rPr>
        <w:t>.</w:t>
      </w:r>
      <w:r w:rsidR="00727188">
        <w:rPr>
          <w:rFonts w:ascii="Arial" w:hAnsi="Arial" w:cs="Arial"/>
          <w:sz w:val="14"/>
          <w:szCs w:val="14"/>
        </w:rPr>
        <w:tab/>
      </w:r>
      <w:r w:rsidR="00FF3C91" w:rsidRPr="00C67EA2">
        <w:rPr>
          <w:rFonts w:ascii="Arial" w:hAnsi="Arial" w:cs="Arial"/>
          <w:sz w:val="14"/>
          <w:szCs w:val="14"/>
        </w:rPr>
        <w:t>Contact Lenses (no tint)</w:t>
      </w:r>
    </w:p>
    <w:p w14:paraId="3151EC7F" w14:textId="0AD2C009" w:rsidR="003B1DCD" w:rsidRPr="00C67EA2" w:rsidRDefault="003B1DCD" w:rsidP="00727188">
      <w:pPr>
        <w:ind w:left="720" w:hanging="360"/>
        <w:jc w:val="both"/>
        <w:rPr>
          <w:rFonts w:ascii="Arial" w:hAnsi="Arial" w:cs="Arial"/>
          <w:sz w:val="14"/>
          <w:szCs w:val="14"/>
          <w:u w:val="single"/>
        </w:rPr>
      </w:pPr>
    </w:p>
    <w:p w14:paraId="3151EC81" w14:textId="09A46425" w:rsidR="003B1DCD" w:rsidRPr="00C67EA2" w:rsidRDefault="00677606" w:rsidP="00727188">
      <w:pPr>
        <w:ind w:left="720" w:hanging="360"/>
        <w:jc w:val="both"/>
        <w:rPr>
          <w:rFonts w:ascii="Arial" w:hAnsi="Arial" w:cs="Arial"/>
          <w:sz w:val="14"/>
          <w:szCs w:val="14"/>
        </w:rPr>
      </w:pPr>
      <w:r w:rsidRPr="00C67EA2">
        <w:rPr>
          <w:rFonts w:ascii="Arial" w:hAnsi="Arial" w:cs="Arial"/>
          <w:sz w:val="14"/>
          <w:szCs w:val="14"/>
        </w:rPr>
        <w:t>I</w:t>
      </w:r>
      <w:r w:rsidR="003B1DCD" w:rsidRPr="00C67EA2">
        <w:rPr>
          <w:rFonts w:ascii="Arial" w:hAnsi="Arial" w:cs="Arial"/>
          <w:sz w:val="14"/>
          <w:szCs w:val="14"/>
        </w:rPr>
        <w:t>.</w:t>
      </w:r>
      <w:r w:rsidR="00727188">
        <w:rPr>
          <w:rFonts w:ascii="Arial" w:hAnsi="Arial" w:cs="Arial"/>
          <w:sz w:val="14"/>
          <w:szCs w:val="14"/>
        </w:rPr>
        <w:tab/>
      </w:r>
      <w:r w:rsidR="003B1DCD" w:rsidRPr="00C67EA2">
        <w:rPr>
          <w:rFonts w:ascii="Arial" w:hAnsi="Arial" w:cs="Arial"/>
          <w:sz w:val="14"/>
          <w:szCs w:val="14"/>
        </w:rPr>
        <w:t>Inmates transferring from other institutions that arrive with the following items are</w:t>
      </w:r>
      <w:r w:rsidR="003B1DCD" w:rsidRPr="00FC6C6C">
        <w:rPr>
          <w:rFonts w:ascii="Arial" w:hAnsi="Arial" w:cs="Arial"/>
          <w:sz w:val="14"/>
          <w:szCs w:val="14"/>
        </w:rPr>
        <w:t xml:space="preserve"> </w:t>
      </w:r>
      <w:r w:rsidR="003B1DCD" w:rsidRPr="00C67EA2">
        <w:rPr>
          <w:rFonts w:ascii="Arial" w:hAnsi="Arial" w:cs="Arial"/>
          <w:sz w:val="14"/>
          <w:szCs w:val="14"/>
        </w:rPr>
        <w:t>authorized to receive them</w:t>
      </w:r>
      <w:r w:rsidR="003801C0" w:rsidRPr="00C67EA2">
        <w:rPr>
          <w:rFonts w:ascii="Arial" w:hAnsi="Arial" w:cs="Arial"/>
          <w:sz w:val="14"/>
          <w:szCs w:val="14"/>
        </w:rPr>
        <w:t xml:space="preserve"> from Property</w:t>
      </w:r>
      <w:r w:rsidRPr="00C67EA2">
        <w:rPr>
          <w:rFonts w:ascii="Arial" w:hAnsi="Arial" w:cs="Arial"/>
          <w:sz w:val="14"/>
          <w:szCs w:val="14"/>
        </w:rPr>
        <w:t xml:space="preserve"> upon request</w:t>
      </w:r>
      <w:r w:rsidR="003B1DCD" w:rsidRPr="00C67EA2">
        <w:rPr>
          <w:rFonts w:ascii="Arial" w:hAnsi="Arial" w:cs="Arial"/>
          <w:sz w:val="14"/>
          <w:szCs w:val="14"/>
        </w:rPr>
        <w:t>.</w:t>
      </w:r>
    </w:p>
    <w:p w14:paraId="3151EC82" w14:textId="77777777" w:rsidR="003B1DCD" w:rsidRPr="00C67EA2" w:rsidRDefault="003B1DCD" w:rsidP="00727188">
      <w:pPr>
        <w:ind w:left="1080" w:hanging="360"/>
        <w:jc w:val="both"/>
        <w:rPr>
          <w:rFonts w:ascii="Arial" w:hAnsi="Arial" w:cs="Arial"/>
          <w:sz w:val="14"/>
          <w:szCs w:val="14"/>
        </w:rPr>
      </w:pPr>
    </w:p>
    <w:p w14:paraId="3151EC83" w14:textId="17A79F89" w:rsidR="003B1DCD" w:rsidRDefault="000B0E57" w:rsidP="00727188">
      <w:pPr>
        <w:ind w:left="1080" w:hanging="360"/>
        <w:jc w:val="both"/>
        <w:rPr>
          <w:rFonts w:ascii="Arial" w:hAnsi="Arial" w:cs="Arial"/>
          <w:sz w:val="14"/>
          <w:szCs w:val="14"/>
        </w:rPr>
      </w:pPr>
      <w:r>
        <w:rPr>
          <w:rFonts w:ascii="Arial" w:hAnsi="Arial" w:cs="Arial"/>
          <w:sz w:val="14"/>
          <w:szCs w:val="14"/>
        </w:rPr>
        <w:t>1</w:t>
      </w:r>
      <w:r w:rsidR="003B1DCD" w:rsidRPr="00C67EA2">
        <w:rPr>
          <w:rFonts w:ascii="Arial" w:hAnsi="Arial" w:cs="Arial"/>
          <w:sz w:val="14"/>
          <w:szCs w:val="14"/>
        </w:rPr>
        <w:t>.</w:t>
      </w:r>
      <w:r w:rsidR="00727188">
        <w:rPr>
          <w:rFonts w:ascii="Arial" w:hAnsi="Arial" w:cs="Arial"/>
          <w:sz w:val="14"/>
          <w:szCs w:val="14"/>
        </w:rPr>
        <w:tab/>
      </w:r>
      <w:r w:rsidR="003B1DCD" w:rsidRPr="00C67EA2">
        <w:rPr>
          <w:rFonts w:ascii="Arial" w:hAnsi="Arial" w:cs="Arial"/>
          <w:sz w:val="14"/>
          <w:szCs w:val="14"/>
        </w:rPr>
        <w:t>Up to 3 books and a bible</w:t>
      </w:r>
    </w:p>
    <w:p w14:paraId="6BB84A63" w14:textId="77777777" w:rsidR="00727188" w:rsidRPr="00FC6C6C" w:rsidRDefault="00727188" w:rsidP="00727188">
      <w:pPr>
        <w:ind w:left="1080" w:hanging="360"/>
        <w:jc w:val="both"/>
        <w:rPr>
          <w:rFonts w:ascii="Arial" w:hAnsi="Arial" w:cs="Arial"/>
          <w:sz w:val="14"/>
          <w:szCs w:val="14"/>
        </w:rPr>
      </w:pPr>
    </w:p>
    <w:p w14:paraId="3151EC84" w14:textId="5606D367" w:rsidR="003B1DCD" w:rsidRDefault="000B0E57" w:rsidP="00727188">
      <w:pPr>
        <w:ind w:left="1080" w:hanging="360"/>
        <w:jc w:val="both"/>
        <w:rPr>
          <w:rFonts w:ascii="Arial" w:hAnsi="Arial" w:cs="Arial"/>
          <w:sz w:val="14"/>
          <w:szCs w:val="14"/>
        </w:rPr>
      </w:pPr>
      <w:r>
        <w:rPr>
          <w:rFonts w:ascii="Arial" w:hAnsi="Arial" w:cs="Arial"/>
          <w:sz w:val="14"/>
          <w:szCs w:val="14"/>
        </w:rPr>
        <w:t>2</w:t>
      </w:r>
      <w:r w:rsidR="003B1DCD" w:rsidRPr="00C67EA2">
        <w:rPr>
          <w:rFonts w:ascii="Arial" w:hAnsi="Arial" w:cs="Arial"/>
          <w:sz w:val="14"/>
          <w:szCs w:val="14"/>
        </w:rPr>
        <w:t>.</w:t>
      </w:r>
      <w:r w:rsidR="00727188">
        <w:rPr>
          <w:rFonts w:ascii="Arial" w:hAnsi="Arial" w:cs="Arial"/>
          <w:sz w:val="14"/>
          <w:szCs w:val="14"/>
        </w:rPr>
        <w:tab/>
      </w:r>
      <w:r w:rsidR="00825140" w:rsidRPr="00C67EA2">
        <w:rPr>
          <w:rFonts w:ascii="Arial" w:hAnsi="Arial" w:cs="Arial"/>
          <w:sz w:val="14"/>
          <w:szCs w:val="14"/>
        </w:rPr>
        <w:t>Up to 10 p</w:t>
      </w:r>
      <w:r w:rsidR="003801C0" w:rsidRPr="00C67EA2">
        <w:rPr>
          <w:rFonts w:ascii="Arial" w:hAnsi="Arial" w:cs="Arial"/>
          <w:sz w:val="14"/>
          <w:szCs w:val="14"/>
        </w:rPr>
        <w:t>hotos in good taste</w:t>
      </w:r>
    </w:p>
    <w:p w14:paraId="649EF7A8" w14:textId="77777777" w:rsidR="00727188" w:rsidRPr="00FC6C6C" w:rsidRDefault="00727188" w:rsidP="00727188">
      <w:pPr>
        <w:ind w:left="1080" w:hanging="360"/>
        <w:jc w:val="both"/>
        <w:rPr>
          <w:rFonts w:ascii="Arial" w:hAnsi="Arial" w:cs="Arial"/>
          <w:sz w:val="14"/>
          <w:szCs w:val="14"/>
        </w:rPr>
      </w:pPr>
    </w:p>
    <w:p w14:paraId="3151EC85" w14:textId="6F1AEF1E" w:rsidR="003801C0" w:rsidRDefault="000B0E57" w:rsidP="00727188">
      <w:pPr>
        <w:ind w:left="1080" w:hanging="360"/>
        <w:jc w:val="both"/>
        <w:rPr>
          <w:rFonts w:ascii="Arial" w:hAnsi="Arial" w:cs="Arial"/>
          <w:sz w:val="14"/>
          <w:szCs w:val="14"/>
        </w:rPr>
      </w:pPr>
      <w:r>
        <w:rPr>
          <w:rFonts w:ascii="Arial" w:hAnsi="Arial" w:cs="Arial"/>
          <w:sz w:val="14"/>
          <w:szCs w:val="14"/>
        </w:rPr>
        <w:t>3</w:t>
      </w:r>
      <w:r w:rsidR="003801C0" w:rsidRPr="00C67EA2">
        <w:rPr>
          <w:rFonts w:ascii="Arial" w:hAnsi="Arial" w:cs="Arial"/>
          <w:sz w:val="14"/>
          <w:szCs w:val="14"/>
        </w:rPr>
        <w:t>.</w:t>
      </w:r>
      <w:r w:rsidR="00727188">
        <w:rPr>
          <w:rFonts w:ascii="Arial" w:hAnsi="Arial" w:cs="Arial"/>
          <w:sz w:val="14"/>
          <w:szCs w:val="14"/>
        </w:rPr>
        <w:tab/>
      </w:r>
      <w:r w:rsidR="003801C0" w:rsidRPr="00C67EA2">
        <w:rPr>
          <w:rFonts w:ascii="Arial" w:hAnsi="Arial" w:cs="Arial"/>
          <w:sz w:val="14"/>
          <w:szCs w:val="14"/>
        </w:rPr>
        <w:t>Papers, legal documents</w:t>
      </w:r>
    </w:p>
    <w:p w14:paraId="3C4718D2" w14:textId="77777777" w:rsidR="00727188" w:rsidRPr="00FC6C6C" w:rsidRDefault="00727188" w:rsidP="00727188">
      <w:pPr>
        <w:ind w:left="1080" w:hanging="360"/>
        <w:jc w:val="both"/>
        <w:rPr>
          <w:rFonts w:ascii="Arial" w:hAnsi="Arial" w:cs="Arial"/>
          <w:sz w:val="14"/>
          <w:szCs w:val="14"/>
        </w:rPr>
      </w:pPr>
    </w:p>
    <w:p w14:paraId="3151EC86" w14:textId="4E6C62B3" w:rsidR="003801C0" w:rsidRDefault="000B0E57" w:rsidP="00727188">
      <w:pPr>
        <w:ind w:left="1080" w:hanging="360"/>
        <w:jc w:val="both"/>
        <w:rPr>
          <w:rFonts w:ascii="Arial" w:hAnsi="Arial" w:cs="Arial"/>
          <w:sz w:val="14"/>
          <w:szCs w:val="14"/>
        </w:rPr>
      </w:pPr>
      <w:r>
        <w:rPr>
          <w:rFonts w:ascii="Arial" w:hAnsi="Arial" w:cs="Arial"/>
          <w:sz w:val="14"/>
          <w:szCs w:val="14"/>
        </w:rPr>
        <w:t>4</w:t>
      </w:r>
      <w:r w:rsidR="003801C0" w:rsidRPr="00C67EA2">
        <w:rPr>
          <w:rFonts w:ascii="Arial" w:hAnsi="Arial" w:cs="Arial"/>
          <w:sz w:val="14"/>
          <w:szCs w:val="14"/>
        </w:rPr>
        <w:t>.</w:t>
      </w:r>
      <w:r w:rsidR="00727188">
        <w:rPr>
          <w:rFonts w:ascii="Arial" w:hAnsi="Arial" w:cs="Arial"/>
          <w:sz w:val="14"/>
          <w:szCs w:val="14"/>
        </w:rPr>
        <w:tab/>
      </w:r>
      <w:r w:rsidR="003801C0" w:rsidRPr="00C67EA2">
        <w:rPr>
          <w:rFonts w:ascii="Arial" w:hAnsi="Arial" w:cs="Arial"/>
          <w:sz w:val="14"/>
          <w:szCs w:val="14"/>
        </w:rPr>
        <w:t>Stamps</w:t>
      </w:r>
    </w:p>
    <w:p w14:paraId="7E9B443D" w14:textId="77777777" w:rsidR="00727188" w:rsidRPr="00FC6C6C" w:rsidRDefault="00727188" w:rsidP="00727188">
      <w:pPr>
        <w:ind w:left="1080" w:hanging="360"/>
        <w:jc w:val="both"/>
        <w:rPr>
          <w:rFonts w:ascii="Arial" w:hAnsi="Arial" w:cs="Arial"/>
          <w:sz w:val="14"/>
          <w:szCs w:val="14"/>
        </w:rPr>
      </w:pPr>
    </w:p>
    <w:p w14:paraId="3151EC87" w14:textId="0E902BF8" w:rsidR="003801C0" w:rsidRDefault="000B0E57" w:rsidP="00727188">
      <w:pPr>
        <w:ind w:left="1080" w:hanging="360"/>
        <w:jc w:val="both"/>
        <w:rPr>
          <w:rFonts w:ascii="Arial" w:hAnsi="Arial" w:cs="Arial"/>
          <w:sz w:val="14"/>
          <w:szCs w:val="14"/>
        </w:rPr>
      </w:pPr>
      <w:r>
        <w:rPr>
          <w:rFonts w:ascii="Arial" w:hAnsi="Arial" w:cs="Arial"/>
          <w:sz w:val="14"/>
          <w:szCs w:val="14"/>
        </w:rPr>
        <w:t>5</w:t>
      </w:r>
      <w:r w:rsidR="003801C0" w:rsidRPr="00C67EA2">
        <w:rPr>
          <w:rFonts w:ascii="Arial" w:hAnsi="Arial" w:cs="Arial"/>
          <w:sz w:val="14"/>
          <w:szCs w:val="14"/>
        </w:rPr>
        <w:t>.</w:t>
      </w:r>
      <w:r w:rsidR="00727188">
        <w:rPr>
          <w:rFonts w:ascii="Arial" w:hAnsi="Arial" w:cs="Arial"/>
          <w:sz w:val="14"/>
          <w:szCs w:val="14"/>
        </w:rPr>
        <w:tab/>
      </w:r>
      <w:r w:rsidR="007D5F4B" w:rsidRPr="00C67EA2">
        <w:rPr>
          <w:rFonts w:ascii="Arial" w:hAnsi="Arial" w:cs="Arial"/>
          <w:sz w:val="14"/>
          <w:szCs w:val="14"/>
        </w:rPr>
        <w:t>Department approved</w:t>
      </w:r>
      <w:r w:rsidR="003801C0" w:rsidRPr="00C67EA2">
        <w:rPr>
          <w:rFonts w:ascii="Arial" w:hAnsi="Arial" w:cs="Arial"/>
          <w:sz w:val="14"/>
          <w:szCs w:val="14"/>
        </w:rPr>
        <w:t xml:space="preserve"> Undergarments </w:t>
      </w:r>
    </w:p>
    <w:p w14:paraId="2F7D4190" w14:textId="77777777" w:rsidR="00727188" w:rsidRPr="00FC6C6C" w:rsidRDefault="00727188" w:rsidP="00727188">
      <w:pPr>
        <w:ind w:left="1080" w:hanging="360"/>
        <w:jc w:val="both"/>
        <w:rPr>
          <w:rFonts w:ascii="Arial" w:hAnsi="Arial" w:cs="Arial"/>
          <w:sz w:val="14"/>
          <w:szCs w:val="14"/>
        </w:rPr>
      </w:pPr>
    </w:p>
    <w:p w14:paraId="3151EC88" w14:textId="3549D52A" w:rsidR="003801C0" w:rsidRDefault="000B0E57" w:rsidP="00727188">
      <w:pPr>
        <w:ind w:left="1080" w:hanging="360"/>
        <w:jc w:val="both"/>
        <w:rPr>
          <w:rFonts w:ascii="Arial" w:hAnsi="Arial" w:cs="Arial"/>
          <w:sz w:val="14"/>
          <w:szCs w:val="14"/>
        </w:rPr>
      </w:pPr>
      <w:r>
        <w:rPr>
          <w:rFonts w:ascii="Arial" w:hAnsi="Arial" w:cs="Arial"/>
          <w:sz w:val="14"/>
          <w:szCs w:val="14"/>
        </w:rPr>
        <w:t>6</w:t>
      </w:r>
      <w:r w:rsidR="003801C0" w:rsidRPr="00C67EA2">
        <w:rPr>
          <w:rFonts w:ascii="Arial" w:hAnsi="Arial" w:cs="Arial"/>
          <w:sz w:val="14"/>
          <w:szCs w:val="14"/>
        </w:rPr>
        <w:t>.</w:t>
      </w:r>
      <w:r w:rsidR="00727188">
        <w:rPr>
          <w:rFonts w:ascii="Arial" w:hAnsi="Arial" w:cs="Arial"/>
          <w:sz w:val="14"/>
          <w:szCs w:val="14"/>
        </w:rPr>
        <w:tab/>
      </w:r>
      <w:r w:rsidR="003801C0" w:rsidRPr="00C67EA2">
        <w:rPr>
          <w:rFonts w:ascii="Arial" w:hAnsi="Arial" w:cs="Arial"/>
          <w:sz w:val="14"/>
          <w:szCs w:val="14"/>
        </w:rPr>
        <w:t>Hair ties (no metal)</w:t>
      </w:r>
    </w:p>
    <w:p w14:paraId="5B07E6CD" w14:textId="77777777" w:rsidR="00727188" w:rsidRPr="00FC6C6C" w:rsidRDefault="00727188" w:rsidP="00727188">
      <w:pPr>
        <w:ind w:left="1080" w:hanging="360"/>
        <w:jc w:val="both"/>
        <w:rPr>
          <w:rFonts w:ascii="Arial" w:hAnsi="Arial" w:cs="Arial"/>
          <w:sz w:val="14"/>
          <w:szCs w:val="14"/>
        </w:rPr>
      </w:pPr>
    </w:p>
    <w:p w14:paraId="3151EC89" w14:textId="19EF6654" w:rsidR="003801C0" w:rsidRDefault="000B0E57" w:rsidP="00727188">
      <w:pPr>
        <w:ind w:left="1080" w:hanging="360"/>
        <w:jc w:val="both"/>
        <w:rPr>
          <w:rFonts w:ascii="Arial" w:hAnsi="Arial" w:cs="Arial"/>
          <w:sz w:val="14"/>
          <w:szCs w:val="14"/>
        </w:rPr>
      </w:pPr>
      <w:r>
        <w:rPr>
          <w:rFonts w:ascii="Arial" w:hAnsi="Arial" w:cs="Arial"/>
          <w:sz w:val="14"/>
          <w:szCs w:val="14"/>
        </w:rPr>
        <w:t>7</w:t>
      </w:r>
      <w:r w:rsidR="003801C0" w:rsidRPr="00C67EA2">
        <w:rPr>
          <w:rFonts w:ascii="Arial" w:hAnsi="Arial" w:cs="Arial"/>
          <w:sz w:val="14"/>
          <w:szCs w:val="14"/>
        </w:rPr>
        <w:t>.</w:t>
      </w:r>
      <w:r w:rsidR="00727188">
        <w:rPr>
          <w:rFonts w:ascii="Arial" w:hAnsi="Arial" w:cs="Arial"/>
          <w:sz w:val="14"/>
          <w:szCs w:val="14"/>
        </w:rPr>
        <w:tab/>
      </w:r>
      <w:r w:rsidR="003801C0" w:rsidRPr="00C67EA2">
        <w:rPr>
          <w:rFonts w:ascii="Arial" w:hAnsi="Arial" w:cs="Arial"/>
          <w:sz w:val="14"/>
          <w:szCs w:val="14"/>
        </w:rPr>
        <w:t>Phone cards (must be same as Department issue)</w:t>
      </w:r>
    </w:p>
    <w:p w14:paraId="759D0BE8" w14:textId="77777777" w:rsidR="00727188" w:rsidRPr="00FC6C6C" w:rsidRDefault="00727188" w:rsidP="00727188">
      <w:pPr>
        <w:ind w:left="1080" w:hanging="360"/>
        <w:jc w:val="both"/>
        <w:rPr>
          <w:rFonts w:ascii="Arial" w:hAnsi="Arial" w:cs="Arial"/>
          <w:sz w:val="14"/>
          <w:szCs w:val="14"/>
        </w:rPr>
      </w:pPr>
    </w:p>
    <w:p w14:paraId="3151EC8B" w14:textId="686903AC" w:rsidR="00D51645" w:rsidRDefault="000B0E57" w:rsidP="00727188">
      <w:pPr>
        <w:ind w:left="1080" w:hanging="360"/>
        <w:jc w:val="both"/>
        <w:rPr>
          <w:rFonts w:ascii="Arial" w:hAnsi="Arial" w:cs="Arial"/>
          <w:sz w:val="14"/>
          <w:szCs w:val="14"/>
        </w:rPr>
      </w:pPr>
      <w:r>
        <w:rPr>
          <w:rFonts w:ascii="Arial" w:hAnsi="Arial" w:cs="Arial"/>
          <w:sz w:val="14"/>
          <w:szCs w:val="14"/>
        </w:rPr>
        <w:t>8</w:t>
      </w:r>
      <w:r w:rsidR="003801C0" w:rsidRPr="00C67EA2">
        <w:rPr>
          <w:rFonts w:ascii="Arial" w:hAnsi="Arial" w:cs="Arial"/>
          <w:sz w:val="14"/>
          <w:szCs w:val="14"/>
        </w:rPr>
        <w:t>.</w:t>
      </w:r>
      <w:r w:rsidR="00727188">
        <w:rPr>
          <w:rFonts w:ascii="Arial" w:hAnsi="Arial" w:cs="Arial"/>
          <w:sz w:val="14"/>
          <w:szCs w:val="14"/>
        </w:rPr>
        <w:tab/>
      </w:r>
      <w:r w:rsidR="00D51645" w:rsidRPr="00C67EA2">
        <w:rPr>
          <w:rFonts w:ascii="Arial" w:hAnsi="Arial" w:cs="Arial"/>
          <w:sz w:val="14"/>
          <w:szCs w:val="14"/>
        </w:rPr>
        <w:t>Hygiene items –combs</w:t>
      </w:r>
      <w:r w:rsidR="00362738" w:rsidRPr="00C67EA2">
        <w:rPr>
          <w:rFonts w:ascii="Arial" w:hAnsi="Arial" w:cs="Arial"/>
          <w:sz w:val="14"/>
          <w:szCs w:val="14"/>
        </w:rPr>
        <w:t xml:space="preserve"> (not to exceed 5 inches)</w:t>
      </w:r>
      <w:r w:rsidR="00D51645" w:rsidRPr="00C67EA2">
        <w:rPr>
          <w:rFonts w:ascii="Arial" w:hAnsi="Arial" w:cs="Arial"/>
          <w:sz w:val="14"/>
          <w:szCs w:val="14"/>
        </w:rPr>
        <w:t xml:space="preserve">, hair brushes </w:t>
      </w:r>
      <w:r w:rsidR="00362738" w:rsidRPr="00C67EA2">
        <w:rPr>
          <w:rFonts w:ascii="Arial" w:hAnsi="Arial" w:cs="Arial"/>
          <w:sz w:val="14"/>
          <w:szCs w:val="14"/>
        </w:rPr>
        <w:t xml:space="preserve">(no handles), toothbrushes, tank tops </w:t>
      </w:r>
      <w:r w:rsidR="00D51645" w:rsidRPr="00C67EA2">
        <w:rPr>
          <w:rFonts w:ascii="Arial" w:hAnsi="Arial" w:cs="Arial"/>
          <w:sz w:val="14"/>
          <w:szCs w:val="14"/>
        </w:rPr>
        <w:t>(females)</w:t>
      </w:r>
      <w:r w:rsidR="0042340A" w:rsidRPr="00C67EA2">
        <w:rPr>
          <w:rFonts w:ascii="Arial" w:hAnsi="Arial" w:cs="Arial"/>
          <w:sz w:val="14"/>
          <w:szCs w:val="14"/>
        </w:rPr>
        <w:t xml:space="preserve">, </w:t>
      </w:r>
    </w:p>
    <w:p w14:paraId="0EDF594E" w14:textId="77777777" w:rsidR="00727188" w:rsidRPr="00FC6C6C" w:rsidRDefault="00727188" w:rsidP="00727188">
      <w:pPr>
        <w:ind w:left="1080" w:hanging="360"/>
        <w:jc w:val="both"/>
        <w:rPr>
          <w:rFonts w:ascii="Arial" w:hAnsi="Arial" w:cs="Arial"/>
          <w:sz w:val="14"/>
          <w:szCs w:val="14"/>
        </w:rPr>
      </w:pPr>
    </w:p>
    <w:p w14:paraId="3151EC8C" w14:textId="3DD8DC34" w:rsidR="00372625" w:rsidRDefault="000B0E57" w:rsidP="00727188">
      <w:pPr>
        <w:ind w:left="1080" w:hanging="360"/>
        <w:jc w:val="both"/>
        <w:rPr>
          <w:rFonts w:ascii="Arial" w:hAnsi="Arial" w:cs="Arial"/>
          <w:sz w:val="14"/>
          <w:szCs w:val="14"/>
        </w:rPr>
      </w:pPr>
      <w:r>
        <w:rPr>
          <w:rFonts w:ascii="Arial" w:hAnsi="Arial" w:cs="Arial"/>
          <w:sz w:val="14"/>
          <w:szCs w:val="14"/>
        </w:rPr>
        <w:t>9</w:t>
      </w:r>
      <w:r w:rsidR="00372625" w:rsidRPr="00C67EA2">
        <w:rPr>
          <w:rFonts w:ascii="Arial" w:hAnsi="Arial" w:cs="Arial"/>
          <w:sz w:val="14"/>
          <w:szCs w:val="14"/>
        </w:rPr>
        <w:t>.</w:t>
      </w:r>
      <w:r w:rsidR="00727188">
        <w:rPr>
          <w:rFonts w:ascii="Arial" w:hAnsi="Arial" w:cs="Arial"/>
          <w:sz w:val="14"/>
          <w:szCs w:val="14"/>
        </w:rPr>
        <w:tab/>
      </w:r>
      <w:r w:rsidR="009957C4" w:rsidRPr="00C67EA2">
        <w:rPr>
          <w:rFonts w:ascii="Arial" w:hAnsi="Arial" w:cs="Arial"/>
          <w:sz w:val="14"/>
          <w:szCs w:val="14"/>
        </w:rPr>
        <w:t>E</w:t>
      </w:r>
      <w:r w:rsidR="00372625" w:rsidRPr="00C67EA2">
        <w:rPr>
          <w:rFonts w:ascii="Arial" w:hAnsi="Arial" w:cs="Arial"/>
          <w:sz w:val="14"/>
          <w:szCs w:val="14"/>
        </w:rPr>
        <w:t>yeglasses (no tint)</w:t>
      </w:r>
    </w:p>
    <w:p w14:paraId="6A600756" w14:textId="77777777" w:rsidR="00727188" w:rsidRPr="00FC6C6C" w:rsidRDefault="00727188" w:rsidP="00727188">
      <w:pPr>
        <w:ind w:left="1080" w:hanging="360"/>
        <w:jc w:val="both"/>
        <w:rPr>
          <w:rFonts w:ascii="Arial" w:hAnsi="Arial" w:cs="Arial"/>
          <w:sz w:val="14"/>
          <w:szCs w:val="14"/>
        </w:rPr>
      </w:pPr>
    </w:p>
    <w:p w14:paraId="3151EC8D" w14:textId="3DD126C6" w:rsidR="00372625" w:rsidRDefault="000B0E57" w:rsidP="00727188">
      <w:pPr>
        <w:ind w:left="1080" w:hanging="360"/>
        <w:jc w:val="both"/>
        <w:rPr>
          <w:rFonts w:ascii="Arial" w:hAnsi="Arial" w:cs="Arial"/>
          <w:sz w:val="14"/>
          <w:szCs w:val="14"/>
        </w:rPr>
      </w:pPr>
      <w:r>
        <w:rPr>
          <w:rFonts w:ascii="Arial" w:hAnsi="Arial" w:cs="Arial"/>
          <w:sz w:val="14"/>
          <w:szCs w:val="14"/>
        </w:rPr>
        <w:lastRenderedPageBreak/>
        <w:t>10</w:t>
      </w:r>
      <w:r w:rsidR="00372625" w:rsidRPr="00C67EA2">
        <w:rPr>
          <w:rFonts w:ascii="Arial" w:hAnsi="Arial" w:cs="Arial"/>
          <w:sz w:val="14"/>
          <w:szCs w:val="14"/>
        </w:rPr>
        <w:t>.</w:t>
      </w:r>
      <w:r w:rsidR="00727188">
        <w:rPr>
          <w:rFonts w:ascii="Arial" w:hAnsi="Arial" w:cs="Arial"/>
          <w:sz w:val="14"/>
          <w:szCs w:val="14"/>
        </w:rPr>
        <w:tab/>
      </w:r>
      <w:r w:rsidR="00372625" w:rsidRPr="00C67EA2">
        <w:rPr>
          <w:rFonts w:ascii="Arial" w:hAnsi="Arial" w:cs="Arial"/>
          <w:sz w:val="14"/>
          <w:szCs w:val="14"/>
        </w:rPr>
        <w:t>Slides</w:t>
      </w:r>
      <w:r w:rsidR="00395D77">
        <w:rPr>
          <w:rFonts w:ascii="Arial" w:hAnsi="Arial" w:cs="Arial"/>
          <w:sz w:val="14"/>
          <w:szCs w:val="14"/>
        </w:rPr>
        <w:t xml:space="preserve"> </w:t>
      </w:r>
      <w:r w:rsidR="00372625" w:rsidRPr="00C67EA2">
        <w:rPr>
          <w:rFonts w:ascii="Arial" w:hAnsi="Arial" w:cs="Arial"/>
          <w:sz w:val="14"/>
          <w:szCs w:val="14"/>
        </w:rPr>
        <w:t>/ Sneakers – no metal (</w:t>
      </w:r>
      <w:r w:rsidR="00C00B50" w:rsidRPr="00C67EA2">
        <w:rPr>
          <w:rFonts w:ascii="Arial" w:hAnsi="Arial" w:cs="Arial"/>
          <w:sz w:val="14"/>
          <w:szCs w:val="14"/>
        </w:rPr>
        <w:t>eyelets</w:t>
      </w:r>
      <w:r w:rsidR="00372625" w:rsidRPr="00C67EA2">
        <w:rPr>
          <w:rFonts w:ascii="Arial" w:hAnsi="Arial" w:cs="Arial"/>
          <w:sz w:val="14"/>
          <w:szCs w:val="14"/>
        </w:rPr>
        <w:t xml:space="preserve"> okay</w:t>
      </w:r>
      <w:r w:rsidR="00B01D74" w:rsidRPr="00C67EA2">
        <w:rPr>
          <w:rFonts w:ascii="Arial" w:hAnsi="Arial" w:cs="Arial"/>
          <w:sz w:val="14"/>
          <w:szCs w:val="14"/>
        </w:rPr>
        <w:t>),</w:t>
      </w:r>
      <w:r w:rsidR="00C00B50" w:rsidRPr="00C67EA2">
        <w:rPr>
          <w:rFonts w:ascii="Arial" w:hAnsi="Arial" w:cs="Arial"/>
          <w:sz w:val="14"/>
          <w:szCs w:val="14"/>
        </w:rPr>
        <w:t xml:space="preserve"> no </w:t>
      </w:r>
      <w:r w:rsidR="00372625" w:rsidRPr="00C67EA2">
        <w:rPr>
          <w:rFonts w:ascii="Arial" w:hAnsi="Arial" w:cs="Arial"/>
          <w:sz w:val="14"/>
          <w:szCs w:val="14"/>
        </w:rPr>
        <w:t>springs</w:t>
      </w:r>
    </w:p>
    <w:p w14:paraId="5BBD4B0A" w14:textId="77777777" w:rsidR="00727188" w:rsidRPr="00C67EA2" w:rsidRDefault="00727188" w:rsidP="00727188">
      <w:pPr>
        <w:ind w:left="1080" w:hanging="360"/>
        <w:jc w:val="both"/>
        <w:rPr>
          <w:rFonts w:ascii="Arial" w:hAnsi="Arial" w:cs="Arial"/>
          <w:sz w:val="14"/>
          <w:szCs w:val="14"/>
        </w:rPr>
      </w:pPr>
    </w:p>
    <w:p w14:paraId="3151EC8E" w14:textId="504CA086" w:rsidR="00D5564D" w:rsidRDefault="000B0E57" w:rsidP="00727188">
      <w:pPr>
        <w:ind w:left="1080" w:hanging="360"/>
        <w:jc w:val="both"/>
        <w:rPr>
          <w:rFonts w:ascii="Arial" w:hAnsi="Arial" w:cs="Arial"/>
          <w:sz w:val="14"/>
          <w:szCs w:val="14"/>
        </w:rPr>
      </w:pPr>
      <w:r>
        <w:rPr>
          <w:rFonts w:ascii="Arial" w:hAnsi="Arial" w:cs="Arial"/>
          <w:sz w:val="14"/>
          <w:szCs w:val="14"/>
        </w:rPr>
        <w:t>11</w:t>
      </w:r>
      <w:r w:rsidR="00D5564D" w:rsidRPr="00C67EA2">
        <w:rPr>
          <w:rFonts w:ascii="Arial" w:hAnsi="Arial" w:cs="Arial"/>
          <w:sz w:val="14"/>
          <w:szCs w:val="14"/>
        </w:rPr>
        <w:t>.</w:t>
      </w:r>
      <w:r w:rsidR="00727188">
        <w:rPr>
          <w:rFonts w:ascii="Arial" w:hAnsi="Arial" w:cs="Arial"/>
          <w:sz w:val="14"/>
          <w:szCs w:val="14"/>
        </w:rPr>
        <w:tab/>
      </w:r>
      <w:r w:rsidR="00CE7357" w:rsidRPr="00C67EA2">
        <w:rPr>
          <w:rFonts w:ascii="Arial" w:hAnsi="Arial" w:cs="Arial"/>
          <w:sz w:val="14"/>
          <w:szCs w:val="14"/>
        </w:rPr>
        <w:t>Radio (clear only, cannot be digital)</w:t>
      </w:r>
    </w:p>
    <w:p w14:paraId="15BB5F9D" w14:textId="77777777" w:rsidR="00727188" w:rsidRPr="00C67EA2" w:rsidRDefault="00727188" w:rsidP="00727188">
      <w:pPr>
        <w:ind w:left="1080" w:hanging="360"/>
        <w:jc w:val="both"/>
        <w:rPr>
          <w:rFonts w:ascii="Arial" w:hAnsi="Arial" w:cs="Arial"/>
          <w:sz w:val="14"/>
          <w:szCs w:val="14"/>
        </w:rPr>
      </w:pPr>
    </w:p>
    <w:p w14:paraId="3151EC8F" w14:textId="577F4BCD" w:rsidR="00AE3BB0" w:rsidRDefault="000B0E57" w:rsidP="00727188">
      <w:pPr>
        <w:ind w:left="1080" w:hanging="360"/>
        <w:jc w:val="both"/>
        <w:rPr>
          <w:rFonts w:ascii="Arial" w:hAnsi="Arial" w:cs="Arial"/>
          <w:sz w:val="14"/>
          <w:szCs w:val="14"/>
        </w:rPr>
      </w:pPr>
      <w:r>
        <w:rPr>
          <w:rFonts w:ascii="Arial" w:hAnsi="Arial" w:cs="Arial"/>
          <w:sz w:val="14"/>
          <w:szCs w:val="14"/>
        </w:rPr>
        <w:t>12</w:t>
      </w:r>
      <w:r w:rsidR="00AE3BB0" w:rsidRPr="00C67EA2">
        <w:rPr>
          <w:rFonts w:ascii="Arial" w:hAnsi="Arial" w:cs="Arial"/>
          <w:sz w:val="14"/>
          <w:szCs w:val="14"/>
        </w:rPr>
        <w:t>.</w:t>
      </w:r>
      <w:r w:rsidR="00727188">
        <w:rPr>
          <w:rFonts w:ascii="Arial" w:hAnsi="Arial" w:cs="Arial"/>
          <w:sz w:val="14"/>
          <w:szCs w:val="14"/>
        </w:rPr>
        <w:tab/>
      </w:r>
      <w:r w:rsidR="00AE3BB0" w:rsidRPr="00C67EA2">
        <w:rPr>
          <w:rFonts w:ascii="Arial" w:hAnsi="Arial" w:cs="Arial"/>
          <w:sz w:val="14"/>
          <w:szCs w:val="14"/>
        </w:rPr>
        <w:t>Small rosary</w:t>
      </w:r>
    </w:p>
    <w:p w14:paraId="3ED83180" w14:textId="77777777" w:rsidR="00727188" w:rsidRPr="00C67EA2" w:rsidRDefault="00727188" w:rsidP="00727188">
      <w:pPr>
        <w:ind w:left="1080" w:hanging="360"/>
        <w:jc w:val="both"/>
        <w:rPr>
          <w:rFonts w:ascii="Arial" w:hAnsi="Arial" w:cs="Arial"/>
          <w:sz w:val="14"/>
          <w:szCs w:val="14"/>
        </w:rPr>
      </w:pPr>
    </w:p>
    <w:p w14:paraId="3151EC90" w14:textId="4CD4A68D" w:rsidR="00836A10" w:rsidRPr="00FC6C6C" w:rsidRDefault="000B0E57" w:rsidP="00727188">
      <w:pPr>
        <w:ind w:left="1080" w:hanging="360"/>
        <w:jc w:val="both"/>
        <w:rPr>
          <w:rFonts w:ascii="Arial" w:hAnsi="Arial" w:cs="Arial"/>
          <w:sz w:val="14"/>
          <w:szCs w:val="14"/>
        </w:rPr>
      </w:pPr>
      <w:r>
        <w:rPr>
          <w:rFonts w:ascii="Arial" w:hAnsi="Arial" w:cs="Arial"/>
          <w:sz w:val="14"/>
          <w:szCs w:val="14"/>
        </w:rPr>
        <w:t>13</w:t>
      </w:r>
      <w:r w:rsidR="00836A10" w:rsidRPr="00C67EA2">
        <w:rPr>
          <w:rFonts w:ascii="Arial" w:hAnsi="Arial" w:cs="Arial"/>
          <w:sz w:val="14"/>
          <w:szCs w:val="14"/>
        </w:rPr>
        <w:t>.</w:t>
      </w:r>
      <w:r w:rsidR="00727188">
        <w:rPr>
          <w:rFonts w:ascii="Arial" w:hAnsi="Arial" w:cs="Arial"/>
          <w:sz w:val="14"/>
          <w:szCs w:val="14"/>
        </w:rPr>
        <w:tab/>
      </w:r>
      <w:r w:rsidR="00836A10" w:rsidRPr="00C67EA2">
        <w:rPr>
          <w:rFonts w:ascii="Arial" w:hAnsi="Arial" w:cs="Arial"/>
          <w:sz w:val="14"/>
          <w:szCs w:val="14"/>
        </w:rPr>
        <w:t>Bibles, Qurans or other Holy Scriptures</w:t>
      </w:r>
    </w:p>
    <w:p w14:paraId="3151EC91" w14:textId="77777777" w:rsidR="003B1DCD" w:rsidRPr="00405B7B" w:rsidRDefault="003B1DCD" w:rsidP="00727188">
      <w:pPr>
        <w:ind w:left="1080" w:hanging="360"/>
        <w:jc w:val="both"/>
        <w:rPr>
          <w:rFonts w:ascii="Arial" w:hAnsi="Arial" w:cs="Arial"/>
          <w:sz w:val="14"/>
          <w:szCs w:val="14"/>
        </w:rPr>
      </w:pPr>
    </w:p>
    <w:p w14:paraId="3151EC92" w14:textId="77777777" w:rsidR="0070383F" w:rsidRPr="00EA2AD2" w:rsidRDefault="00FC6C6C" w:rsidP="003E061D">
      <w:pPr>
        <w:ind w:left="720" w:hanging="360"/>
        <w:jc w:val="both"/>
        <w:rPr>
          <w:rFonts w:ascii="Arial" w:hAnsi="Arial" w:cs="Arial"/>
          <w:sz w:val="14"/>
          <w:szCs w:val="14"/>
          <w:highlight w:val="yellow"/>
        </w:rPr>
      </w:pPr>
      <w:r w:rsidRPr="00C67EA2">
        <w:rPr>
          <w:rFonts w:ascii="Arial" w:hAnsi="Arial" w:cs="Arial"/>
          <w:sz w:val="14"/>
          <w:szCs w:val="14"/>
        </w:rPr>
        <w:t>J</w:t>
      </w:r>
      <w:r w:rsidR="001414DF" w:rsidRPr="00FC6C6C">
        <w:rPr>
          <w:rFonts w:ascii="Arial" w:hAnsi="Arial" w:cs="Arial"/>
          <w:sz w:val="14"/>
          <w:szCs w:val="14"/>
        </w:rPr>
        <w:t>.</w:t>
      </w:r>
      <w:r w:rsidR="001414DF" w:rsidRPr="00405B7B">
        <w:rPr>
          <w:rFonts w:ascii="Arial" w:hAnsi="Arial" w:cs="Arial"/>
          <w:sz w:val="14"/>
          <w:szCs w:val="14"/>
        </w:rPr>
        <w:tab/>
      </w:r>
      <w:r w:rsidR="00890C48" w:rsidRPr="00385B53">
        <w:rPr>
          <w:rFonts w:ascii="Arial" w:hAnsi="Arial" w:cs="Arial"/>
          <w:sz w:val="14"/>
          <w:szCs w:val="14"/>
        </w:rPr>
        <w:t>Personal Property A</w:t>
      </w:r>
      <w:r w:rsidR="0070383F" w:rsidRPr="00385B53">
        <w:rPr>
          <w:rFonts w:ascii="Arial" w:hAnsi="Arial" w:cs="Arial"/>
          <w:sz w:val="14"/>
          <w:szCs w:val="14"/>
        </w:rPr>
        <w:t>ccepted</w:t>
      </w:r>
      <w:r w:rsidR="00E070B0" w:rsidRPr="00385B53">
        <w:rPr>
          <w:rFonts w:ascii="Arial" w:hAnsi="Arial" w:cs="Arial"/>
          <w:sz w:val="14"/>
          <w:szCs w:val="14"/>
        </w:rPr>
        <w:t xml:space="preserve"> at</w:t>
      </w:r>
      <w:r w:rsidR="0070383F" w:rsidRPr="00385B53">
        <w:rPr>
          <w:rFonts w:ascii="Arial" w:hAnsi="Arial" w:cs="Arial"/>
          <w:sz w:val="14"/>
          <w:szCs w:val="14"/>
        </w:rPr>
        <w:t xml:space="preserve"> </w:t>
      </w:r>
      <w:r w:rsidR="00890C48" w:rsidRPr="00385B53">
        <w:rPr>
          <w:rFonts w:ascii="Arial" w:hAnsi="Arial" w:cs="Arial"/>
          <w:sz w:val="14"/>
          <w:szCs w:val="14"/>
        </w:rPr>
        <w:t>S</w:t>
      </w:r>
      <w:r w:rsidR="002B3A20" w:rsidRPr="00385B53">
        <w:rPr>
          <w:rFonts w:ascii="Arial" w:hAnsi="Arial" w:cs="Arial"/>
          <w:sz w:val="14"/>
          <w:szCs w:val="14"/>
        </w:rPr>
        <w:t>tate</w:t>
      </w:r>
      <w:r w:rsidR="0070383F" w:rsidRPr="00385B53">
        <w:rPr>
          <w:rFonts w:ascii="Arial" w:hAnsi="Arial" w:cs="Arial"/>
          <w:sz w:val="14"/>
          <w:szCs w:val="14"/>
        </w:rPr>
        <w:t xml:space="preserve"> </w:t>
      </w:r>
      <w:r w:rsidR="00A84347" w:rsidRPr="00385B53">
        <w:rPr>
          <w:rFonts w:ascii="Arial" w:hAnsi="Arial" w:cs="Arial"/>
          <w:sz w:val="14"/>
          <w:szCs w:val="14"/>
        </w:rPr>
        <w:t xml:space="preserve">and Federal </w:t>
      </w:r>
      <w:r w:rsidR="00890C48" w:rsidRPr="00385B53">
        <w:rPr>
          <w:rFonts w:ascii="Arial" w:hAnsi="Arial" w:cs="Arial"/>
          <w:sz w:val="14"/>
          <w:szCs w:val="14"/>
        </w:rPr>
        <w:t>F</w:t>
      </w:r>
      <w:r w:rsidR="0070383F" w:rsidRPr="00385B53">
        <w:rPr>
          <w:rFonts w:ascii="Arial" w:hAnsi="Arial" w:cs="Arial"/>
          <w:sz w:val="14"/>
          <w:szCs w:val="14"/>
        </w:rPr>
        <w:t>acilities</w:t>
      </w:r>
      <w:r w:rsidR="00864A93" w:rsidRPr="00385B53">
        <w:rPr>
          <w:rFonts w:ascii="Arial" w:hAnsi="Arial" w:cs="Arial"/>
          <w:sz w:val="14"/>
          <w:szCs w:val="14"/>
        </w:rPr>
        <w:t>:</w:t>
      </w:r>
      <w:r w:rsidR="0070383F" w:rsidRPr="00385B53">
        <w:rPr>
          <w:rFonts w:ascii="Arial" w:hAnsi="Arial" w:cs="Arial"/>
          <w:sz w:val="14"/>
          <w:szCs w:val="14"/>
        </w:rPr>
        <w:t xml:space="preserve">  </w:t>
      </w:r>
    </w:p>
    <w:p w14:paraId="3151EC93" w14:textId="77777777" w:rsidR="0070383F" w:rsidRPr="00EA2AD2" w:rsidRDefault="0070383F" w:rsidP="005629A8">
      <w:pPr>
        <w:ind w:left="1656"/>
        <w:jc w:val="both"/>
        <w:rPr>
          <w:rFonts w:ascii="Arial" w:hAnsi="Arial" w:cs="Arial"/>
          <w:sz w:val="14"/>
          <w:szCs w:val="14"/>
          <w:highlight w:val="yellow"/>
        </w:rPr>
      </w:pPr>
    </w:p>
    <w:p w14:paraId="3151EC94" w14:textId="17B7739A" w:rsidR="00DA4B98" w:rsidRPr="00405B7B" w:rsidRDefault="00DA4B98" w:rsidP="00271079">
      <w:pPr>
        <w:ind w:left="720"/>
        <w:jc w:val="both"/>
        <w:rPr>
          <w:rFonts w:ascii="Arial" w:hAnsi="Arial" w:cs="Arial"/>
          <w:sz w:val="14"/>
          <w:szCs w:val="14"/>
        </w:rPr>
      </w:pPr>
      <w:r w:rsidRPr="00385B53">
        <w:rPr>
          <w:rFonts w:ascii="Arial" w:hAnsi="Arial" w:cs="Arial"/>
          <w:sz w:val="14"/>
          <w:szCs w:val="14"/>
        </w:rPr>
        <w:t xml:space="preserve">Inmates </w:t>
      </w:r>
      <w:r w:rsidR="00A84347" w:rsidRPr="00385B53">
        <w:rPr>
          <w:rFonts w:ascii="Arial" w:hAnsi="Arial" w:cs="Arial"/>
          <w:sz w:val="14"/>
          <w:szCs w:val="14"/>
        </w:rPr>
        <w:t xml:space="preserve">transferred </w:t>
      </w:r>
      <w:r w:rsidRPr="00385B53">
        <w:rPr>
          <w:rFonts w:ascii="Arial" w:hAnsi="Arial" w:cs="Arial"/>
          <w:sz w:val="14"/>
          <w:szCs w:val="14"/>
        </w:rPr>
        <w:t xml:space="preserve">to </w:t>
      </w:r>
      <w:r w:rsidR="00A84347" w:rsidRPr="00385B53">
        <w:rPr>
          <w:rFonts w:ascii="Arial" w:hAnsi="Arial" w:cs="Arial"/>
          <w:sz w:val="14"/>
          <w:szCs w:val="14"/>
        </w:rPr>
        <w:t xml:space="preserve">a </w:t>
      </w:r>
      <w:r w:rsidRPr="00385B53">
        <w:rPr>
          <w:rFonts w:ascii="Arial" w:hAnsi="Arial" w:cs="Arial"/>
          <w:sz w:val="14"/>
          <w:szCs w:val="14"/>
        </w:rPr>
        <w:t>State</w:t>
      </w:r>
      <w:r w:rsidR="00A84347" w:rsidRPr="00385B53">
        <w:rPr>
          <w:rFonts w:ascii="Arial" w:hAnsi="Arial" w:cs="Arial"/>
          <w:sz w:val="14"/>
          <w:szCs w:val="14"/>
        </w:rPr>
        <w:t xml:space="preserve"> Facility</w:t>
      </w:r>
      <w:r w:rsidR="008C5C5C" w:rsidRPr="00385B53">
        <w:rPr>
          <w:rFonts w:ascii="Arial" w:hAnsi="Arial" w:cs="Arial"/>
          <w:sz w:val="14"/>
          <w:szCs w:val="14"/>
        </w:rPr>
        <w:t xml:space="preserve"> and</w:t>
      </w:r>
      <w:r w:rsidR="000668B2">
        <w:rPr>
          <w:rFonts w:ascii="Arial" w:hAnsi="Arial" w:cs="Arial"/>
          <w:sz w:val="14"/>
          <w:szCs w:val="14"/>
        </w:rPr>
        <w:t xml:space="preserve"> </w:t>
      </w:r>
      <w:r w:rsidR="008C5C5C" w:rsidRPr="00385B53">
        <w:rPr>
          <w:rFonts w:ascii="Arial" w:hAnsi="Arial" w:cs="Arial"/>
          <w:sz w:val="14"/>
          <w:szCs w:val="14"/>
        </w:rPr>
        <w:t>/</w:t>
      </w:r>
      <w:r w:rsidR="000668B2">
        <w:rPr>
          <w:rFonts w:ascii="Arial" w:hAnsi="Arial" w:cs="Arial"/>
          <w:sz w:val="14"/>
          <w:szCs w:val="14"/>
        </w:rPr>
        <w:t xml:space="preserve"> </w:t>
      </w:r>
      <w:r w:rsidR="008C5C5C" w:rsidRPr="00385B53">
        <w:rPr>
          <w:rFonts w:ascii="Arial" w:hAnsi="Arial" w:cs="Arial"/>
          <w:sz w:val="14"/>
          <w:szCs w:val="14"/>
        </w:rPr>
        <w:t>or Federal Custody</w:t>
      </w:r>
      <w:r w:rsidRPr="00385B53">
        <w:rPr>
          <w:rFonts w:ascii="Arial" w:hAnsi="Arial" w:cs="Arial"/>
          <w:sz w:val="14"/>
          <w:szCs w:val="14"/>
        </w:rPr>
        <w:t xml:space="preserve"> will be transported with only those items </w:t>
      </w:r>
      <w:r w:rsidR="00455699" w:rsidRPr="00385B53">
        <w:rPr>
          <w:rFonts w:ascii="Arial" w:hAnsi="Arial" w:cs="Arial"/>
          <w:sz w:val="14"/>
          <w:szCs w:val="14"/>
        </w:rPr>
        <w:t>in their possession at the time of transfer which are</w:t>
      </w:r>
      <w:r w:rsidR="00455699" w:rsidRPr="00385B53">
        <w:rPr>
          <w:rFonts w:ascii="Arial" w:hAnsi="Arial" w:cs="Arial"/>
          <w:sz w:val="14"/>
          <w:szCs w:val="14"/>
          <w:u w:val="single"/>
        </w:rPr>
        <w:t xml:space="preserve"> </w:t>
      </w:r>
      <w:r w:rsidRPr="00385B53">
        <w:rPr>
          <w:rFonts w:ascii="Arial" w:hAnsi="Arial" w:cs="Arial"/>
          <w:sz w:val="14"/>
          <w:szCs w:val="14"/>
        </w:rPr>
        <w:t>authorized by the</w:t>
      </w:r>
      <w:r w:rsidR="00A84347" w:rsidRPr="00385B53">
        <w:rPr>
          <w:rFonts w:ascii="Arial" w:hAnsi="Arial" w:cs="Arial"/>
          <w:sz w:val="14"/>
          <w:szCs w:val="14"/>
        </w:rPr>
        <w:t xml:space="preserve"> facility</w:t>
      </w:r>
      <w:r w:rsidR="008C5C5C" w:rsidRPr="00385B53">
        <w:rPr>
          <w:rFonts w:ascii="Arial" w:hAnsi="Arial" w:cs="Arial"/>
          <w:sz w:val="14"/>
          <w:szCs w:val="14"/>
        </w:rPr>
        <w:t xml:space="preserve"> or federal regulation</w:t>
      </w:r>
      <w:r w:rsidR="00385B53" w:rsidRPr="00385B53">
        <w:rPr>
          <w:rFonts w:ascii="Arial" w:hAnsi="Arial" w:cs="Arial"/>
          <w:sz w:val="14"/>
          <w:szCs w:val="14"/>
        </w:rPr>
        <w:t xml:space="preserve">. </w:t>
      </w:r>
      <w:r w:rsidRPr="00385B53">
        <w:rPr>
          <w:rFonts w:ascii="Arial" w:hAnsi="Arial" w:cs="Arial"/>
          <w:sz w:val="14"/>
          <w:szCs w:val="14"/>
        </w:rPr>
        <w:t xml:space="preserve"> This regulation is strictly enforced.  Inmates </w:t>
      </w:r>
      <w:r w:rsidR="00544DAE" w:rsidRPr="00385B53">
        <w:rPr>
          <w:rFonts w:ascii="Arial" w:hAnsi="Arial" w:cs="Arial"/>
          <w:sz w:val="14"/>
          <w:szCs w:val="14"/>
        </w:rPr>
        <w:t>are</w:t>
      </w:r>
      <w:r w:rsidRPr="00385B53">
        <w:rPr>
          <w:rFonts w:ascii="Arial" w:hAnsi="Arial" w:cs="Arial"/>
          <w:sz w:val="14"/>
          <w:szCs w:val="14"/>
        </w:rPr>
        <w:t xml:space="preserve"> limited to taking only that property which will fit in an 8” x 11” x 12” box.</w:t>
      </w:r>
      <w:r w:rsidR="0070383F" w:rsidRPr="00385B53">
        <w:rPr>
          <w:rFonts w:ascii="Arial" w:hAnsi="Arial" w:cs="Arial"/>
          <w:sz w:val="14"/>
          <w:szCs w:val="14"/>
        </w:rPr>
        <w:t xml:space="preserve">  If </w:t>
      </w:r>
      <w:r w:rsidR="00544DAE" w:rsidRPr="00385B53">
        <w:rPr>
          <w:rFonts w:ascii="Arial" w:hAnsi="Arial" w:cs="Arial"/>
          <w:sz w:val="14"/>
          <w:szCs w:val="14"/>
        </w:rPr>
        <w:t>an inmate has</w:t>
      </w:r>
      <w:r w:rsidR="002E4587" w:rsidRPr="00385B53">
        <w:rPr>
          <w:rFonts w:ascii="Arial" w:hAnsi="Arial" w:cs="Arial"/>
          <w:sz w:val="14"/>
          <w:szCs w:val="14"/>
        </w:rPr>
        <w:t xml:space="preserve"> unauthorized items, he</w:t>
      </w:r>
      <w:r w:rsidR="000668B2">
        <w:rPr>
          <w:rFonts w:ascii="Arial" w:hAnsi="Arial" w:cs="Arial"/>
          <w:sz w:val="14"/>
          <w:szCs w:val="14"/>
        </w:rPr>
        <w:t xml:space="preserve"> </w:t>
      </w:r>
      <w:r w:rsidR="002E4587" w:rsidRPr="00385B53">
        <w:rPr>
          <w:rFonts w:ascii="Arial" w:hAnsi="Arial" w:cs="Arial"/>
          <w:sz w:val="14"/>
          <w:szCs w:val="14"/>
        </w:rPr>
        <w:t>/</w:t>
      </w:r>
      <w:r w:rsidR="000668B2">
        <w:rPr>
          <w:rFonts w:ascii="Arial" w:hAnsi="Arial" w:cs="Arial"/>
          <w:sz w:val="14"/>
          <w:szCs w:val="14"/>
        </w:rPr>
        <w:t xml:space="preserve"> </w:t>
      </w:r>
      <w:r w:rsidR="002E4587" w:rsidRPr="00385B53">
        <w:rPr>
          <w:rFonts w:ascii="Arial" w:hAnsi="Arial" w:cs="Arial"/>
          <w:sz w:val="14"/>
          <w:szCs w:val="14"/>
        </w:rPr>
        <w:t>she</w:t>
      </w:r>
      <w:r w:rsidR="0070383F" w:rsidRPr="00385B53">
        <w:rPr>
          <w:rFonts w:ascii="Arial" w:hAnsi="Arial" w:cs="Arial"/>
          <w:sz w:val="14"/>
          <w:szCs w:val="14"/>
        </w:rPr>
        <w:t xml:space="preserve"> must arrange for </w:t>
      </w:r>
      <w:r w:rsidR="00881D25" w:rsidRPr="00385B53">
        <w:rPr>
          <w:rFonts w:ascii="Arial" w:hAnsi="Arial" w:cs="Arial"/>
          <w:sz w:val="14"/>
          <w:szCs w:val="14"/>
        </w:rPr>
        <w:t>them to be</w:t>
      </w:r>
      <w:r w:rsidR="0070383F" w:rsidRPr="00385B53">
        <w:rPr>
          <w:rFonts w:ascii="Arial" w:hAnsi="Arial" w:cs="Arial"/>
          <w:sz w:val="14"/>
          <w:szCs w:val="14"/>
        </w:rPr>
        <w:t xml:space="preserve"> release</w:t>
      </w:r>
      <w:r w:rsidR="00881D25" w:rsidRPr="00385B53">
        <w:rPr>
          <w:rFonts w:ascii="Arial" w:hAnsi="Arial" w:cs="Arial"/>
          <w:sz w:val="14"/>
          <w:szCs w:val="14"/>
        </w:rPr>
        <w:t>d</w:t>
      </w:r>
      <w:r w:rsidR="0070383F" w:rsidRPr="00385B53">
        <w:rPr>
          <w:rFonts w:ascii="Arial" w:hAnsi="Arial" w:cs="Arial"/>
          <w:sz w:val="14"/>
          <w:szCs w:val="14"/>
        </w:rPr>
        <w:t xml:space="preserve"> by mail or pick</w:t>
      </w:r>
      <w:r w:rsidR="00881D25" w:rsidRPr="00385B53">
        <w:rPr>
          <w:rFonts w:ascii="Arial" w:hAnsi="Arial" w:cs="Arial"/>
          <w:sz w:val="14"/>
          <w:szCs w:val="14"/>
        </w:rPr>
        <w:t xml:space="preserve">ed </w:t>
      </w:r>
      <w:r w:rsidR="0070383F" w:rsidRPr="00385B53">
        <w:rPr>
          <w:rFonts w:ascii="Arial" w:hAnsi="Arial" w:cs="Arial"/>
          <w:sz w:val="14"/>
          <w:szCs w:val="14"/>
        </w:rPr>
        <w:t>up by an outside person as outlined above.</w:t>
      </w:r>
    </w:p>
    <w:p w14:paraId="3151EC95" w14:textId="77777777" w:rsidR="0070383F" w:rsidRPr="00405B7B" w:rsidRDefault="0070383F" w:rsidP="005629A8">
      <w:pPr>
        <w:ind w:firstLine="720"/>
        <w:jc w:val="both"/>
        <w:rPr>
          <w:rFonts w:ascii="Arial" w:hAnsi="Arial" w:cs="Arial"/>
          <w:sz w:val="14"/>
          <w:szCs w:val="14"/>
          <w:u w:val="single"/>
        </w:rPr>
      </w:pPr>
    </w:p>
    <w:p w14:paraId="3151EC96" w14:textId="77777777" w:rsidR="00DA4B98" w:rsidRPr="00405B7B" w:rsidRDefault="00DA4B98" w:rsidP="00271079">
      <w:pPr>
        <w:numPr>
          <w:ilvl w:val="0"/>
          <w:numId w:val="6"/>
        </w:numPr>
        <w:tabs>
          <w:tab w:val="clear" w:pos="2700"/>
          <w:tab w:val="num" w:pos="-4770"/>
        </w:tabs>
        <w:ind w:left="1080"/>
        <w:jc w:val="both"/>
        <w:rPr>
          <w:rFonts w:ascii="Arial" w:hAnsi="Arial" w:cs="Arial"/>
          <w:sz w:val="14"/>
          <w:szCs w:val="14"/>
          <w:u w:val="single"/>
        </w:rPr>
      </w:pPr>
      <w:r w:rsidRPr="00405B7B">
        <w:rPr>
          <w:rFonts w:ascii="Arial" w:hAnsi="Arial" w:cs="Arial"/>
          <w:b/>
          <w:sz w:val="14"/>
          <w:szCs w:val="14"/>
        </w:rPr>
        <w:t>Central Florida Reception Center</w:t>
      </w:r>
      <w:r w:rsidRPr="00405B7B">
        <w:rPr>
          <w:rFonts w:ascii="Arial" w:hAnsi="Arial" w:cs="Arial"/>
          <w:sz w:val="14"/>
          <w:szCs w:val="14"/>
        </w:rPr>
        <w:t xml:space="preserve"> – Only the following will be accepted:</w:t>
      </w:r>
    </w:p>
    <w:p w14:paraId="3151EC97" w14:textId="77777777" w:rsidR="00992851" w:rsidRPr="00405B7B" w:rsidRDefault="00992851" w:rsidP="005629A8">
      <w:pPr>
        <w:ind w:left="1080"/>
        <w:jc w:val="both"/>
        <w:rPr>
          <w:rFonts w:ascii="Arial" w:hAnsi="Arial" w:cs="Arial"/>
          <w:sz w:val="14"/>
          <w:szCs w:val="14"/>
          <w:u w:val="single"/>
        </w:rPr>
      </w:pPr>
    </w:p>
    <w:p w14:paraId="3151EC98" w14:textId="54AFFD8A" w:rsidR="00C1068E" w:rsidRDefault="00C1068E" w:rsidP="002E2018">
      <w:pPr>
        <w:numPr>
          <w:ilvl w:val="0"/>
          <w:numId w:val="21"/>
        </w:numPr>
        <w:tabs>
          <w:tab w:val="left" w:pos="3510"/>
        </w:tabs>
        <w:ind w:left="1440"/>
        <w:jc w:val="both"/>
        <w:rPr>
          <w:rFonts w:ascii="Arial" w:hAnsi="Arial" w:cs="Arial"/>
          <w:sz w:val="14"/>
          <w:szCs w:val="14"/>
        </w:rPr>
      </w:pPr>
      <w:r w:rsidRPr="00405B7B">
        <w:rPr>
          <w:rFonts w:ascii="Arial" w:hAnsi="Arial" w:cs="Arial"/>
          <w:sz w:val="14"/>
          <w:szCs w:val="14"/>
        </w:rPr>
        <w:t>Bible</w:t>
      </w:r>
      <w:r w:rsidR="00727188">
        <w:rPr>
          <w:rFonts w:ascii="Arial" w:hAnsi="Arial" w:cs="Arial"/>
          <w:sz w:val="14"/>
          <w:szCs w:val="14"/>
        </w:rPr>
        <w:t xml:space="preserve"> </w:t>
      </w:r>
      <w:r w:rsidRPr="00405B7B">
        <w:rPr>
          <w:rFonts w:ascii="Arial" w:hAnsi="Arial" w:cs="Arial"/>
          <w:sz w:val="14"/>
          <w:szCs w:val="14"/>
        </w:rPr>
        <w:t>/</w:t>
      </w:r>
      <w:r w:rsidR="00727188">
        <w:rPr>
          <w:rFonts w:ascii="Arial" w:hAnsi="Arial" w:cs="Arial"/>
          <w:sz w:val="14"/>
          <w:szCs w:val="14"/>
        </w:rPr>
        <w:t xml:space="preserve"> </w:t>
      </w:r>
      <w:r w:rsidRPr="00405B7B">
        <w:rPr>
          <w:rFonts w:ascii="Arial" w:hAnsi="Arial" w:cs="Arial"/>
          <w:sz w:val="14"/>
          <w:szCs w:val="14"/>
        </w:rPr>
        <w:t xml:space="preserve">Religious Text – (1) </w:t>
      </w:r>
    </w:p>
    <w:p w14:paraId="7820A8A1" w14:textId="77777777" w:rsidR="00727188" w:rsidRPr="00405B7B" w:rsidRDefault="00727188" w:rsidP="00727188">
      <w:pPr>
        <w:tabs>
          <w:tab w:val="left" w:pos="3510"/>
        </w:tabs>
        <w:ind w:left="1080"/>
        <w:jc w:val="both"/>
        <w:rPr>
          <w:rFonts w:ascii="Arial" w:hAnsi="Arial" w:cs="Arial"/>
          <w:sz w:val="14"/>
          <w:szCs w:val="14"/>
        </w:rPr>
      </w:pPr>
    </w:p>
    <w:p w14:paraId="3151EC99" w14:textId="77777777" w:rsidR="00DA4B98" w:rsidRDefault="00EA404F" w:rsidP="002E2018">
      <w:pPr>
        <w:numPr>
          <w:ilvl w:val="0"/>
          <w:numId w:val="21"/>
        </w:numPr>
        <w:tabs>
          <w:tab w:val="left" w:pos="3510"/>
        </w:tabs>
        <w:ind w:left="1440"/>
        <w:jc w:val="both"/>
        <w:rPr>
          <w:rFonts w:ascii="Arial" w:hAnsi="Arial" w:cs="Arial"/>
          <w:sz w:val="14"/>
          <w:szCs w:val="14"/>
        </w:rPr>
      </w:pPr>
      <w:r w:rsidRPr="00405B7B">
        <w:rPr>
          <w:rFonts w:ascii="Arial" w:hAnsi="Arial" w:cs="Arial"/>
          <w:sz w:val="14"/>
          <w:szCs w:val="14"/>
        </w:rPr>
        <w:t xml:space="preserve">Address Book </w:t>
      </w:r>
      <w:r w:rsidR="00C1068E" w:rsidRPr="00405B7B">
        <w:rPr>
          <w:rFonts w:ascii="Arial" w:hAnsi="Arial" w:cs="Arial"/>
          <w:sz w:val="14"/>
          <w:szCs w:val="14"/>
        </w:rPr>
        <w:t>– (1) wallet size</w:t>
      </w:r>
    </w:p>
    <w:p w14:paraId="0FF35599" w14:textId="77777777" w:rsidR="00727188" w:rsidRPr="00405B7B" w:rsidRDefault="00727188" w:rsidP="00727188">
      <w:pPr>
        <w:tabs>
          <w:tab w:val="left" w:pos="3510"/>
        </w:tabs>
        <w:ind w:left="1080"/>
        <w:jc w:val="both"/>
        <w:rPr>
          <w:rFonts w:ascii="Arial" w:hAnsi="Arial" w:cs="Arial"/>
          <w:sz w:val="14"/>
          <w:szCs w:val="14"/>
        </w:rPr>
      </w:pPr>
    </w:p>
    <w:p w14:paraId="3151EC9A" w14:textId="77777777" w:rsidR="00C1068E" w:rsidRDefault="00C1068E" w:rsidP="002E2018">
      <w:pPr>
        <w:numPr>
          <w:ilvl w:val="0"/>
          <w:numId w:val="21"/>
        </w:numPr>
        <w:tabs>
          <w:tab w:val="left" w:pos="3510"/>
        </w:tabs>
        <w:ind w:left="1440"/>
        <w:jc w:val="both"/>
        <w:rPr>
          <w:rFonts w:ascii="Arial" w:hAnsi="Arial" w:cs="Arial"/>
          <w:sz w:val="14"/>
          <w:szCs w:val="14"/>
        </w:rPr>
      </w:pPr>
      <w:r w:rsidRPr="00405B7B">
        <w:rPr>
          <w:rFonts w:ascii="Arial" w:hAnsi="Arial" w:cs="Arial"/>
          <w:sz w:val="14"/>
          <w:szCs w:val="14"/>
        </w:rPr>
        <w:t>Calendar – (1) wallet size</w:t>
      </w:r>
    </w:p>
    <w:p w14:paraId="5AD239BE" w14:textId="77777777" w:rsidR="00727188" w:rsidRPr="00405B7B" w:rsidRDefault="00727188" w:rsidP="00727188">
      <w:pPr>
        <w:tabs>
          <w:tab w:val="left" w:pos="3510"/>
        </w:tabs>
        <w:ind w:left="1080"/>
        <w:jc w:val="both"/>
        <w:rPr>
          <w:rFonts w:ascii="Arial" w:hAnsi="Arial" w:cs="Arial"/>
          <w:sz w:val="14"/>
          <w:szCs w:val="14"/>
        </w:rPr>
      </w:pPr>
    </w:p>
    <w:p w14:paraId="3151EC9B" w14:textId="77777777" w:rsidR="00C1068E" w:rsidRDefault="00C1068E" w:rsidP="002E2018">
      <w:pPr>
        <w:numPr>
          <w:ilvl w:val="0"/>
          <w:numId w:val="21"/>
        </w:numPr>
        <w:tabs>
          <w:tab w:val="left" w:pos="3510"/>
        </w:tabs>
        <w:ind w:left="1440"/>
        <w:jc w:val="both"/>
        <w:rPr>
          <w:rFonts w:ascii="Arial" w:hAnsi="Arial" w:cs="Arial"/>
          <w:sz w:val="14"/>
          <w:szCs w:val="14"/>
        </w:rPr>
      </w:pPr>
      <w:r w:rsidRPr="00405B7B">
        <w:rPr>
          <w:rFonts w:ascii="Arial" w:hAnsi="Arial" w:cs="Arial"/>
          <w:sz w:val="14"/>
          <w:szCs w:val="14"/>
        </w:rPr>
        <w:t>Personal mail – (10) letters</w:t>
      </w:r>
    </w:p>
    <w:p w14:paraId="137BCF5D" w14:textId="77777777" w:rsidR="00727188" w:rsidRPr="00405B7B" w:rsidRDefault="00727188" w:rsidP="00727188">
      <w:pPr>
        <w:tabs>
          <w:tab w:val="left" w:pos="3510"/>
        </w:tabs>
        <w:ind w:left="1080"/>
        <w:jc w:val="both"/>
        <w:rPr>
          <w:rFonts w:ascii="Arial" w:hAnsi="Arial" w:cs="Arial"/>
          <w:sz w:val="14"/>
          <w:szCs w:val="14"/>
        </w:rPr>
      </w:pPr>
    </w:p>
    <w:p w14:paraId="3151EC9C" w14:textId="77777777" w:rsidR="00D946AF" w:rsidRDefault="00C1068E" w:rsidP="003935BB">
      <w:pPr>
        <w:numPr>
          <w:ilvl w:val="0"/>
          <w:numId w:val="21"/>
        </w:numPr>
        <w:tabs>
          <w:tab w:val="left" w:pos="3510"/>
        </w:tabs>
        <w:ind w:left="1440"/>
        <w:rPr>
          <w:rFonts w:ascii="Arial" w:hAnsi="Arial" w:cs="Arial"/>
          <w:sz w:val="14"/>
          <w:szCs w:val="14"/>
        </w:rPr>
      </w:pPr>
      <w:r w:rsidRPr="00405B7B">
        <w:rPr>
          <w:rFonts w:ascii="Arial" w:hAnsi="Arial" w:cs="Arial"/>
          <w:sz w:val="14"/>
          <w:szCs w:val="14"/>
        </w:rPr>
        <w:t>Pencils, Ball-point, Flair type, or Security pens</w:t>
      </w:r>
      <w:r w:rsidR="00D946AF" w:rsidRPr="00405B7B">
        <w:rPr>
          <w:rFonts w:ascii="Arial" w:hAnsi="Arial" w:cs="Arial"/>
          <w:sz w:val="14"/>
          <w:szCs w:val="14"/>
        </w:rPr>
        <w:t xml:space="preserve"> – (4) No Markers</w:t>
      </w:r>
    </w:p>
    <w:p w14:paraId="42CC08E1" w14:textId="77777777" w:rsidR="00727188" w:rsidRPr="00405B7B" w:rsidRDefault="00727188" w:rsidP="00727188">
      <w:pPr>
        <w:tabs>
          <w:tab w:val="left" w:pos="3510"/>
        </w:tabs>
        <w:ind w:left="1080"/>
        <w:rPr>
          <w:rFonts w:ascii="Arial" w:hAnsi="Arial" w:cs="Arial"/>
          <w:sz w:val="14"/>
          <w:szCs w:val="14"/>
        </w:rPr>
      </w:pPr>
    </w:p>
    <w:p w14:paraId="3151EC9D" w14:textId="1E480D25" w:rsidR="00D946AF" w:rsidRDefault="00D946AF" w:rsidP="002E2018">
      <w:pPr>
        <w:numPr>
          <w:ilvl w:val="0"/>
          <w:numId w:val="21"/>
        </w:numPr>
        <w:tabs>
          <w:tab w:val="left" w:pos="3510"/>
        </w:tabs>
        <w:ind w:left="1440"/>
        <w:jc w:val="both"/>
        <w:rPr>
          <w:rFonts w:ascii="Arial" w:hAnsi="Arial" w:cs="Arial"/>
          <w:sz w:val="14"/>
          <w:szCs w:val="14"/>
        </w:rPr>
      </w:pPr>
      <w:r w:rsidRPr="00405B7B">
        <w:rPr>
          <w:rFonts w:ascii="Arial" w:hAnsi="Arial" w:cs="Arial"/>
          <w:sz w:val="14"/>
          <w:szCs w:val="14"/>
        </w:rPr>
        <w:t>Writing paper – (50) Lined</w:t>
      </w:r>
      <w:r w:rsidR="00395D77">
        <w:rPr>
          <w:rFonts w:ascii="Arial" w:hAnsi="Arial" w:cs="Arial"/>
          <w:sz w:val="14"/>
          <w:szCs w:val="14"/>
        </w:rPr>
        <w:t xml:space="preserve"> </w:t>
      </w:r>
      <w:r w:rsidRPr="00405B7B">
        <w:rPr>
          <w:rFonts w:ascii="Arial" w:hAnsi="Arial" w:cs="Arial"/>
          <w:sz w:val="14"/>
          <w:szCs w:val="14"/>
        </w:rPr>
        <w:t>/</w:t>
      </w:r>
      <w:r w:rsidR="00395D77">
        <w:rPr>
          <w:rFonts w:ascii="Arial" w:hAnsi="Arial" w:cs="Arial"/>
          <w:sz w:val="14"/>
          <w:szCs w:val="14"/>
        </w:rPr>
        <w:t xml:space="preserve"> </w:t>
      </w:r>
      <w:r w:rsidRPr="00405B7B">
        <w:rPr>
          <w:rFonts w:ascii="Arial" w:hAnsi="Arial" w:cs="Arial"/>
          <w:sz w:val="14"/>
          <w:szCs w:val="14"/>
        </w:rPr>
        <w:t>unlined or Note pads</w:t>
      </w:r>
    </w:p>
    <w:p w14:paraId="63647AC9" w14:textId="77777777" w:rsidR="00727188" w:rsidRPr="00405B7B" w:rsidRDefault="00727188" w:rsidP="00727188">
      <w:pPr>
        <w:tabs>
          <w:tab w:val="left" w:pos="3510"/>
        </w:tabs>
        <w:ind w:left="1080"/>
        <w:jc w:val="both"/>
        <w:rPr>
          <w:rFonts w:ascii="Arial" w:hAnsi="Arial" w:cs="Arial"/>
          <w:sz w:val="14"/>
          <w:szCs w:val="14"/>
        </w:rPr>
      </w:pPr>
    </w:p>
    <w:p w14:paraId="3151EC9E" w14:textId="77777777" w:rsidR="00D946AF" w:rsidRDefault="00D946AF" w:rsidP="002E2018">
      <w:pPr>
        <w:numPr>
          <w:ilvl w:val="0"/>
          <w:numId w:val="21"/>
        </w:numPr>
        <w:tabs>
          <w:tab w:val="left" w:pos="3510"/>
        </w:tabs>
        <w:ind w:left="1440"/>
        <w:jc w:val="both"/>
        <w:rPr>
          <w:rFonts w:ascii="Arial" w:hAnsi="Arial" w:cs="Arial"/>
          <w:sz w:val="14"/>
          <w:szCs w:val="14"/>
        </w:rPr>
      </w:pPr>
      <w:r w:rsidRPr="00405B7B">
        <w:rPr>
          <w:rFonts w:ascii="Arial" w:hAnsi="Arial" w:cs="Arial"/>
          <w:sz w:val="14"/>
          <w:szCs w:val="14"/>
        </w:rPr>
        <w:t>Plain envelopes – (25)</w:t>
      </w:r>
    </w:p>
    <w:p w14:paraId="0EBE6236" w14:textId="77777777" w:rsidR="00727188" w:rsidRPr="00405B7B" w:rsidRDefault="00727188" w:rsidP="00727188">
      <w:pPr>
        <w:tabs>
          <w:tab w:val="left" w:pos="3510"/>
        </w:tabs>
        <w:ind w:left="1080"/>
        <w:jc w:val="both"/>
        <w:rPr>
          <w:rFonts w:ascii="Arial" w:hAnsi="Arial" w:cs="Arial"/>
          <w:sz w:val="14"/>
          <w:szCs w:val="14"/>
        </w:rPr>
      </w:pPr>
    </w:p>
    <w:p w14:paraId="3151EC9F" w14:textId="77777777" w:rsidR="00D946AF" w:rsidRDefault="00D946AF" w:rsidP="003935BB">
      <w:pPr>
        <w:numPr>
          <w:ilvl w:val="0"/>
          <w:numId w:val="21"/>
        </w:numPr>
        <w:tabs>
          <w:tab w:val="left" w:pos="3510"/>
        </w:tabs>
        <w:ind w:left="1440"/>
        <w:rPr>
          <w:rFonts w:ascii="Arial" w:hAnsi="Arial" w:cs="Arial"/>
          <w:sz w:val="14"/>
          <w:szCs w:val="14"/>
        </w:rPr>
      </w:pPr>
      <w:r w:rsidRPr="00405B7B">
        <w:rPr>
          <w:rFonts w:ascii="Arial" w:hAnsi="Arial" w:cs="Arial"/>
          <w:sz w:val="14"/>
          <w:szCs w:val="14"/>
        </w:rPr>
        <w:t>Stamped envelopes – (25)</w:t>
      </w:r>
    </w:p>
    <w:p w14:paraId="7368DC7C" w14:textId="77777777" w:rsidR="00727188" w:rsidRPr="00405B7B" w:rsidRDefault="00727188" w:rsidP="00727188">
      <w:pPr>
        <w:tabs>
          <w:tab w:val="left" w:pos="3510"/>
        </w:tabs>
        <w:ind w:left="1080"/>
        <w:rPr>
          <w:rFonts w:ascii="Arial" w:hAnsi="Arial" w:cs="Arial"/>
          <w:sz w:val="14"/>
          <w:szCs w:val="14"/>
        </w:rPr>
      </w:pPr>
    </w:p>
    <w:p w14:paraId="3151ECA0" w14:textId="77777777" w:rsidR="00D946AF" w:rsidRDefault="00D946AF" w:rsidP="002E2018">
      <w:pPr>
        <w:numPr>
          <w:ilvl w:val="0"/>
          <w:numId w:val="21"/>
        </w:numPr>
        <w:tabs>
          <w:tab w:val="left" w:pos="3510"/>
        </w:tabs>
        <w:ind w:left="1440"/>
        <w:jc w:val="both"/>
        <w:rPr>
          <w:rFonts w:ascii="Arial" w:hAnsi="Arial" w:cs="Arial"/>
          <w:sz w:val="14"/>
          <w:szCs w:val="14"/>
        </w:rPr>
      </w:pPr>
      <w:r w:rsidRPr="00405B7B">
        <w:rPr>
          <w:rFonts w:ascii="Arial" w:hAnsi="Arial" w:cs="Arial"/>
          <w:sz w:val="14"/>
          <w:szCs w:val="14"/>
        </w:rPr>
        <w:t>First – Class stamps – (40)</w:t>
      </w:r>
    </w:p>
    <w:p w14:paraId="05841513" w14:textId="77777777" w:rsidR="00727188" w:rsidRPr="00405B7B" w:rsidRDefault="00727188" w:rsidP="00727188">
      <w:pPr>
        <w:tabs>
          <w:tab w:val="left" w:pos="3510"/>
        </w:tabs>
        <w:ind w:left="1080"/>
        <w:jc w:val="both"/>
        <w:rPr>
          <w:rFonts w:ascii="Arial" w:hAnsi="Arial" w:cs="Arial"/>
          <w:sz w:val="14"/>
          <w:szCs w:val="14"/>
        </w:rPr>
      </w:pPr>
    </w:p>
    <w:p w14:paraId="3151ECA1" w14:textId="77777777" w:rsidR="00D946AF" w:rsidRDefault="00D946AF" w:rsidP="00845AB8">
      <w:pPr>
        <w:numPr>
          <w:ilvl w:val="0"/>
          <w:numId w:val="21"/>
        </w:numPr>
        <w:tabs>
          <w:tab w:val="left" w:pos="3510"/>
        </w:tabs>
        <w:ind w:left="1440"/>
        <w:jc w:val="both"/>
        <w:rPr>
          <w:rFonts w:ascii="Arial" w:hAnsi="Arial" w:cs="Arial"/>
          <w:sz w:val="14"/>
          <w:szCs w:val="14"/>
        </w:rPr>
      </w:pPr>
      <w:r w:rsidRPr="00405B7B">
        <w:rPr>
          <w:rFonts w:ascii="Arial" w:hAnsi="Arial" w:cs="Arial"/>
          <w:sz w:val="14"/>
          <w:szCs w:val="14"/>
        </w:rPr>
        <w:t xml:space="preserve">Shower </w:t>
      </w:r>
      <w:r w:rsidR="00781762" w:rsidRPr="00347804">
        <w:rPr>
          <w:rFonts w:ascii="Arial" w:hAnsi="Arial" w:cs="Arial"/>
          <w:sz w:val="14"/>
          <w:szCs w:val="14"/>
        </w:rPr>
        <w:t xml:space="preserve">shoes </w:t>
      </w:r>
      <w:r w:rsidRPr="00405B7B">
        <w:rPr>
          <w:rFonts w:ascii="Arial" w:hAnsi="Arial" w:cs="Arial"/>
          <w:sz w:val="14"/>
          <w:szCs w:val="14"/>
        </w:rPr>
        <w:t>– (1) pair</w:t>
      </w:r>
    </w:p>
    <w:p w14:paraId="2F0ACFC7" w14:textId="77777777" w:rsidR="00727188" w:rsidRDefault="00727188" w:rsidP="00727188">
      <w:pPr>
        <w:tabs>
          <w:tab w:val="left" w:pos="3510"/>
        </w:tabs>
        <w:ind w:left="1080"/>
        <w:jc w:val="both"/>
        <w:rPr>
          <w:rFonts w:ascii="Arial" w:hAnsi="Arial" w:cs="Arial"/>
          <w:sz w:val="14"/>
          <w:szCs w:val="14"/>
        </w:rPr>
      </w:pPr>
    </w:p>
    <w:p w14:paraId="3151ECA2" w14:textId="77777777" w:rsidR="003A7E53" w:rsidRDefault="003A7E53" w:rsidP="00845AB8">
      <w:pPr>
        <w:numPr>
          <w:ilvl w:val="0"/>
          <w:numId w:val="21"/>
        </w:numPr>
        <w:tabs>
          <w:tab w:val="left" w:pos="3510"/>
        </w:tabs>
        <w:ind w:left="1440"/>
        <w:jc w:val="both"/>
        <w:rPr>
          <w:rFonts w:ascii="Arial" w:hAnsi="Arial" w:cs="Arial"/>
          <w:sz w:val="14"/>
          <w:szCs w:val="14"/>
        </w:rPr>
      </w:pPr>
      <w:r w:rsidRPr="00F55ECD">
        <w:rPr>
          <w:rFonts w:ascii="Arial" w:hAnsi="Arial" w:cs="Arial"/>
          <w:sz w:val="14"/>
          <w:szCs w:val="14"/>
        </w:rPr>
        <w:t>Photographs – (50</w:t>
      </w:r>
      <w:r w:rsidRPr="00385B53">
        <w:rPr>
          <w:rFonts w:ascii="Arial" w:hAnsi="Arial" w:cs="Arial"/>
          <w:sz w:val="14"/>
          <w:szCs w:val="14"/>
        </w:rPr>
        <w:t>)</w:t>
      </w:r>
    </w:p>
    <w:p w14:paraId="52F35E99" w14:textId="77777777" w:rsidR="00727188" w:rsidRPr="00385B53" w:rsidRDefault="00727188" w:rsidP="00727188">
      <w:pPr>
        <w:tabs>
          <w:tab w:val="left" w:pos="3510"/>
        </w:tabs>
        <w:ind w:left="1080"/>
        <w:jc w:val="both"/>
        <w:rPr>
          <w:rFonts w:ascii="Arial" w:hAnsi="Arial" w:cs="Arial"/>
          <w:sz w:val="14"/>
          <w:szCs w:val="14"/>
        </w:rPr>
      </w:pPr>
    </w:p>
    <w:p w14:paraId="3151ECA3" w14:textId="77777777" w:rsidR="00D946AF" w:rsidRDefault="00F55ECD" w:rsidP="00845AB8">
      <w:pPr>
        <w:numPr>
          <w:ilvl w:val="0"/>
          <w:numId w:val="21"/>
        </w:numPr>
        <w:tabs>
          <w:tab w:val="left" w:pos="3510"/>
        </w:tabs>
        <w:ind w:left="1440"/>
        <w:jc w:val="both"/>
        <w:rPr>
          <w:rFonts w:ascii="Arial" w:hAnsi="Arial" w:cs="Arial"/>
          <w:sz w:val="14"/>
          <w:szCs w:val="14"/>
        </w:rPr>
      </w:pPr>
      <w:r>
        <w:rPr>
          <w:rFonts w:ascii="Arial" w:hAnsi="Arial" w:cs="Arial"/>
          <w:sz w:val="14"/>
          <w:szCs w:val="14"/>
        </w:rPr>
        <w:t>All items issued by County Medical Staff will need to be re-issued by State Medical Staff.</w:t>
      </w:r>
    </w:p>
    <w:p w14:paraId="37330772" w14:textId="77777777" w:rsidR="00727188" w:rsidRDefault="00727188" w:rsidP="00727188">
      <w:pPr>
        <w:tabs>
          <w:tab w:val="left" w:pos="3510"/>
        </w:tabs>
        <w:ind w:left="1080"/>
        <w:jc w:val="both"/>
        <w:rPr>
          <w:rFonts w:ascii="Arial" w:hAnsi="Arial" w:cs="Arial"/>
          <w:sz w:val="14"/>
          <w:szCs w:val="14"/>
        </w:rPr>
      </w:pPr>
    </w:p>
    <w:p w14:paraId="3151ECA4" w14:textId="3424C322" w:rsidR="00F55ECD" w:rsidRPr="00385B53" w:rsidRDefault="00385B53" w:rsidP="003935BB">
      <w:pPr>
        <w:tabs>
          <w:tab w:val="left" w:pos="3510"/>
        </w:tabs>
        <w:ind w:left="1440" w:hanging="360"/>
        <w:rPr>
          <w:rFonts w:ascii="Arial" w:hAnsi="Arial" w:cs="Arial"/>
          <w:sz w:val="14"/>
          <w:szCs w:val="14"/>
        </w:rPr>
      </w:pPr>
      <w:r>
        <w:rPr>
          <w:rFonts w:ascii="Arial" w:hAnsi="Arial" w:cs="Arial"/>
          <w:sz w:val="14"/>
          <w:szCs w:val="14"/>
        </w:rPr>
        <w:t>m</w:t>
      </w:r>
      <w:r w:rsidR="00461231" w:rsidRPr="00405B7B">
        <w:rPr>
          <w:rFonts w:ascii="Arial" w:hAnsi="Arial" w:cs="Arial"/>
          <w:sz w:val="14"/>
          <w:szCs w:val="14"/>
        </w:rPr>
        <w:t>.</w:t>
      </w:r>
      <w:r w:rsidR="00727188">
        <w:rPr>
          <w:rFonts w:ascii="Arial" w:hAnsi="Arial" w:cs="Arial"/>
          <w:sz w:val="14"/>
          <w:szCs w:val="14"/>
        </w:rPr>
        <w:tab/>
      </w:r>
      <w:r w:rsidR="00D946AF" w:rsidRPr="00405B7B">
        <w:rPr>
          <w:rFonts w:ascii="Arial" w:hAnsi="Arial" w:cs="Arial"/>
          <w:sz w:val="14"/>
          <w:szCs w:val="14"/>
        </w:rPr>
        <w:t xml:space="preserve">All </w:t>
      </w:r>
      <w:r w:rsidR="00EA404F" w:rsidRPr="00405B7B">
        <w:rPr>
          <w:rFonts w:ascii="Arial" w:hAnsi="Arial" w:cs="Arial"/>
          <w:sz w:val="14"/>
          <w:szCs w:val="14"/>
        </w:rPr>
        <w:t>Legal material</w:t>
      </w:r>
      <w:r w:rsidR="00D946AF" w:rsidRPr="00405B7B">
        <w:rPr>
          <w:rFonts w:ascii="Arial" w:hAnsi="Arial" w:cs="Arial"/>
          <w:sz w:val="14"/>
          <w:szCs w:val="14"/>
        </w:rPr>
        <w:t xml:space="preserve"> is authorized as long as the case is active</w:t>
      </w:r>
      <w:r w:rsidR="00461231" w:rsidRPr="00405B7B">
        <w:rPr>
          <w:rFonts w:ascii="Arial" w:hAnsi="Arial" w:cs="Arial"/>
          <w:sz w:val="14"/>
          <w:szCs w:val="14"/>
        </w:rPr>
        <w:t>.</w:t>
      </w:r>
    </w:p>
    <w:p w14:paraId="3151ECA5" w14:textId="77777777" w:rsidR="003935BB" w:rsidRPr="00405B7B" w:rsidRDefault="003935BB" w:rsidP="004E70FB">
      <w:pPr>
        <w:tabs>
          <w:tab w:val="left" w:pos="3510"/>
        </w:tabs>
        <w:ind w:left="1080"/>
        <w:jc w:val="both"/>
        <w:rPr>
          <w:rFonts w:ascii="Arial" w:hAnsi="Arial" w:cs="Arial"/>
          <w:sz w:val="14"/>
          <w:szCs w:val="14"/>
        </w:rPr>
      </w:pPr>
    </w:p>
    <w:p w14:paraId="3151ECA6" w14:textId="77777777" w:rsidR="000665D7" w:rsidRDefault="000665D7" w:rsidP="00794140">
      <w:pPr>
        <w:tabs>
          <w:tab w:val="left" w:pos="3510"/>
        </w:tabs>
        <w:ind w:left="720"/>
        <w:jc w:val="both"/>
        <w:rPr>
          <w:rFonts w:ascii="Arial" w:hAnsi="Arial" w:cs="Arial"/>
          <w:sz w:val="14"/>
          <w:szCs w:val="14"/>
        </w:rPr>
      </w:pPr>
      <w:r w:rsidRPr="00405B7B">
        <w:rPr>
          <w:rFonts w:ascii="Arial" w:hAnsi="Arial" w:cs="Arial"/>
          <w:sz w:val="14"/>
          <w:szCs w:val="14"/>
        </w:rPr>
        <w:t>If an inmate exceeds the allotted amount of items listed above, he will be financially responsible for mailing</w:t>
      </w:r>
      <w:r w:rsidR="001251C6">
        <w:rPr>
          <w:rFonts w:ascii="Arial" w:hAnsi="Arial" w:cs="Arial"/>
          <w:sz w:val="14"/>
          <w:szCs w:val="14"/>
        </w:rPr>
        <w:t xml:space="preserve"> </w:t>
      </w:r>
      <w:r w:rsidRPr="00405B7B">
        <w:rPr>
          <w:rFonts w:ascii="Arial" w:hAnsi="Arial" w:cs="Arial"/>
          <w:sz w:val="14"/>
          <w:szCs w:val="14"/>
        </w:rPr>
        <w:t>the property out or the property will be disposed of in accordance with department policy.</w:t>
      </w:r>
    </w:p>
    <w:p w14:paraId="3151ECA7" w14:textId="77777777" w:rsidR="008C5C5C" w:rsidRPr="00405B7B" w:rsidRDefault="008C5C5C" w:rsidP="005629A8">
      <w:pPr>
        <w:ind w:left="1080"/>
        <w:jc w:val="both"/>
        <w:rPr>
          <w:rFonts w:ascii="Arial" w:hAnsi="Arial" w:cs="Arial"/>
          <w:b/>
          <w:sz w:val="14"/>
          <w:szCs w:val="14"/>
        </w:rPr>
      </w:pPr>
    </w:p>
    <w:p w14:paraId="3151ECA8" w14:textId="20F34007" w:rsidR="000963C4" w:rsidRPr="00405B7B" w:rsidRDefault="00285F0B" w:rsidP="00727188">
      <w:pPr>
        <w:ind w:left="1080" w:hanging="360"/>
        <w:jc w:val="both"/>
        <w:rPr>
          <w:rFonts w:ascii="Arial" w:hAnsi="Arial" w:cs="Arial"/>
          <w:sz w:val="14"/>
          <w:szCs w:val="14"/>
          <w:u w:val="single"/>
        </w:rPr>
      </w:pPr>
      <w:r w:rsidRPr="000B0E57">
        <w:rPr>
          <w:rFonts w:ascii="Arial" w:hAnsi="Arial" w:cs="Arial"/>
          <w:sz w:val="14"/>
          <w:szCs w:val="14"/>
        </w:rPr>
        <w:t>2.</w:t>
      </w:r>
      <w:r w:rsidR="00727188">
        <w:rPr>
          <w:rFonts w:ascii="Arial" w:hAnsi="Arial" w:cs="Arial"/>
          <w:b/>
          <w:sz w:val="14"/>
          <w:szCs w:val="14"/>
        </w:rPr>
        <w:tab/>
      </w:r>
      <w:r w:rsidR="000963C4" w:rsidRPr="00405B7B">
        <w:rPr>
          <w:rFonts w:ascii="Arial" w:hAnsi="Arial" w:cs="Arial"/>
          <w:b/>
          <w:sz w:val="14"/>
          <w:szCs w:val="14"/>
        </w:rPr>
        <w:t>Lowell Reception Center</w:t>
      </w:r>
      <w:r w:rsidR="000963C4" w:rsidRPr="00405B7B">
        <w:rPr>
          <w:rFonts w:ascii="Arial" w:hAnsi="Arial" w:cs="Arial"/>
          <w:sz w:val="14"/>
          <w:szCs w:val="14"/>
        </w:rPr>
        <w:t xml:space="preserve"> – Only the following will be accepted:</w:t>
      </w:r>
    </w:p>
    <w:p w14:paraId="3151ECA9" w14:textId="77777777" w:rsidR="00992851" w:rsidRPr="00405B7B" w:rsidRDefault="00992851" w:rsidP="005629A8">
      <w:pPr>
        <w:ind w:left="1080"/>
        <w:jc w:val="both"/>
        <w:rPr>
          <w:rFonts w:ascii="Arial" w:hAnsi="Arial" w:cs="Arial"/>
          <w:sz w:val="14"/>
          <w:szCs w:val="14"/>
          <w:u w:val="single"/>
        </w:rPr>
      </w:pPr>
    </w:p>
    <w:p w14:paraId="3151ECAA" w14:textId="77777777" w:rsidR="000963C4" w:rsidRDefault="000665D7" w:rsidP="00285F0B">
      <w:pPr>
        <w:numPr>
          <w:ilvl w:val="0"/>
          <w:numId w:val="22"/>
        </w:numPr>
        <w:ind w:left="1080" w:firstLine="0"/>
        <w:jc w:val="both"/>
        <w:rPr>
          <w:rFonts w:ascii="Arial" w:hAnsi="Arial" w:cs="Arial"/>
          <w:sz w:val="14"/>
          <w:szCs w:val="14"/>
        </w:rPr>
      </w:pPr>
      <w:r w:rsidRPr="00405B7B">
        <w:rPr>
          <w:rFonts w:ascii="Arial" w:hAnsi="Arial" w:cs="Arial"/>
          <w:sz w:val="14"/>
          <w:szCs w:val="14"/>
        </w:rPr>
        <w:t>A</w:t>
      </w:r>
      <w:r w:rsidR="00A40FF0" w:rsidRPr="00405B7B">
        <w:rPr>
          <w:rFonts w:ascii="Arial" w:hAnsi="Arial" w:cs="Arial"/>
          <w:sz w:val="14"/>
          <w:szCs w:val="14"/>
        </w:rPr>
        <w:t>ddress book</w:t>
      </w:r>
      <w:r w:rsidRPr="00405B7B">
        <w:rPr>
          <w:rFonts w:ascii="Arial" w:hAnsi="Arial" w:cs="Arial"/>
          <w:sz w:val="14"/>
          <w:szCs w:val="14"/>
        </w:rPr>
        <w:t xml:space="preserve"> – (1) wallet size</w:t>
      </w:r>
    </w:p>
    <w:p w14:paraId="4565D8D2" w14:textId="77777777" w:rsidR="00595C48" w:rsidRPr="00405B7B" w:rsidRDefault="00595C48" w:rsidP="000B0E57">
      <w:pPr>
        <w:ind w:left="1080"/>
        <w:jc w:val="both"/>
        <w:rPr>
          <w:rFonts w:ascii="Arial" w:hAnsi="Arial" w:cs="Arial"/>
          <w:sz w:val="14"/>
          <w:szCs w:val="14"/>
        </w:rPr>
      </w:pPr>
    </w:p>
    <w:p w14:paraId="3151ECAB" w14:textId="54B09BB1" w:rsidR="000963C4" w:rsidRDefault="000665D7" w:rsidP="00285F0B">
      <w:pPr>
        <w:numPr>
          <w:ilvl w:val="0"/>
          <w:numId w:val="22"/>
        </w:numPr>
        <w:ind w:left="1080" w:firstLine="0"/>
        <w:jc w:val="both"/>
        <w:rPr>
          <w:rFonts w:ascii="Arial" w:hAnsi="Arial" w:cs="Arial"/>
          <w:sz w:val="14"/>
          <w:szCs w:val="14"/>
        </w:rPr>
      </w:pPr>
      <w:r w:rsidRPr="00405B7B">
        <w:rPr>
          <w:rFonts w:ascii="Arial" w:hAnsi="Arial" w:cs="Arial"/>
          <w:sz w:val="14"/>
          <w:szCs w:val="14"/>
        </w:rPr>
        <w:t>E</w:t>
      </w:r>
      <w:r w:rsidR="00A40FF0" w:rsidRPr="00405B7B">
        <w:rPr>
          <w:rFonts w:ascii="Arial" w:hAnsi="Arial" w:cs="Arial"/>
          <w:sz w:val="14"/>
          <w:szCs w:val="14"/>
        </w:rPr>
        <w:t>yeglasses w</w:t>
      </w:r>
      <w:r w:rsidR="00395D77">
        <w:rPr>
          <w:rFonts w:ascii="Arial" w:hAnsi="Arial" w:cs="Arial"/>
          <w:sz w:val="14"/>
          <w:szCs w:val="14"/>
        </w:rPr>
        <w:t>ith</w:t>
      </w:r>
      <w:r w:rsidR="00727188">
        <w:rPr>
          <w:rFonts w:ascii="Arial" w:hAnsi="Arial" w:cs="Arial"/>
          <w:sz w:val="14"/>
          <w:szCs w:val="14"/>
        </w:rPr>
        <w:t xml:space="preserve"> </w:t>
      </w:r>
      <w:r w:rsidR="00A40FF0" w:rsidRPr="00405B7B">
        <w:rPr>
          <w:rFonts w:ascii="Arial" w:hAnsi="Arial" w:cs="Arial"/>
          <w:sz w:val="14"/>
          <w:szCs w:val="14"/>
        </w:rPr>
        <w:t>case</w:t>
      </w:r>
      <w:r w:rsidRPr="00405B7B">
        <w:rPr>
          <w:rFonts w:ascii="Arial" w:hAnsi="Arial" w:cs="Arial"/>
          <w:sz w:val="14"/>
          <w:szCs w:val="14"/>
        </w:rPr>
        <w:t xml:space="preserve"> – (1) </w:t>
      </w:r>
      <w:r w:rsidR="00A40FF0" w:rsidRPr="00405B7B">
        <w:rPr>
          <w:rFonts w:ascii="Arial" w:hAnsi="Arial" w:cs="Arial"/>
          <w:sz w:val="14"/>
          <w:szCs w:val="14"/>
        </w:rPr>
        <w:t>prescription only</w:t>
      </w:r>
    </w:p>
    <w:p w14:paraId="467D4167" w14:textId="77777777" w:rsidR="00595C48" w:rsidRPr="00405B7B" w:rsidRDefault="00595C48" w:rsidP="000B0E57">
      <w:pPr>
        <w:ind w:left="1080"/>
        <w:jc w:val="both"/>
        <w:rPr>
          <w:rFonts w:ascii="Arial" w:hAnsi="Arial" w:cs="Arial"/>
          <w:sz w:val="14"/>
          <w:szCs w:val="14"/>
        </w:rPr>
      </w:pPr>
    </w:p>
    <w:p w14:paraId="3151ECAC" w14:textId="77777777" w:rsidR="000963C4" w:rsidRDefault="000665D7" w:rsidP="00285F0B">
      <w:pPr>
        <w:numPr>
          <w:ilvl w:val="0"/>
          <w:numId w:val="22"/>
        </w:numPr>
        <w:ind w:left="1080" w:firstLine="0"/>
        <w:jc w:val="both"/>
        <w:rPr>
          <w:rFonts w:ascii="Arial" w:hAnsi="Arial" w:cs="Arial"/>
          <w:sz w:val="14"/>
          <w:szCs w:val="14"/>
        </w:rPr>
      </w:pPr>
      <w:r w:rsidRPr="00405B7B">
        <w:rPr>
          <w:rFonts w:ascii="Arial" w:hAnsi="Arial" w:cs="Arial"/>
          <w:sz w:val="14"/>
          <w:szCs w:val="14"/>
        </w:rPr>
        <w:t>P</w:t>
      </w:r>
      <w:r w:rsidR="00634007" w:rsidRPr="00405B7B">
        <w:rPr>
          <w:rFonts w:ascii="Arial" w:hAnsi="Arial" w:cs="Arial"/>
          <w:sz w:val="14"/>
          <w:szCs w:val="14"/>
        </w:rPr>
        <w:t xml:space="preserve">ersonal photographs </w:t>
      </w:r>
      <w:r w:rsidRPr="00405B7B">
        <w:rPr>
          <w:rFonts w:ascii="Arial" w:hAnsi="Arial" w:cs="Arial"/>
          <w:sz w:val="14"/>
          <w:szCs w:val="14"/>
        </w:rPr>
        <w:t>– (50) N</w:t>
      </w:r>
      <w:r w:rsidR="00634007" w:rsidRPr="00405B7B">
        <w:rPr>
          <w:rFonts w:ascii="Arial" w:hAnsi="Arial" w:cs="Arial"/>
          <w:sz w:val="14"/>
          <w:szCs w:val="14"/>
        </w:rPr>
        <w:t>o nudity or obscenities</w:t>
      </w:r>
    </w:p>
    <w:p w14:paraId="3F6BFF19" w14:textId="77777777" w:rsidR="00595C48" w:rsidRPr="00405B7B" w:rsidRDefault="00595C48" w:rsidP="000B0E57">
      <w:pPr>
        <w:ind w:left="1080"/>
        <w:jc w:val="both"/>
        <w:rPr>
          <w:rFonts w:ascii="Arial" w:hAnsi="Arial" w:cs="Arial"/>
          <w:sz w:val="14"/>
          <w:szCs w:val="14"/>
        </w:rPr>
      </w:pPr>
    </w:p>
    <w:p w14:paraId="3151ECAD" w14:textId="77777777" w:rsidR="000963C4" w:rsidRDefault="00A62570" w:rsidP="00285F0B">
      <w:pPr>
        <w:numPr>
          <w:ilvl w:val="0"/>
          <w:numId w:val="22"/>
        </w:numPr>
        <w:ind w:left="1080" w:firstLine="0"/>
        <w:jc w:val="both"/>
        <w:rPr>
          <w:rFonts w:ascii="Arial" w:hAnsi="Arial" w:cs="Arial"/>
          <w:sz w:val="14"/>
          <w:szCs w:val="14"/>
        </w:rPr>
      </w:pPr>
      <w:r w:rsidRPr="00405B7B">
        <w:rPr>
          <w:rFonts w:ascii="Arial" w:hAnsi="Arial" w:cs="Arial"/>
          <w:sz w:val="14"/>
          <w:szCs w:val="14"/>
        </w:rPr>
        <w:t>E</w:t>
      </w:r>
      <w:r w:rsidR="00634007" w:rsidRPr="00405B7B">
        <w:rPr>
          <w:rFonts w:ascii="Arial" w:hAnsi="Arial" w:cs="Arial"/>
          <w:sz w:val="14"/>
          <w:szCs w:val="14"/>
        </w:rPr>
        <w:t>nvelopes</w:t>
      </w:r>
      <w:r w:rsidRPr="00405B7B">
        <w:rPr>
          <w:rFonts w:ascii="Arial" w:hAnsi="Arial" w:cs="Arial"/>
          <w:sz w:val="14"/>
          <w:szCs w:val="14"/>
        </w:rPr>
        <w:t xml:space="preserve"> – (50)</w:t>
      </w:r>
    </w:p>
    <w:p w14:paraId="5C4281A0" w14:textId="77777777" w:rsidR="00595C48" w:rsidRPr="00405B7B" w:rsidRDefault="00595C48" w:rsidP="000B0E57">
      <w:pPr>
        <w:ind w:left="1080"/>
        <w:jc w:val="both"/>
        <w:rPr>
          <w:rFonts w:ascii="Arial" w:hAnsi="Arial" w:cs="Arial"/>
          <w:sz w:val="14"/>
          <w:szCs w:val="14"/>
        </w:rPr>
      </w:pPr>
    </w:p>
    <w:p w14:paraId="3151ECAE" w14:textId="77777777" w:rsidR="000963C4" w:rsidRDefault="00A62570" w:rsidP="00285F0B">
      <w:pPr>
        <w:numPr>
          <w:ilvl w:val="0"/>
          <w:numId w:val="22"/>
        </w:numPr>
        <w:ind w:left="1080" w:firstLine="0"/>
        <w:jc w:val="both"/>
        <w:rPr>
          <w:rFonts w:ascii="Arial" w:hAnsi="Arial" w:cs="Arial"/>
          <w:sz w:val="14"/>
          <w:szCs w:val="14"/>
        </w:rPr>
      </w:pPr>
      <w:r w:rsidRPr="00405B7B">
        <w:rPr>
          <w:rFonts w:ascii="Arial" w:hAnsi="Arial" w:cs="Arial"/>
          <w:sz w:val="14"/>
          <w:szCs w:val="14"/>
        </w:rPr>
        <w:t>P</w:t>
      </w:r>
      <w:r w:rsidR="00634007" w:rsidRPr="00405B7B">
        <w:rPr>
          <w:rFonts w:ascii="Arial" w:hAnsi="Arial" w:cs="Arial"/>
          <w:sz w:val="14"/>
          <w:szCs w:val="14"/>
        </w:rPr>
        <w:t>ostage stamps</w:t>
      </w:r>
      <w:r w:rsidRPr="00405B7B">
        <w:rPr>
          <w:rFonts w:ascii="Arial" w:hAnsi="Arial" w:cs="Arial"/>
          <w:sz w:val="14"/>
          <w:szCs w:val="14"/>
        </w:rPr>
        <w:t xml:space="preserve"> – (1) Book (20 individual stamps)</w:t>
      </w:r>
    </w:p>
    <w:p w14:paraId="67AE2BBD" w14:textId="77777777" w:rsidR="00595C48" w:rsidRPr="00405B7B" w:rsidRDefault="00595C48" w:rsidP="000B0E57">
      <w:pPr>
        <w:ind w:left="1080"/>
        <w:jc w:val="both"/>
        <w:rPr>
          <w:rFonts w:ascii="Arial" w:hAnsi="Arial" w:cs="Arial"/>
          <w:sz w:val="14"/>
          <w:szCs w:val="14"/>
        </w:rPr>
      </w:pPr>
    </w:p>
    <w:p w14:paraId="3151ECAF" w14:textId="77777777" w:rsidR="00634007" w:rsidRDefault="00A62570" w:rsidP="00285F0B">
      <w:pPr>
        <w:numPr>
          <w:ilvl w:val="0"/>
          <w:numId w:val="22"/>
        </w:numPr>
        <w:ind w:left="1080" w:firstLine="0"/>
        <w:jc w:val="both"/>
        <w:rPr>
          <w:rFonts w:ascii="Arial" w:hAnsi="Arial" w:cs="Arial"/>
          <w:sz w:val="14"/>
          <w:szCs w:val="14"/>
        </w:rPr>
      </w:pPr>
      <w:r w:rsidRPr="00405B7B">
        <w:rPr>
          <w:rFonts w:ascii="Arial" w:hAnsi="Arial" w:cs="Arial"/>
          <w:sz w:val="14"/>
          <w:szCs w:val="14"/>
        </w:rPr>
        <w:t>P</w:t>
      </w:r>
      <w:r w:rsidR="00634007" w:rsidRPr="00405B7B">
        <w:rPr>
          <w:rFonts w:ascii="Arial" w:hAnsi="Arial" w:cs="Arial"/>
          <w:sz w:val="14"/>
          <w:szCs w:val="14"/>
        </w:rPr>
        <w:t>encils</w:t>
      </w:r>
      <w:r w:rsidRPr="00405B7B">
        <w:rPr>
          <w:rFonts w:ascii="Arial" w:hAnsi="Arial" w:cs="Arial"/>
          <w:sz w:val="14"/>
          <w:szCs w:val="14"/>
        </w:rPr>
        <w:t xml:space="preserve"> – (4) Standard / non-mechanical</w:t>
      </w:r>
    </w:p>
    <w:p w14:paraId="11A2E949" w14:textId="77777777" w:rsidR="00595C48" w:rsidRPr="00405B7B" w:rsidRDefault="00595C48" w:rsidP="000B0E57">
      <w:pPr>
        <w:ind w:left="1080"/>
        <w:jc w:val="both"/>
        <w:rPr>
          <w:rFonts w:ascii="Arial" w:hAnsi="Arial" w:cs="Arial"/>
          <w:sz w:val="14"/>
          <w:szCs w:val="14"/>
        </w:rPr>
      </w:pPr>
    </w:p>
    <w:p w14:paraId="3151ECB0" w14:textId="77777777" w:rsidR="00634007" w:rsidRDefault="00A62570" w:rsidP="00285F0B">
      <w:pPr>
        <w:numPr>
          <w:ilvl w:val="0"/>
          <w:numId w:val="22"/>
        </w:numPr>
        <w:ind w:left="1080" w:firstLine="0"/>
        <w:jc w:val="both"/>
        <w:rPr>
          <w:rFonts w:ascii="Arial" w:hAnsi="Arial" w:cs="Arial"/>
          <w:sz w:val="14"/>
          <w:szCs w:val="14"/>
        </w:rPr>
      </w:pPr>
      <w:r w:rsidRPr="00405B7B">
        <w:rPr>
          <w:rFonts w:ascii="Arial" w:hAnsi="Arial" w:cs="Arial"/>
          <w:sz w:val="14"/>
          <w:szCs w:val="14"/>
        </w:rPr>
        <w:t>S</w:t>
      </w:r>
      <w:r w:rsidR="00634007" w:rsidRPr="00405B7B">
        <w:rPr>
          <w:rFonts w:ascii="Arial" w:hAnsi="Arial" w:cs="Arial"/>
          <w:sz w:val="14"/>
          <w:szCs w:val="14"/>
        </w:rPr>
        <w:t>heets of white notebook paper lined or unlined</w:t>
      </w:r>
      <w:r w:rsidRPr="00405B7B">
        <w:rPr>
          <w:rFonts w:ascii="Arial" w:hAnsi="Arial" w:cs="Arial"/>
          <w:sz w:val="14"/>
          <w:szCs w:val="14"/>
        </w:rPr>
        <w:t xml:space="preserve"> – (50)</w:t>
      </w:r>
    </w:p>
    <w:p w14:paraId="653853CE" w14:textId="77777777" w:rsidR="00595C48" w:rsidRPr="00405B7B" w:rsidRDefault="00595C48" w:rsidP="000B0E57">
      <w:pPr>
        <w:ind w:left="1080"/>
        <w:jc w:val="both"/>
        <w:rPr>
          <w:rFonts w:ascii="Arial" w:hAnsi="Arial" w:cs="Arial"/>
          <w:sz w:val="14"/>
          <w:szCs w:val="14"/>
        </w:rPr>
      </w:pPr>
    </w:p>
    <w:p w14:paraId="3151ECB1" w14:textId="77777777" w:rsidR="00634007" w:rsidRDefault="00634007" w:rsidP="00285F0B">
      <w:pPr>
        <w:numPr>
          <w:ilvl w:val="0"/>
          <w:numId w:val="22"/>
        </w:numPr>
        <w:ind w:left="1080" w:firstLine="0"/>
        <w:jc w:val="both"/>
        <w:rPr>
          <w:rFonts w:ascii="Arial" w:hAnsi="Arial" w:cs="Arial"/>
          <w:sz w:val="14"/>
          <w:szCs w:val="14"/>
        </w:rPr>
      </w:pPr>
      <w:r w:rsidRPr="00405B7B">
        <w:rPr>
          <w:rFonts w:ascii="Arial" w:hAnsi="Arial" w:cs="Arial"/>
          <w:sz w:val="14"/>
          <w:szCs w:val="14"/>
        </w:rPr>
        <w:t>Legal material</w:t>
      </w:r>
    </w:p>
    <w:p w14:paraId="4003B4AC" w14:textId="77777777" w:rsidR="00595C48" w:rsidRPr="00405B7B" w:rsidRDefault="00595C48" w:rsidP="000B0E57">
      <w:pPr>
        <w:ind w:left="1080"/>
        <w:jc w:val="both"/>
        <w:rPr>
          <w:rFonts w:ascii="Arial" w:hAnsi="Arial" w:cs="Arial"/>
          <w:sz w:val="14"/>
          <w:szCs w:val="14"/>
        </w:rPr>
      </w:pPr>
    </w:p>
    <w:p w14:paraId="3151ECB2" w14:textId="77777777" w:rsidR="00634007" w:rsidRDefault="00634007" w:rsidP="00285F0B">
      <w:pPr>
        <w:numPr>
          <w:ilvl w:val="0"/>
          <w:numId w:val="22"/>
        </w:numPr>
        <w:ind w:left="1080" w:firstLine="0"/>
        <w:jc w:val="both"/>
        <w:rPr>
          <w:rFonts w:ascii="Arial" w:hAnsi="Arial" w:cs="Arial"/>
          <w:sz w:val="14"/>
          <w:szCs w:val="14"/>
        </w:rPr>
      </w:pPr>
      <w:r w:rsidRPr="00405B7B">
        <w:rPr>
          <w:rFonts w:ascii="Arial" w:hAnsi="Arial" w:cs="Arial"/>
          <w:sz w:val="14"/>
          <w:szCs w:val="14"/>
        </w:rPr>
        <w:t>Bible</w:t>
      </w:r>
      <w:r w:rsidR="00A62570" w:rsidRPr="00405B7B">
        <w:rPr>
          <w:rFonts w:ascii="Arial" w:hAnsi="Arial" w:cs="Arial"/>
          <w:sz w:val="14"/>
          <w:szCs w:val="14"/>
        </w:rPr>
        <w:t xml:space="preserve"> – (1)</w:t>
      </w:r>
    </w:p>
    <w:p w14:paraId="345FFB7D" w14:textId="77777777" w:rsidR="00595C48" w:rsidRDefault="00595C48" w:rsidP="000B0E57">
      <w:pPr>
        <w:ind w:left="1080"/>
        <w:jc w:val="both"/>
        <w:rPr>
          <w:rFonts w:ascii="Arial" w:hAnsi="Arial" w:cs="Arial"/>
          <w:sz w:val="14"/>
          <w:szCs w:val="14"/>
        </w:rPr>
      </w:pPr>
    </w:p>
    <w:p w14:paraId="3151ECB3" w14:textId="77777777" w:rsidR="00634007" w:rsidRDefault="00A62570" w:rsidP="00285F0B">
      <w:pPr>
        <w:numPr>
          <w:ilvl w:val="0"/>
          <w:numId w:val="22"/>
        </w:numPr>
        <w:ind w:left="1080" w:firstLine="0"/>
        <w:jc w:val="both"/>
        <w:rPr>
          <w:rFonts w:ascii="Arial" w:hAnsi="Arial" w:cs="Arial"/>
          <w:sz w:val="14"/>
          <w:szCs w:val="14"/>
        </w:rPr>
      </w:pPr>
      <w:r w:rsidRPr="00405B7B">
        <w:rPr>
          <w:rFonts w:ascii="Arial" w:hAnsi="Arial" w:cs="Arial"/>
          <w:sz w:val="14"/>
          <w:szCs w:val="14"/>
        </w:rPr>
        <w:t>P</w:t>
      </w:r>
      <w:r w:rsidR="00634007" w:rsidRPr="00405B7B">
        <w:rPr>
          <w:rFonts w:ascii="Arial" w:hAnsi="Arial" w:cs="Arial"/>
          <w:sz w:val="14"/>
          <w:szCs w:val="14"/>
        </w:rPr>
        <w:t>ens</w:t>
      </w:r>
      <w:r w:rsidRPr="00405B7B">
        <w:rPr>
          <w:rFonts w:ascii="Arial" w:hAnsi="Arial" w:cs="Arial"/>
          <w:sz w:val="14"/>
          <w:szCs w:val="14"/>
        </w:rPr>
        <w:t xml:space="preserve"> – (4)  non-refillable /</w:t>
      </w:r>
      <w:r w:rsidR="00634007" w:rsidRPr="00405B7B">
        <w:rPr>
          <w:rFonts w:ascii="Arial" w:hAnsi="Arial" w:cs="Arial"/>
          <w:sz w:val="14"/>
          <w:szCs w:val="14"/>
        </w:rPr>
        <w:t xml:space="preserve"> non-retractabl</w:t>
      </w:r>
      <w:r w:rsidRPr="00405B7B">
        <w:rPr>
          <w:rFonts w:ascii="Arial" w:hAnsi="Arial" w:cs="Arial"/>
          <w:sz w:val="14"/>
          <w:szCs w:val="14"/>
        </w:rPr>
        <w:t>e</w:t>
      </w:r>
    </w:p>
    <w:p w14:paraId="2397CAFA" w14:textId="77777777" w:rsidR="00595C48" w:rsidRPr="00405B7B" w:rsidRDefault="00595C48" w:rsidP="000B0E57">
      <w:pPr>
        <w:ind w:left="1080"/>
        <w:jc w:val="both"/>
        <w:rPr>
          <w:rFonts w:ascii="Arial" w:hAnsi="Arial" w:cs="Arial"/>
          <w:sz w:val="14"/>
          <w:szCs w:val="14"/>
        </w:rPr>
      </w:pPr>
    </w:p>
    <w:p w14:paraId="3151ECB4" w14:textId="77777777" w:rsidR="00A62570" w:rsidRDefault="00A62570" w:rsidP="00285F0B">
      <w:pPr>
        <w:numPr>
          <w:ilvl w:val="0"/>
          <w:numId w:val="22"/>
        </w:numPr>
        <w:ind w:left="1080" w:firstLine="0"/>
        <w:jc w:val="both"/>
        <w:rPr>
          <w:rFonts w:ascii="Arial" w:hAnsi="Arial" w:cs="Arial"/>
          <w:sz w:val="14"/>
          <w:szCs w:val="14"/>
        </w:rPr>
      </w:pPr>
      <w:r w:rsidRPr="00405B7B">
        <w:rPr>
          <w:rFonts w:ascii="Arial" w:hAnsi="Arial" w:cs="Arial"/>
          <w:sz w:val="14"/>
          <w:szCs w:val="14"/>
        </w:rPr>
        <w:t>Hair brush – (1)</w:t>
      </w:r>
    </w:p>
    <w:p w14:paraId="22B7936B" w14:textId="77777777" w:rsidR="00595C48" w:rsidRPr="00405B7B" w:rsidRDefault="00595C48" w:rsidP="000B0E57">
      <w:pPr>
        <w:ind w:left="1080"/>
        <w:jc w:val="both"/>
        <w:rPr>
          <w:rFonts w:ascii="Arial" w:hAnsi="Arial" w:cs="Arial"/>
          <w:sz w:val="14"/>
          <w:szCs w:val="14"/>
        </w:rPr>
      </w:pPr>
    </w:p>
    <w:p w14:paraId="3151ECB5" w14:textId="77777777" w:rsidR="00A62570" w:rsidRDefault="00A62570" w:rsidP="00285F0B">
      <w:pPr>
        <w:numPr>
          <w:ilvl w:val="0"/>
          <w:numId w:val="22"/>
        </w:numPr>
        <w:ind w:left="1080" w:firstLine="0"/>
        <w:jc w:val="both"/>
        <w:rPr>
          <w:rFonts w:ascii="Arial" w:hAnsi="Arial" w:cs="Arial"/>
          <w:sz w:val="14"/>
          <w:szCs w:val="14"/>
        </w:rPr>
      </w:pPr>
      <w:r w:rsidRPr="00405B7B">
        <w:rPr>
          <w:rFonts w:ascii="Arial" w:hAnsi="Arial" w:cs="Arial"/>
          <w:sz w:val="14"/>
          <w:szCs w:val="14"/>
        </w:rPr>
        <w:lastRenderedPageBreak/>
        <w:t xml:space="preserve">Comb – (1) standard / no handles </w:t>
      </w:r>
    </w:p>
    <w:p w14:paraId="6263192D" w14:textId="77777777" w:rsidR="00595C48" w:rsidRPr="00405B7B" w:rsidRDefault="00595C48" w:rsidP="000B0E57">
      <w:pPr>
        <w:ind w:left="1080"/>
        <w:jc w:val="both"/>
        <w:rPr>
          <w:rFonts w:ascii="Arial" w:hAnsi="Arial" w:cs="Arial"/>
          <w:sz w:val="14"/>
          <w:szCs w:val="14"/>
        </w:rPr>
      </w:pPr>
    </w:p>
    <w:p w14:paraId="3151ECB6" w14:textId="77777777" w:rsidR="00A62570" w:rsidRDefault="00A62570" w:rsidP="00285F0B">
      <w:pPr>
        <w:numPr>
          <w:ilvl w:val="0"/>
          <w:numId w:val="22"/>
        </w:numPr>
        <w:ind w:left="1080" w:firstLine="0"/>
        <w:jc w:val="both"/>
        <w:rPr>
          <w:rFonts w:ascii="Arial" w:hAnsi="Arial" w:cs="Arial"/>
          <w:sz w:val="14"/>
          <w:szCs w:val="14"/>
        </w:rPr>
      </w:pPr>
      <w:r w:rsidRPr="00405B7B">
        <w:rPr>
          <w:rFonts w:ascii="Arial" w:hAnsi="Arial" w:cs="Arial"/>
          <w:sz w:val="14"/>
          <w:szCs w:val="14"/>
        </w:rPr>
        <w:t>Denture cup – (1)</w:t>
      </w:r>
    </w:p>
    <w:p w14:paraId="3573E4FC" w14:textId="77777777" w:rsidR="00595C48" w:rsidRPr="00405B7B" w:rsidRDefault="00595C48" w:rsidP="000B0E57">
      <w:pPr>
        <w:ind w:left="1080"/>
        <w:jc w:val="both"/>
        <w:rPr>
          <w:rFonts w:ascii="Arial" w:hAnsi="Arial" w:cs="Arial"/>
          <w:sz w:val="14"/>
          <w:szCs w:val="14"/>
        </w:rPr>
      </w:pPr>
    </w:p>
    <w:p w14:paraId="3151ECB7" w14:textId="77777777" w:rsidR="00A62570" w:rsidRDefault="00A62570" w:rsidP="00285F0B">
      <w:pPr>
        <w:numPr>
          <w:ilvl w:val="0"/>
          <w:numId w:val="22"/>
        </w:numPr>
        <w:ind w:left="1080" w:firstLine="0"/>
        <w:jc w:val="both"/>
        <w:rPr>
          <w:rFonts w:ascii="Arial" w:hAnsi="Arial" w:cs="Arial"/>
          <w:sz w:val="14"/>
          <w:szCs w:val="14"/>
        </w:rPr>
      </w:pPr>
      <w:r w:rsidRPr="00405B7B">
        <w:rPr>
          <w:rFonts w:ascii="Arial" w:hAnsi="Arial" w:cs="Arial"/>
          <w:sz w:val="14"/>
          <w:szCs w:val="14"/>
        </w:rPr>
        <w:t>Denture cream only – (1)</w:t>
      </w:r>
    </w:p>
    <w:p w14:paraId="445E8FFC" w14:textId="77777777" w:rsidR="00595C48" w:rsidRPr="00405B7B" w:rsidRDefault="00595C48" w:rsidP="000B0E57">
      <w:pPr>
        <w:ind w:left="1080"/>
        <w:jc w:val="both"/>
        <w:rPr>
          <w:rFonts w:ascii="Arial" w:hAnsi="Arial" w:cs="Arial"/>
          <w:sz w:val="14"/>
          <w:szCs w:val="14"/>
        </w:rPr>
      </w:pPr>
    </w:p>
    <w:p w14:paraId="3151ECB8" w14:textId="77777777" w:rsidR="00634007" w:rsidRDefault="00634007" w:rsidP="00285F0B">
      <w:pPr>
        <w:numPr>
          <w:ilvl w:val="0"/>
          <w:numId w:val="22"/>
        </w:numPr>
        <w:ind w:left="1080" w:firstLine="0"/>
        <w:jc w:val="both"/>
        <w:rPr>
          <w:rFonts w:ascii="Arial" w:hAnsi="Arial" w:cs="Arial"/>
          <w:sz w:val="14"/>
          <w:szCs w:val="14"/>
        </w:rPr>
      </w:pPr>
      <w:r w:rsidRPr="00405B7B">
        <w:rPr>
          <w:rFonts w:ascii="Arial" w:hAnsi="Arial" w:cs="Arial"/>
          <w:sz w:val="14"/>
          <w:szCs w:val="14"/>
        </w:rPr>
        <w:t>Personal Hygiene items</w:t>
      </w:r>
      <w:r w:rsidR="00A62570" w:rsidRPr="00405B7B">
        <w:rPr>
          <w:rFonts w:ascii="Arial" w:hAnsi="Arial" w:cs="Arial"/>
          <w:sz w:val="14"/>
          <w:szCs w:val="14"/>
        </w:rPr>
        <w:t xml:space="preserve"> – (1) </w:t>
      </w:r>
      <w:r w:rsidRPr="00405B7B">
        <w:rPr>
          <w:rFonts w:ascii="Arial" w:hAnsi="Arial" w:cs="Arial"/>
          <w:sz w:val="14"/>
          <w:szCs w:val="14"/>
        </w:rPr>
        <w:t>each (brand new and unopened)</w:t>
      </w:r>
    </w:p>
    <w:p w14:paraId="714C799A" w14:textId="77777777" w:rsidR="00595C48" w:rsidRDefault="00595C48" w:rsidP="000B0E57">
      <w:pPr>
        <w:ind w:left="1080"/>
        <w:jc w:val="both"/>
        <w:rPr>
          <w:rFonts w:ascii="Arial" w:hAnsi="Arial" w:cs="Arial"/>
          <w:sz w:val="14"/>
          <w:szCs w:val="14"/>
        </w:rPr>
      </w:pPr>
    </w:p>
    <w:p w14:paraId="3151ECB9" w14:textId="77777777" w:rsidR="00634007" w:rsidRDefault="00634007" w:rsidP="0088681C">
      <w:pPr>
        <w:numPr>
          <w:ilvl w:val="0"/>
          <w:numId w:val="28"/>
        </w:numPr>
        <w:ind w:left="1800"/>
        <w:jc w:val="both"/>
        <w:rPr>
          <w:rFonts w:ascii="Arial" w:hAnsi="Arial" w:cs="Arial"/>
          <w:sz w:val="14"/>
          <w:szCs w:val="14"/>
        </w:rPr>
      </w:pPr>
      <w:r w:rsidRPr="00405B7B">
        <w:rPr>
          <w:rFonts w:ascii="Arial" w:hAnsi="Arial" w:cs="Arial"/>
          <w:sz w:val="14"/>
          <w:szCs w:val="14"/>
        </w:rPr>
        <w:t>Shampoo</w:t>
      </w:r>
    </w:p>
    <w:p w14:paraId="6627BD9B" w14:textId="77777777" w:rsidR="00595C48" w:rsidRPr="00405B7B" w:rsidRDefault="00595C48" w:rsidP="000B0E57">
      <w:pPr>
        <w:ind w:left="1440"/>
        <w:jc w:val="both"/>
        <w:rPr>
          <w:rFonts w:ascii="Arial" w:hAnsi="Arial" w:cs="Arial"/>
          <w:sz w:val="14"/>
          <w:szCs w:val="14"/>
        </w:rPr>
      </w:pPr>
    </w:p>
    <w:p w14:paraId="3151ECBA" w14:textId="77777777" w:rsidR="00634007" w:rsidRDefault="00634007" w:rsidP="0088681C">
      <w:pPr>
        <w:numPr>
          <w:ilvl w:val="0"/>
          <w:numId w:val="28"/>
        </w:numPr>
        <w:ind w:left="1800"/>
        <w:jc w:val="both"/>
        <w:rPr>
          <w:rFonts w:ascii="Arial" w:hAnsi="Arial" w:cs="Arial"/>
          <w:sz w:val="14"/>
          <w:szCs w:val="14"/>
        </w:rPr>
      </w:pPr>
      <w:r w:rsidRPr="00405B7B">
        <w:rPr>
          <w:rFonts w:ascii="Arial" w:hAnsi="Arial" w:cs="Arial"/>
          <w:sz w:val="14"/>
          <w:szCs w:val="14"/>
        </w:rPr>
        <w:t>Conditioner</w:t>
      </w:r>
    </w:p>
    <w:p w14:paraId="65429725" w14:textId="77777777" w:rsidR="00595C48" w:rsidRPr="00405B7B" w:rsidRDefault="00595C48" w:rsidP="000B0E57">
      <w:pPr>
        <w:ind w:left="1440"/>
        <w:jc w:val="both"/>
        <w:rPr>
          <w:rFonts w:ascii="Arial" w:hAnsi="Arial" w:cs="Arial"/>
          <w:sz w:val="14"/>
          <w:szCs w:val="14"/>
        </w:rPr>
      </w:pPr>
    </w:p>
    <w:p w14:paraId="3151ECBB" w14:textId="77777777" w:rsidR="00634007" w:rsidRDefault="00634007" w:rsidP="0088681C">
      <w:pPr>
        <w:numPr>
          <w:ilvl w:val="0"/>
          <w:numId w:val="28"/>
        </w:numPr>
        <w:ind w:left="1800"/>
        <w:jc w:val="both"/>
        <w:rPr>
          <w:rFonts w:ascii="Arial" w:hAnsi="Arial" w:cs="Arial"/>
          <w:sz w:val="14"/>
          <w:szCs w:val="14"/>
        </w:rPr>
      </w:pPr>
      <w:r w:rsidRPr="00405B7B">
        <w:rPr>
          <w:rFonts w:ascii="Arial" w:hAnsi="Arial" w:cs="Arial"/>
          <w:sz w:val="14"/>
          <w:szCs w:val="14"/>
        </w:rPr>
        <w:t>Deodorant</w:t>
      </w:r>
    </w:p>
    <w:p w14:paraId="29F2A27C" w14:textId="77777777" w:rsidR="00595C48" w:rsidRPr="00405B7B" w:rsidRDefault="00595C48" w:rsidP="000B0E57">
      <w:pPr>
        <w:ind w:left="1440"/>
        <w:jc w:val="both"/>
        <w:rPr>
          <w:rFonts w:ascii="Arial" w:hAnsi="Arial" w:cs="Arial"/>
          <w:sz w:val="14"/>
          <w:szCs w:val="14"/>
        </w:rPr>
      </w:pPr>
    </w:p>
    <w:p w14:paraId="3151ECBC" w14:textId="77777777" w:rsidR="00634007" w:rsidRDefault="00634007" w:rsidP="0088681C">
      <w:pPr>
        <w:numPr>
          <w:ilvl w:val="0"/>
          <w:numId w:val="28"/>
        </w:numPr>
        <w:ind w:left="1800"/>
        <w:jc w:val="both"/>
        <w:rPr>
          <w:rFonts w:ascii="Arial" w:hAnsi="Arial" w:cs="Arial"/>
          <w:sz w:val="14"/>
          <w:szCs w:val="14"/>
        </w:rPr>
      </w:pPr>
      <w:r w:rsidRPr="00405B7B">
        <w:rPr>
          <w:rFonts w:ascii="Arial" w:hAnsi="Arial" w:cs="Arial"/>
          <w:sz w:val="14"/>
          <w:szCs w:val="14"/>
        </w:rPr>
        <w:t>Bar of soap and case</w:t>
      </w:r>
    </w:p>
    <w:p w14:paraId="42C40A74" w14:textId="77777777" w:rsidR="00595C48" w:rsidRPr="00405B7B" w:rsidRDefault="00595C48" w:rsidP="000B0E57">
      <w:pPr>
        <w:ind w:left="1440"/>
        <w:jc w:val="both"/>
        <w:rPr>
          <w:rFonts w:ascii="Arial" w:hAnsi="Arial" w:cs="Arial"/>
          <w:sz w:val="14"/>
          <w:szCs w:val="14"/>
        </w:rPr>
      </w:pPr>
    </w:p>
    <w:p w14:paraId="3151ECBD" w14:textId="77777777" w:rsidR="00634007" w:rsidRDefault="00634007" w:rsidP="0088681C">
      <w:pPr>
        <w:numPr>
          <w:ilvl w:val="0"/>
          <w:numId w:val="28"/>
        </w:numPr>
        <w:ind w:left="1800"/>
        <w:jc w:val="both"/>
        <w:rPr>
          <w:rFonts w:ascii="Arial" w:hAnsi="Arial" w:cs="Arial"/>
          <w:sz w:val="14"/>
          <w:szCs w:val="14"/>
        </w:rPr>
      </w:pPr>
      <w:r w:rsidRPr="00405B7B">
        <w:rPr>
          <w:rFonts w:ascii="Arial" w:hAnsi="Arial" w:cs="Arial"/>
          <w:sz w:val="14"/>
          <w:szCs w:val="14"/>
        </w:rPr>
        <w:t>Toothbrush and case (no caps)</w:t>
      </w:r>
    </w:p>
    <w:p w14:paraId="13387398" w14:textId="77777777" w:rsidR="00595C48" w:rsidRPr="00405B7B" w:rsidRDefault="00595C48" w:rsidP="000B0E57">
      <w:pPr>
        <w:ind w:left="1440"/>
        <w:jc w:val="both"/>
        <w:rPr>
          <w:rFonts w:ascii="Arial" w:hAnsi="Arial" w:cs="Arial"/>
          <w:sz w:val="14"/>
          <w:szCs w:val="14"/>
        </w:rPr>
      </w:pPr>
    </w:p>
    <w:p w14:paraId="3151ECBE" w14:textId="77777777" w:rsidR="00634007" w:rsidRDefault="00634007" w:rsidP="00285F0B">
      <w:pPr>
        <w:numPr>
          <w:ilvl w:val="0"/>
          <w:numId w:val="22"/>
        </w:numPr>
        <w:ind w:left="1440"/>
        <w:jc w:val="both"/>
        <w:rPr>
          <w:rFonts w:ascii="Arial" w:hAnsi="Arial" w:cs="Arial"/>
          <w:sz w:val="14"/>
          <w:szCs w:val="14"/>
        </w:rPr>
      </w:pPr>
      <w:r w:rsidRPr="00405B7B">
        <w:rPr>
          <w:rFonts w:ascii="Arial" w:hAnsi="Arial" w:cs="Arial"/>
          <w:sz w:val="14"/>
          <w:szCs w:val="14"/>
        </w:rPr>
        <w:t>No body piercing jewelry of any kind is permissible</w:t>
      </w:r>
    </w:p>
    <w:p w14:paraId="2FE6CD5A" w14:textId="77777777" w:rsidR="00595C48" w:rsidRPr="00405B7B" w:rsidRDefault="00595C48" w:rsidP="000B0E57">
      <w:pPr>
        <w:ind w:left="1080"/>
        <w:jc w:val="both"/>
        <w:rPr>
          <w:rFonts w:ascii="Arial" w:hAnsi="Arial" w:cs="Arial"/>
          <w:sz w:val="14"/>
          <w:szCs w:val="14"/>
        </w:rPr>
      </w:pPr>
    </w:p>
    <w:p w14:paraId="3151ECBF" w14:textId="77777777" w:rsidR="000963C4" w:rsidRPr="00405B7B" w:rsidRDefault="00B033A1" w:rsidP="00285F0B">
      <w:pPr>
        <w:numPr>
          <w:ilvl w:val="0"/>
          <w:numId w:val="22"/>
        </w:numPr>
        <w:ind w:left="1440"/>
        <w:jc w:val="both"/>
        <w:rPr>
          <w:rFonts w:ascii="Arial" w:hAnsi="Arial" w:cs="Arial"/>
          <w:sz w:val="14"/>
          <w:szCs w:val="14"/>
        </w:rPr>
      </w:pPr>
      <w:r w:rsidRPr="00405B7B">
        <w:rPr>
          <w:rFonts w:ascii="Arial" w:hAnsi="Arial" w:cs="Arial"/>
          <w:sz w:val="14"/>
          <w:szCs w:val="14"/>
        </w:rPr>
        <w:t xml:space="preserve">Any inmate with </w:t>
      </w:r>
      <w:r w:rsidR="00AD5879" w:rsidRPr="00405B7B">
        <w:rPr>
          <w:rFonts w:ascii="Arial" w:hAnsi="Arial" w:cs="Arial"/>
          <w:sz w:val="14"/>
          <w:szCs w:val="14"/>
        </w:rPr>
        <w:t>b</w:t>
      </w:r>
      <w:r w:rsidR="00634007" w:rsidRPr="00405B7B">
        <w:rPr>
          <w:rFonts w:ascii="Arial" w:hAnsi="Arial" w:cs="Arial"/>
          <w:sz w:val="14"/>
          <w:szCs w:val="14"/>
        </w:rPr>
        <w:t>raids</w:t>
      </w:r>
      <w:r w:rsidR="00AD5879" w:rsidRPr="00405B7B">
        <w:rPr>
          <w:rFonts w:ascii="Arial" w:hAnsi="Arial" w:cs="Arial"/>
          <w:sz w:val="14"/>
          <w:szCs w:val="14"/>
        </w:rPr>
        <w:t>,</w:t>
      </w:r>
      <w:r w:rsidR="00634007" w:rsidRPr="00405B7B">
        <w:rPr>
          <w:rFonts w:ascii="Arial" w:hAnsi="Arial" w:cs="Arial"/>
          <w:sz w:val="14"/>
          <w:szCs w:val="14"/>
        </w:rPr>
        <w:t xml:space="preserve"> </w:t>
      </w:r>
      <w:r w:rsidR="00AD5879" w:rsidRPr="00405B7B">
        <w:rPr>
          <w:rFonts w:ascii="Arial" w:hAnsi="Arial" w:cs="Arial"/>
          <w:sz w:val="14"/>
          <w:szCs w:val="14"/>
        </w:rPr>
        <w:t xml:space="preserve">plats, </w:t>
      </w:r>
      <w:r w:rsidR="00634007" w:rsidRPr="00405B7B">
        <w:rPr>
          <w:rFonts w:ascii="Arial" w:hAnsi="Arial" w:cs="Arial"/>
          <w:sz w:val="14"/>
          <w:szCs w:val="14"/>
        </w:rPr>
        <w:t xml:space="preserve">extensions </w:t>
      </w:r>
      <w:r w:rsidR="00AD5879" w:rsidRPr="00405B7B">
        <w:rPr>
          <w:rFonts w:ascii="Arial" w:hAnsi="Arial" w:cs="Arial"/>
          <w:sz w:val="14"/>
          <w:szCs w:val="14"/>
        </w:rPr>
        <w:t xml:space="preserve">or hair weaves, </w:t>
      </w:r>
      <w:r w:rsidR="00634007" w:rsidRPr="00405B7B">
        <w:rPr>
          <w:rFonts w:ascii="Arial" w:hAnsi="Arial" w:cs="Arial"/>
          <w:sz w:val="14"/>
          <w:szCs w:val="14"/>
        </w:rPr>
        <w:t>should be removed prior to being transferred to Lowell CI</w:t>
      </w:r>
      <w:r w:rsidR="002E4587" w:rsidRPr="00405B7B">
        <w:rPr>
          <w:rFonts w:ascii="Arial" w:hAnsi="Arial" w:cs="Arial"/>
          <w:sz w:val="14"/>
          <w:szCs w:val="14"/>
        </w:rPr>
        <w:t>.</w:t>
      </w:r>
    </w:p>
    <w:p w14:paraId="3151ECC0" w14:textId="77777777" w:rsidR="007178DE" w:rsidRPr="00405B7B" w:rsidRDefault="007178DE" w:rsidP="003E061D">
      <w:pPr>
        <w:ind w:left="1080"/>
        <w:jc w:val="both"/>
        <w:rPr>
          <w:rFonts w:ascii="Arial" w:hAnsi="Arial" w:cs="Arial"/>
          <w:sz w:val="14"/>
          <w:szCs w:val="14"/>
        </w:rPr>
      </w:pPr>
    </w:p>
    <w:p w14:paraId="3151ECC1" w14:textId="77777777" w:rsidR="00B033A1" w:rsidRPr="00405B7B" w:rsidRDefault="00B033A1" w:rsidP="003E061D">
      <w:pPr>
        <w:pStyle w:val="ListParagraph"/>
        <w:ind w:left="1080"/>
        <w:contextualSpacing/>
        <w:jc w:val="both"/>
        <w:rPr>
          <w:rFonts w:ascii="Arial" w:hAnsi="Arial" w:cs="Arial"/>
          <w:sz w:val="14"/>
          <w:szCs w:val="14"/>
        </w:rPr>
      </w:pPr>
      <w:r w:rsidRPr="00405B7B">
        <w:rPr>
          <w:rFonts w:ascii="Arial" w:hAnsi="Arial" w:cs="Arial"/>
          <w:sz w:val="14"/>
          <w:szCs w:val="14"/>
        </w:rPr>
        <w:t>All items other than listed above will be considered contraband and will not be allowed within the Florida Department of Corrections.</w:t>
      </w:r>
    </w:p>
    <w:p w14:paraId="3151ECC2" w14:textId="77777777" w:rsidR="00B033A1" w:rsidRPr="00405B7B" w:rsidRDefault="00B033A1" w:rsidP="003E061D">
      <w:pPr>
        <w:pStyle w:val="ListParagraph"/>
        <w:ind w:left="1080"/>
        <w:contextualSpacing/>
        <w:jc w:val="both"/>
        <w:rPr>
          <w:rFonts w:ascii="Arial" w:hAnsi="Arial" w:cs="Arial"/>
          <w:sz w:val="14"/>
          <w:szCs w:val="14"/>
        </w:rPr>
      </w:pPr>
    </w:p>
    <w:p w14:paraId="3151ECC3" w14:textId="77777777" w:rsidR="0070383F" w:rsidRDefault="0070383F" w:rsidP="003E061D">
      <w:pPr>
        <w:pStyle w:val="ListParagraph"/>
        <w:ind w:left="1080"/>
        <w:contextualSpacing/>
        <w:jc w:val="both"/>
        <w:rPr>
          <w:rFonts w:ascii="Arial" w:hAnsi="Arial" w:cs="Arial"/>
          <w:sz w:val="14"/>
          <w:szCs w:val="14"/>
        </w:rPr>
      </w:pPr>
      <w:r w:rsidRPr="00405B7B">
        <w:rPr>
          <w:rFonts w:ascii="Arial" w:hAnsi="Arial" w:cs="Arial"/>
          <w:sz w:val="14"/>
          <w:szCs w:val="14"/>
        </w:rPr>
        <w:t>All property in excess of the specified above limits will be disposed of upon arrival at these facilities.  These items shall be discarded, mailed out at inmate’s expense or picked up by a family member.</w:t>
      </w:r>
    </w:p>
    <w:p w14:paraId="3151ECC4" w14:textId="77777777" w:rsidR="008C5C5C" w:rsidRDefault="008C5C5C" w:rsidP="004E70FB">
      <w:pPr>
        <w:pStyle w:val="ListParagraph"/>
        <w:ind w:left="360"/>
        <w:contextualSpacing/>
        <w:jc w:val="both"/>
        <w:rPr>
          <w:rFonts w:ascii="Arial" w:hAnsi="Arial" w:cs="Arial"/>
          <w:sz w:val="14"/>
          <w:szCs w:val="14"/>
        </w:rPr>
      </w:pPr>
    </w:p>
    <w:p w14:paraId="3151ECC5" w14:textId="5008B1F0" w:rsidR="008C5C5C" w:rsidRPr="00385B53" w:rsidRDefault="008C5C5C" w:rsidP="00727188">
      <w:pPr>
        <w:ind w:left="1080" w:hanging="360"/>
        <w:jc w:val="both"/>
        <w:rPr>
          <w:rFonts w:ascii="Arial" w:hAnsi="Arial" w:cs="Arial"/>
          <w:sz w:val="14"/>
          <w:szCs w:val="14"/>
        </w:rPr>
      </w:pPr>
      <w:r w:rsidRPr="000B0E57">
        <w:rPr>
          <w:rFonts w:ascii="Arial" w:hAnsi="Arial" w:cs="Arial"/>
          <w:sz w:val="14"/>
          <w:szCs w:val="14"/>
        </w:rPr>
        <w:t>3</w:t>
      </w:r>
      <w:r w:rsidRPr="00385B53">
        <w:rPr>
          <w:rFonts w:ascii="Arial" w:hAnsi="Arial" w:cs="Arial"/>
          <w:b/>
          <w:sz w:val="14"/>
          <w:szCs w:val="14"/>
        </w:rPr>
        <w:t>.</w:t>
      </w:r>
      <w:r w:rsidR="00727188">
        <w:rPr>
          <w:rFonts w:ascii="Arial" w:hAnsi="Arial" w:cs="Arial"/>
          <w:b/>
          <w:sz w:val="14"/>
          <w:szCs w:val="14"/>
        </w:rPr>
        <w:tab/>
      </w:r>
      <w:r w:rsidRPr="000713D1">
        <w:rPr>
          <w:rFonts w:ascii="Arial" w:hAnsi="Arial" w:cs="Arial"/>
          <w:b/>
          <w:sz w:val="14"/>
          <w:szCs w:val="14"/>
          <w:rPrChange w:id="6" w:author="Philipson,Rolland" w:date="2017-11-13T15:28:00Z">
            <w:rPr>
              <w:rFonts w:ascii="Arial" w:hAnsi="Arial" w:cs="Arial"/>
              <w:sz w:val="14"/>
              <w:szCs w:val="14"/>
            </w:rPr>
          </w:rPrChange>
        </w:rPr>
        <w:t>Transfer to Federal Custody</w:t>
      </w:r>
      <w:r w:rsidRPr="00385B53">
        <w:rPr>
          <w:rFonts w:ascii="Arial" w:hAnsi="Arial" w:cs="Arial"/>
          <w:b/>
          <w:sz w:val="14"/>
          <w:szCs w:val="14"/>
        </w:rPr>
        <w:t xml:space="preserve"> </w:t>
      </w:r>
      <w:r w:rsidRPr="00385B53">
        <w:rPr>
          <w:rFonts w:ascii="Arial" w:hAnsi="Arial" w:cs="Arial"/>
          <w:sz w:val="14"/>
          <w:szCs w:val="14"/>
        </w:rPr>
        <w:t>– Only the following will be accepted:</w:t>
      </w:r>
    </w:p>
    <w:p w14:paraId="3151ECC6" w14:textId="77777777" w:rsidR="008C5C5C" w:rsidRPr="00385B53" w:rsidRDefault="008C5C5C" w:rsidP="003E061D">
      <w:pPr>
        <w:ind w:left="1440" w:hanging="360"/>
        <w:jc w:val="both"/>
        <w:rPr>
          <w:rFonts w:ascii="Arial" w:hAnsi="Arial" w:cs="Arial"/>
          <w:sz w:val="14"/>
          <w:szCs w:val="14"/>
        </w:rPr>
      </w:pPr>
    </w:p>
    <w:p w14:paraId="3151ECC7" w14:textId="34D79D8B" w:rsidR="008C5C5C" w:rsidRDefault="008C5C5C" w:rsidP="000B0E57">
      <w:pPr>
        <w:pStyle w:val="ListParagraph"/>
        <w:numPr>
          <w:ilvl w:val="4"/>
          <w:numId w:val="48"/>
        </w:numPr>
        <w:ind w:left="1440"/>
        <w:jc w:val="both"/>
        <w:rPr>
          <w:rFonts w:ascii="Arial" w:hAnsi="Arial" w:cs="Arial"/>
          <w:sz w:val="14"/>
          <w:szCs w:val="14"/>
        </w:rPr>
      </w:pPr>
      <w:r w:rsidRPr="00385B53">
        <w:rPr>
          <w:rFonts w:ascii="Arial" w:hAnsi="Arial" w:cs="Arial"/>
          <w:sz w:val="14"/>
          <w:szCs w:val="14"/>
        </w:rPr>
        <w:t>Legal material directly related to his</w:t>
      </w:r>
      <w:r w:rsidR="000668B2">
        <w:rPr>
          <w:rFonts w:ascii="Arial" w:hAnsi="Arial" w:cs="Arial"/>
          <w:sz w:val="14"/>
          <w:szCs w:val="14"/>
        </w:rPr>
        <w:t xml:space="preserve"> </w:t>
      </w:r>
      <w:r w:rsidRPr="00385B53">
        <w:rPr>
          <w:rFonts w:ascii="Arial" w:hAnsi="Arial" w:cs="Arial"/>
          <w:sz w:val="14"/>
          <w:szCs w:val="14"/>
        </w:rPr>
        <w:t>/</w:t>
      </w:r>
      <w:r w:rsidR="000668B2">
        <w:rPr>
          <w:rFonts w:ascii="Arial" w:hAnsi="Arial" w:cs="Arial"/>
          <w:sz w:val="14"/>
          <w:szCs w:val="14"/>
        </w:rPr>
        <w:t xml:space="preserve"> </w:t>
      </w:r>
      <w:r w:rsidRPr="00385B53">
        <w:rPr>
          <w:rFonts w:ascii="Arial" w:hAnsi="Arial" w:cs="Arial"/>
          <w:sz w:val="14"/>
          <w:szCs w:val="14"/>
        </w:rPr>
        <w:t>her immediate criminal case in the United States District Courts.</w:t>
      </w:r>
    </w:p>
    <w:p w14:paraId="072C78D7" w14:textId="77777777" w:rsidR="00727188" w:rsidRPr="00727188" w:rsidRDefault="00727188" w:rsidP="003E061D">
      <w:pPr>
        <w:ind w:left="1440" w:hanging="360"/>
        <w:jc w:val="both"/>
        <w:rPr>
          <w:rFonts w:ascii="Arial" w:hAnsi="Arial" w:cs="Arial"/>
          <w:sz w:val="14"/>
          <w:szCs w:val="14"/>
        </w:rPr>
      </w:pPr>
    </w:p>
    <w:p w14:paraId="3151ECC8" w14:textId="77777777" w:rsidR="008C5C5C" w:rsidRDefault="008C5C5C" w:rsidP="000B0E57">
      <w:pPr>
        <w:pStyle w:val="ListParagraph"/>
        <w:numPr>
          <w:ilvl w:val="4"/>
          <w:numId w:val="48"/>
        </w:numPr>
        <w:ind w:left="1440"/>
        <w:jc w:val="both"/>
        <w:rPr>
          <w:rFonts w:ascii="Arial" w:hAnsi="Arial" w:cs="Arial"/>
          <w:sz w:val="14"/>
          <w:szCs w:val="14"/>
        </w:rPr>
      </w:pPr>
      <w:r w:rsidRPr="00385B53">
        <w:rPr>
          <w:rFonts w:ascii="Arial" w:hAnsi="Arial" w:cs="Arial"/>
          <w:sz w:val="14"/>
          <w:szCs w:val="14"/>
        </w:rPr>
        <w:t>Prescription medication in labeled container.</w:t>
      </w:r>
    </w:p>
    <w:p w14:paraId="3345424B" w14:textId="77777777" w:rsidR="00727188" w:rsidRPr="00727188" w:rsidRDefault="00727188" w:rsidP="003E061D">
      <w:pPr>
        <w:ind w:left="1440" w:hanging="360"/>
        <w:jc w:val="both"/>
        <w:rPr>
          <w:rFonts w:ascii="Arial" w:hAnsi="Arial" w:cs="Arial"/>
          <w:sz w:val="14"/>
          <w:szCs w:val="14"/>
        </w:rPr>
      </w:pPr>
    </w:p>
    <w:p w14:paraId="3151ECC9" w14:textId="77777777" w:rsidR="008C5C5C" w:rsidRDefault="008C5C5C" w:rsidP="000B0E57">
      <w:pPr>
        <w:pStyle w:val="ListParagraph"/>
        <w:numPr>
          <w:ilvl w:val="4"/>
          <w:numId w:val="48"/>
        </w:numPr>
        <w:ind w:left="1440"/>
        <w:jc w:val="both"/>
        <w:rPr>
          <w:rFonts w:ascii="Arial" w:hAnsi="Arial" w:cs="Arial"/>
          <w:sz w:val="14"/>
          <w:szCs w:val="14"/>
        </w:rPr>
      </w:pPr>
      <w:r w:rsidRPr="00385B53">
        <w:rPr>
          <w:rFonts w:ascii="Arial" w:hAnsi="Arial" w:cs="Arial"/>
          <w:sz w:val="14"/>
          <w:szCs w:val="14"/>
        </w:rPr>
        <w:t>Prescription glasses.</w:t>
      </w:r>
    </w:p>
    <w:p w14:paraId="22D257CB" w14:textId="77777777" w:rsidR="00727188" w:rsidRPr="00727188" w:rsidRDefault="00727188" w:rsidP="003E061D">
      <w:pPr>
        <w:ind w:left="1440" w:hanging="360"/>
        <w:jc w:val="both"/>
        <w:rPr>
          <w:rFonts w:ascii="Arial" w:hAnsi="Arial" w:cs="Arial"/>
          <w:sz w:val="14"/>
          <w:szCs w:val="14"/>
        </w:rPr>
      </w:pPr>
    </w:p>
    <w:p w14:paraId="3151ECCA" w14:textId="77777777" w:rsidR="008C5C5C" w:rsidRPr="00385B53" w:rsidRDefault="008C5C5C" w:rsidP="000B0E57">
      <w:pPr>
        <w:pStyle w:val="ListParagraph"/>
        <w:numPr>
          <w:ilvl w:val="4"/>
          <w:numId w:val="48"/>
        </w:numPr>
        <w:ind w:left="1440"/>
        <w:jc w:val="both"/>
        <w:rPr>
          <w:rFonts w:ascii="Arial" w:hAnsi="Arial" w:cs="Arial"/>
          <w:sz w:val="14"/>
          <w:szCs w:val="14"/>
        </w:rPr>
      </w:pPr>
      <w:r w:rsidRPr="00385B53">
        <w:rPr>
          <w:rFonts w:ascii="Arial" w:hAnsi="Arial" w:cs="Arial"/>
          <w:sz w:val="14"/>
          <w:szCs w:val="14"/>
        </w:rPr>
        <w:t>Monetary funds (check issued by Detention Facility) when being transferred to Federal Custody.</w:t>
      </w:r>
    </w:p>
    <w:p w14:paraId="3151ECCB" w14:textId="77777777" w:rsidR="00227BDA" w:rsidRPr="00405B7B" w:rsidRDefault="00227BDA" w:rsidP="004E70FB">
      <w:pPr>
        <w:pStyle w:val="ListParagraph"/>
        <w:ind w:left="360"/>
        <w:contextualSpacing/>
        <w:jc w:val="both"/>
        <w:rPr>
          <w:rFonts w:ascii="Arial" w:hAnsi="Arial" w:cs="Arial"/>
          <w:sz w:val="14"/>
          <w:szCs w:val="14"/>
        </w:rPr>
      </w:pPr>
    </w:p>
    <w:p w14:paraId="3151ECCC" w14:textId="0AA7429A" w:rsidR="003C6462" w:rsidRPr="00405B7B" w:rsidRDefault="00677606" w:rsidP="00285F0B">
      <w:pPr>
        <w:ind w:left="720" w:hanging="360"/>
        <w:jc w:val="both"/>
        <w:rPr>
          <w:rFonts w:ascii="Arial" w:hAnsi="Arial" w:cs="Arial"/>
          <w:sz w:val="14"/>
          <w:szCs w:val="14"/>
          <w:u w:val="single"/>
        </w:rPr>
      </w:pPr>
      <w:r w:rsidRPr="00C67EA2">
        <w:rPr>
          <w:rFonts w:ascii="Arial" w:hAnsi="Arial" w:cs="Arial"/>
          <w:sz w:val="14"/>
          <w:szCs w:val="14"/>
        </w:rPr>
        <w:t>K.</w:t>
      </w:r>
      <w:r w:rsidR="00727188">
        <w:rPr>
          <w:rFonts w:ascii="Arial" w:hAnsi="Arial" w:cs="Arial"/>
          <w:sz w:val="14"/>
          <w:szCs w:val="14"/>
        </w:rPr>
        <w:tab/>
      </w:r>
      <w:r w:rsidR="003C6462" w:rsidRPr="00405B7B">
        <w:rPr>
          <w:rFonts w:ascii="Arial" w:hAnsi="Arial" w:cs="Arial"/>
          <w:sz w:val="14"/>
          <w:szCs w:val="14"/>
        </w:rPr>
        <w:t>Transported Before Release of Property</w:t>
      </w:r>
    </w:p>
    <w:p w14:paraId="3151ECCD" w14:textId="77777777" w:rsidR="003C6462" w:rsidRPr="00405B7B" w:rsidRDefault="003C6462" w:rsidP="005629A8">
      <w:pPr>
        <w:ind w:left="1080"/>
        <w:jc w:val="both"/>
        <w:rPr>
          <w:rFonts w:ascii="Arial" w:hAnsi="Arial" w:cs="Arial"/>
          <w:sz w:val="14"/>
          <w:szCs w:val="14"/>
        </w:rPr>
      </w:pPr>
    </w:p>
    <w:p w14:paraId="3151ECCE" w14:textId="1423CF40" w:rsidR="003C6462" w:rsidRDefault="00285F0B" w:rsidP="008F56D9">
      <w:pPr>
        <w:ind w:left="1080" w:hanging="360"/>
        <w:jc w:val="both"/>
        <w:rPr>
          <w:rFonts w:ascii="Arial" w:hAnsi="Arial" w:cs="Arial"/>
          <w:sz w:val="14"/>
          <w:szCs w:val="14"/>
        </w:rPr>
      </w:pPr>
      <w:r w:rsidRPr="0088681C">
        <w:rPr>
          <w:rFonts w:ascii="Arial" w:hAnsi="Arial" w:cs="Arial"/>
          <w:sz w:val="14"/>
          <w:szCs w:val="14"/>
        </w:rPr>
        <w:t>1</w:t>
      </w:r>
      <w:r w:rsidR="000A5B05" w:rsidRPr="0088681C">
        <w:rPr>
          <w:rFonts w:ascii="Arial" w:hAnsi="Arial" w:cs="Arial"/>
          <w:sz w:val="14"/>
          <w:szCs w:val="14"/>
        </w:rPr>
        <w:t>.</w:t>
      </w:r>
      <w:r w:rsidR="000A5B05" w:rsidRPr="00405B7B">
        <w:rPr>
          <w:rFonts w:ascii="Arial" w:hAnsi="Arial" w:cs="Arial"/>
          <w:sz w:val="14"/>
          <w:szCs w:val="14"/>
        </w:rPr>
        <w:tab/>
      </w:r>
      <w:r w:rsidR="003C6462" w:rsidRPr="00405B7B">
        <w:rPr>
          <w:rFonts w:ascii="Arial" w:hAnsi="Arial" w:cs="Arial"/>
          <w:sz w:val="14"/>
          <w:szCs w:val="14"/>
        </w:rPr>
        <w:t xml:space="preserve">If </w:t>
      </w:r>
      <w:r w:rsidR="002E4587" w:rsidRPr="00405B7B">
        <w:rPr>
          <w:rFonts w:ascii="Arial" w:hAnsi="Arial" w:cs="Arial"/>
          <w:sz w:val="14"/>
          <w:szCs w:val="14"/>
        </w:rPr>
        <w:t>an inmate is</w:t>
      </w:r>
      <w:r w:rsidR="003C6462" w:rsidRPr="00405B7B">
        <w:rPr>
          <w:rFonts w:ascii="Arial" w:hAnsi="Arial" w:cs="Arial"/>
          <w:sz w:val="14"/>
          <w:szCs w:val="14"/>
        </w:rPr>
        <w:t xml:space="preserve"> transported to anothe</w:t>
      </w:r>
      <w:r w:rsidR="002E4587" w:rsidRPr="00405B7B">
        <w:rPr>
          <w:rFonts w:ascii="Arial" w:hAnsi="Arial" w:cs="Arial"/>
          <w:sz w:val="14"/>
          <w:szCs w:val="14"/>
        </w:rPr>
        <w:t>r facility before completing an</w:t>
      </w:r>
      <w:r w:rsidR="003C6462" w:rsidRPr="00405B7B">
        <w:rPr>
          <w:rFonts w:ascii="Arial" w:hAnsi="Arial" w:cs="Arial"/>
          <w:sz w:val="14"/>
          <w:szCs w:val="14"/>
        </w:rPr>
        <w:t xml:space="preserve"> </w:t>
      </w:r>
      <w:r w:rsidR="002E4587" w:rsidRPr="00405B7B">
        <w:rPr>
          <w:rFonts w:ascii="Arial" w:hAnsi="Arial" w:cs="Arial"/>
          <w:sz w:val="14"/>
          <w:szCs w:val="14"/>
        </w:rPr>
        <w:t>“</w:t>
      </w:r>
      <w:r w:rsidR="003C6462" w:rsidRPr="00405B7B">
        <w:rPr>
          <w:rFonts w:ascii="Arial" w:hAnsi="Arial" w:cs="Arial"/>
          <w:sz w:val="14"/>
          <w:szCs w:val="14"/>
        </w:rPr>
        <w:t>Inmate’s Permission for Property Release Form</w:t>
      </w:r>
      <w:r w:rsidR="002E4587" w:rsidRPr="00405B7B">
        <w:rPr>
          <w:rFonts w:ascii="Arial" w:hAnsi="Arial" w:cs="Arial"/>
          <w:sz w:val="14"/>
          <w:szCs w:val="14"/>
        </w:rPr>
        <w:t>”</w:t>
      </w:r>
      <w:r w:rsidR="003C6462" w:rsidRPr="00405B7B">
        <w:rPr>
          <w:rFonts w:ascii="Arial" w:hAnsi="Arial" w:cs="Arial"/>
          <w:sz w:val="14"/>
          <w:szCs w:val="14"/>
        </w:rPr>
        <w:t xml:space="preserve">, </w:t>
      </w:r>
      <w:r w:rsidR="002E4587" w:rsidRPr="00405B7B">
        <w:rPr>
          <w:rFonts w:ascii="Arial" w:hAnsi="Arial" w:cs="Arial"/>
          <w:sz w:val="14"/>
          <w:szCs w:val="14"/>
        </w:rPr>
        <w:t>the inmate</w:t>
      </w:r>
      <w:r w:rsidR="003C6462" w:rsidRPr="00405B7B">
        <w:rPr>
          <w:rFonts w:ascii="Arial" w:hAnsi="Arial" w:cs="Arial"/>
          <w:sz w:val="14"/>
          <w:szCs w:val="14"/>
        </w:rPr>
        <w:t xml:space="preserve"> must mail a notarized letter authorizing all of </w:t>
      </w:r>
      <w:r w:rsidR="002E4587" w:rsidRPr="00405B7B">
        <w:rPr>
          <w:rFonts w:ascii="Arial" w:hAnsi="Arial" w:cs="Arial"/>
          <w:sz w:val="14"/>
          <w:szCs w:val="14"/>
        </w:rPr>
        <w:t>his</w:t>
      </w:r>
      <w:r w:rsidR="000668B2">
        <w:rPr>
          <w:rFonts w:ascii="Arial" w:hAnsi="Arial" w:cs="Arial"/>
          <w:sz w:val="14"/>
          <w:szCs w:val="14"/>
        </w:rPr>
        <w:t xml:space="preserve"> </w:t>
      </w:r>
      <w:r w:rsidR="002E4587" w:rsidRPr="00405B7B">
        <w:rPr>
          <w:rFonts w:ascii="Arial" w:hAnsi="Arial" w:cs="Arial"/>
          <w:sz w:val="14"/>
          <w:szCs w:val="14"/>
        </w:rPr>
        <w:t>/</w:t>
      </w:r>
      <w:r w:rsidR="000668B2">
        <w:rPr>
          <w:rFonts w:ascii="Arial" w:hAnsi="Arial" w:cs="Arial"/>
          <w:sz w:val="14"/>
          <w:szCs w:val="14"/>
        </w:rPr>
        <w:t xml:space="preserve"> </w:t>
      </w:r>
      <w:r w:rsidR="002E4587" w:rsidRPr="00405B7B">
        <w:rPr>
          <w:rFonts w:ascii="Arial" w:hAnsi="Arial" w:cs="Arial"/>
          <w:sz w:val="14"/>
          <w:szCs w:val="14"/>
        </w:rPr>
        <w:t>her</w:t>
      </w:r>
      <w:r w:rsidR="003C6462" w:rsidRPr="00405B7B">
        <w:rPr>
          <w:rFonts w:ascii="Arial" w:hAnsi="Arial" w:cs="Arial"/>
          <w:sz w:val="14"/>
          <w:szCs w:val="14"/>
        </w:rPr>
        <w:t xml:space="preserve"> remaining property be released to the </w:t>
      </w:r>
      <w:r w:rsidR="002E4587" w:rsidRPr="00405B7B">
        <w:rPr>
          <w:rFonts w:ascii="Arial" w:hAnsi="Arial" w:cs="Arial"/>
          <w:sz w:val="14"/>
          <w:szCs w:val="14"/>
        </w:rPr>
        <w:t xml:space="preserve">designated </w:t>
      </w:r>
      <w:r w:rsidR="003C6462" w:rsidRPr="00405B7B">
        <w:rPr>
          <w:rFonts w:ascii="Arial" w:hAnsi="Arial" w:cs="Arial"/>
          <w:sz w:val="14"/>
          <w:szCs w:val="14"/>
        </w:rPr>
        <w:t>person.  This letter must give a list of the items to be released, the name, complete address and relationship of the person authoriz</w:t>
      </w:r>
      <w:r w:rsidR="002E4587" w:rsidRPr="00405B7B">
        <w:rPr>
          <w:rFonts w:ascii="Arial" w:hAnsi="Arial" w:cs="Arial"/>
          <w:sz w:val="14"/>
          <w:szCs w:val="14"/>
        </w:rPr>
        <w:t>ed</w:t>
      </w:r>
      <w:r w:rsidR="003C6462" w:rsidRPr="00405B7B">
        <w:rPr>
          <w:rFonts w:ascii="Arial" w:hAnsi="Arial" w:cs="Arial"/>
          <w:sz w:val="14"/>
          <w:szCs w:val="14"/>
        </w:rPr>
        <w:t xml:space="preserve"> to receive </w:t>
      </w:r>
      <w:r w:rsidR="002E4587" w:rsidRPr="00405B7B">
        <w:rPr>
          <w:rFonts w:ascii="Arial" w:hAnsi="Arial" w:cs="Arial"/>
          <w:sz w:val="14"/>
          <w:szCs w:val="14"/>
        </w:rPr>
        <w:t>the</w:t>
      </w:r>
      <w:r w:rsidR="003C6462" w:rsidRPr="00405B7B">
        <w:rPr>
          <w:rFonts w:ascii="Arial" w:hAnsi="Arial" w:cs="Arial"/>
          <w:sz w:val="14"/>
          <w:szCs w:val="14"/>
        </w:rPr>
        <w:t xml:space="preserve"> property.  </w:t>
      </w:r>
      <w:r w:rsidR="003C6462" w:rsidRPr="00405B7B">
        <w:rPr>
          <w:rFonts w:ascii="Arial" w:hAnsi="Arial" w:cs="Arial"/>
          <w:i/>
          <w:sz w:val="14"/>
          <w:szCs w:val="14"/>
        </w:rPr>
        <w:t xml:space="preserve">(It is </w:t>
      </w:r>
      <w:r w:rsidR="002E4587" w:rsidRPr="00405B7B">
        <w:rPr>
          <w:rFonts w:ascii="Arial" w:hAnsi="Arial" w:cs="Arial"/>
          <w:i/>
          <w:sz w:val="14"/>
          <w:szCs w:val="14"/>
        </w:rPr>
        <w:t>the inmate’s</w:t>
      </w:r>
      <w:r w:rsidR="003C6462" w:rsidRPr="00405B7B">
        <w:rPr>
          <w:rFonts w:ascii="Arial" w:hAnsi="Arial" w:cs="Arial"/>
          <w:i/>
          <w:sz w:val="14"/>
          <w:szCs w:val="14"/>
        </w:rPr>
        <w:t xml:space="preserve"> responsibility to notify the person designated to claim </w:t>
      </w:r>
      <w:r w:rsidR="002E4587" w:rsidRPr="00405B7B">
        <w:rPr>
          <w:rFonts w:ascii="Arial" w:hAnsi="Arial" w:cs="Arial"/>
          <w:i/>
          <w:sz w:val="14"/>
          <w:szCs w:val="14"/>
        </w:rPr>
        <w:t>the</w:t>
      </w:r>
      <w:r w:rsidR="003C6462" w:rsidRPr="00405B7B">
        <w:rPr>
          <w:rFonts w:ascii="Arial" w:hAnsi="Arial" w:cs="Arial"/>
          <w:i/>
          <w:sz w:val="14"/>
          <w:szCs w:val="14"/>
        </w:rPr>
        <w:t xml:space="preserve"> property). </w:t>
      </w:r>
      <w:r w:rsidR="003C6462" w:rsidRPr="00405B7B">
        <w:rPr>
          <w:rFonts w:ascii="Arial" w:hAnsi="Arial" w:cs="Arial"/>
          <w:sz w:val="14"/>
          <w:szCs w:val="14"/>
        </w:rPr>
        <w:t xml:space="preserve"> Mail the letter to</w:t>
      </w:r>
      <w:r w:rsidR="009E2A0C" w:rsidRPr="00405B7B">
        <w:rPr>
          <w:rFonts w:ascii="Arial" w:hAnsi="Arial" w:cs="Arial"/>
          <w:sz w:val="14"/>
          <w:szCs w:val="14"/>
        </w:rPr>
        <w:t xml:space="preserve"> </w:t>
      </w:r>
      <w:r w:rsidR="003C6462" w:rsidRPr="00405B7B">
        <w:rPr>
          <w:rFonts w:ascii="Arial" w:hAnsi="Arial" w:cs="Arial"/>
          <w:sz w:val="14"/>
          <w:szCs w:val="14"/>
        </w:rPr>
        <w:t>Pinellas County Jail</w:t>
      </w:r>
      <w:r w:rsidR="009E2A0C" w:rsidRPr="00405B7B">
        <w:rPr>
          <w:rFonts w:ascii="Arial" w:hAnsi="Arial" w:cs="Arial"/>
          <w:sz w:val="14"/>
          <w:szCs w:val="14"/>
        </w:rPr>
        <w:t xml:space="preserve">, </w:t>
      </w:r>
      <w:r w:rsidR="003C6462" w:rsidRPr="00405B7B">
        <w:rPr>
          <w:rFonts w:ascii="Arial" w:hAnsi="Arial" w:cs="Arial"/>
          <w:sz w:val="14"/>
          <w:szCs w:val="14"/>
        </w:rPr>
        <w:t>Property Section</w:t>
      </w:r>
      <w:r w:rsidR="00D643E1" w:rsidRPr="00405B7B">
        <w:rPr>
          <w:rFonts w:ascii="Arial" w:hAnsi="Arial" w:cs="Arial"/>
          <w:sz w:val="14"/>
          <w:szCs w:val="14"/>
        </w:rPr>
        <w:t>,</w:t>
      </w:r>
      <w:r w:rsidR="009E2A0C" w:rsidRPr="00405B7B">
        <w:rPr>
          <w:rFonts w:ascii="Arial" w:hAnsi="Arial" w:cs="Arial"/>
          <w:sz w:val="14"/>
          <w:szCs w:val="14"/>
        </w:rPr>
        <w:t xml:space="preserve"> </w:t>
      </w:r>
      <w:proofErr w:type="gramStart"/>
      <w:r w:rsidR="003C6462" w:rsidRPr="00405B7B">
        <w:rPr>
          <w:rFonts w:ascii="Arial" w:hAnsi="Arial" w:cs="Arial"/>
          <w:sz w:val="14"/>
          <w:szCs w:val="14"/>
        </w:rPr>
        <w:t>14400</w:t>
      </w:r>
      <w:proofErr w:type="gramEnd"/>
      <w:r w:rsidR="003C6462" w:rsidRPr="00405B7B">
        <w:rPr>
          <w:rFonts w:ascii="Arial" w:hAnsi="Arial" w:cs="Arial"/>
          <w:sz w:val="14"/>
          <w:szCs w:val="14"/>
        </w:rPr>
        <w:t xml:space="preserve"> 49</w:t>
      </w:r>
      <w:r w:rsidR="003C6462" w:rsidRPr="00405B7B">
        <w:rPr>
          <w:rFonts w:ascii="Arial" w:hAnsi="Arial" w:cs="Arial"/>
          <w:sz w:val="14"/>
          <w:szCs w:val="14"/>
          <w:vertAlign w:val="superscript"/>
        </w:rPr>
        <w:t>th</w:t>
      </w:r>
      <w:r w:rsidR="003C6462" w:rsidRPr="00405B7B">
        <w:rPr>
          <w:rFonts w:ascii="Arial" w:hAnsi="Arial" w:cs="Arial"/>
          <w:sz w:val="14"/>
          <w:szCs w:val="14"/>
        </w:rPr>
        <w:t xml:space="preserve"> Street North</w:t>
      </w:r>
      <w:r w:rsidR="009E2A0C" w:rsidRPr="00405B7B">
        <w:rPr>
          <w:rFonts w:ascii="Arial" w:hAnsi="Arial" w:cs="Arial"/>
          <w:sz w:val="14"/>
          <w:szCs w:val="14"/>
        </w:rPr>
        <w:t xml:space="preserve">, </w:t>
      </w:r>
      <w:r w:rsidR="003C6462" w:rsidRPr="00405B7B">
        <w:rPr>
          <w:rFonts w:ascii="Arial" w:hAnsi="Arial" w:cs="Arial"/>
          <w:sz w:val="14"/>
          <w:szCs w:val="14"/>
        </w:rPr>
        <w:t>Clearwater FL  33762-2877</w:t>
      </w:r>
      <w:r w:rsidR="009E2A0C" w:rsidRPr="00405B7B">
        <w:rPr>
          <w:rFonts w:ascii="Arial" w:hAnsi="Arial" w:cs="Arial"/>
          <w:sz w:val="14"/>
          <w:szCs w:val="14"/>
        </w:rPr>
        <w:t>.</w:t>
      </w:r>
    </w:p>
    <w:p w14:paraId="3151ECCF" w14:textId="77777777" w:rsidR="00781762" w:rsidRPr="00405B7B" w:rsidRDefault="00781762" w:rsidP="00781762">
      <w:pPr>
        <w:ind w:left="1440" w:hanging="360"/>
        <w:jc w:val="both"/>
        <w:rPr>
          <w:rFonts w:ascii="Arial" w:hAnsi="Arial" w:cs="Arial"/>
          <w:sz w:val="14"/>
          <w:szCs w:val="14"/>
        </w:rPr>
      </w:pPr>
    </w:p>
    <w:p w14:paraId="3151ECD0" w14:textId="77777777" w:rsidR="003C6462" w:rsidRPr="00405B7B" w:rsidRDefault="00285F0B" w:rsidP="00285F0B">
      <w:pPr>
        <w:ind w:left="1080" w:hanging="360"/>
        <w:jc w:val="both"/>
        <w:rPr>
          <w:rFonts w:ascii="Arial" w:hAnsi="Arial" w:cs="Arial"/>
          <w:sz w:val="14"/>
          <w:szCs w:val="14"/>
        </w:rPr>
      </w:pPr>
      <w:r w:rsidRPr="0088681C">
        <w:rPr>
          <w:rFonts w:ascii="Arial" w:hAnsi="Arial" w:cs="Arial"/>
          <w:sz w:val="14"/>
          <w:szCs w:val="14"/>
        </w:rPr>
        <w:t>2</w:t>
      </w:r>
      <w:r w:rsidR="000A5B05" w:rsidRPr="0088681C">
        <w:rPr>
          <w:rFonts w:ascii="Arial" w:hAnsi="Arial" w:cs="Arial"/>
          <w:sz w:val="14"/>
          <w:szCs w:val="14"/>
        </w:rPr>
        <w:t>.</w:t>
      </w:r>
      <w:r w:rsidR="000A5B05" w:rsidRPr="00405B7B">
        <w:rPr>
          <w:rFonts w:ascii="Arial" w:hAnsi="Arial" w:cs="Arial"/>
          <w:sz w:val="14"/>
          <w:szCs w:val="14"/>
        </w:rPr>
        <w:tab/>
      </w:r>
      <w:r w:rsidR="003C6462" w:rsidRPr="00405B7B">
        <w:rPr>
          <w:rFonts w:ascii="Arial" w:hAnsi="Arial" w:cs="Arial"/>
          <w:sz w:val="14"/>
          <w:szCs w:val="14"/>
        </w:rPr>
        <w:t>The person designate</w:t>
      </w:r>
      <w:r w:rsidR="002E4587" w:rsidRPr="00405B7B">
        <w:rPr>
          <w:rFonts w:ascii="Arial" w:hAnsi="Arial" w:cs="Arial"/>
          <w:sz w:val="14"/>
          <w:szCs w:val="14"/>
        </w:rPr>
        <w:t>d</w:t>
      </w:r>
      <w:r w:rsidR="003C6462" w:rsidRPr="00405B7B">
        <w:rPr>
          <w:rFonts w:ascii="Arial" w:hAnsi="Arial" w:cs="Arial"/>
          <w:sz w:val="14"/>
          <w:szCs w:val="14"/>
        </w:rPr>
        <w:t xml:space="preserve"> to receive the property must present a valid photo identification (</w:t>
      </w:r>
      <w:r w:rsidR="00BE5ECA" w:rsidRPr="00405B7B">
        <w:rPr>
          <w:rFonts w:ascii="Arial" w:hAnsi="Arial" w:cs="Arial"/>
          <w:sz w:val="14"/>
          <w:szCs w:val="14"/>
        </w:rPr>
        <w:t>driver’s</w:t>
      </w:r>
      <w:r w:rsidR="003C6462" w:rsidRPr="00405B7B">
        <w:rPr>
          <w:rFonts w:ascii="Arial" w:hAnsi="Arial" w:cs="Arial"/>
          <w:sz w:val="14"/>
          <w:szCs w:val="14"/>
        </w:rPr>
        <w:t xml:space="preserve"> </w:t>
      </w:r>
      <w:r w:rsidR="002E4587" w:rsidRPr="00405B7B">
        <w:rPr>
          <w:rFonts w:ascii="Arial" w:hAnsi="Arial" w:cs="Arial"/>
          <w:sz w:val="14"/>
          <w:szCs w:val="14"/>
        </w:rPr>
        <w:t>l</w:t>
      </w:r>
      <w:r w:rsidR="003C6462" w:rsidRPr="00405B7B">
        <w:rPr>
          <w:rFonts w:ascii="Arial" w:hAnsi="Arial" w:cs="Arial"/>
          <w:sz w:val="14"/>
          <w:szCs w:val="14"/>
        </w:rPr>
        <w:t>icense, Florida I.D. card, etc</w:t>
      </w:r>
      <w:r w:rsidR="00D643E1" w:rsidRPr="00405B7B">
        <w:rPr>
          <w:rFonts w:ascii="Arial" w:hAnsi="Arial" w:cs="Arial"/>
          <w:sz w:val="14"/>
          <w:szCs w:val="14"/>
        </w:rPr>
        <w:t>.</w:t>
      </w:r>
      <w:r w:rsidR="003C6462" w:rsidRPr="00405B7B">
        <w:rPr>
          <w:rFonts w:ascii="Arial" w:hAnsi="Arial" w:cs="Arial"/>
          <w:sz w:val="14"/>
          <w:szCs w:val="14"/>
        </w:rPr>
        <w:t>) before any property will be released to them.  The notarized authorization letter will be kept on file in the Property Section.  This process must be completed within 30 days from the</w:t>
      </w:r>
      <w:r w:rsidR="002E0788">
        <w:rPr>
          <w:rFonts w:ascii="Arial" w:hAnsi="Arial" w:cs="Arial"/>
          <w:sz w:val="14"/>
          <w:szCs w:val="14"/>
        </w:rPr>
        <w:t xml:space="preserve"> date of transfer to another facility.</w:t>
      </w:r>
    </w:p>
    <w:p w14:paraId="3151ECD1" w14:textId="77777777" w:rsidR="00A84347" w:rsidRPr="00A84347" w:rsidRDefault="00A84347" w:rsidP="00B001D3">
      <w:pPr>
        <w:ind w:left="1080" w:hanging="360"/>
        <w:jc w:val="both"/>
        <w:rPr>
          <w:rFonts w:ascii="Arial" w:hAnsi="Arial" w:cs="Arial"/>
          <w:strike/>
          <w:sz w:val="14"/>
          <w:szCs w:val="14"/>
        </w:rPr>
      </w:pPr>
    </w:p>
    <w:p w14:paraId="3151ECD2" w14:textId="5D0C6568" w:rsidR="0013619B" w:rsidRPr="00385B53" w:rsidRDefault="00983BFA" w:rsidP="00727188">
      <w:pPr>
        <w:tabs>
          <w:tab w:val="left" w:pos="2295"/>
        </w:tabs>
        <w:ind w:left="720" w:hanging="360"/>
        <w:jc w:val="both"/>
        <w:rPr>
          <w:rFonts w:ascii="Arial" w:hAnsi="Arial" w:cs="Arial"/>
          <w:sz w:val="14"/>
          <w:szCs w:val="14"/>
        </w:rPr>
      </w:pPr>
      <w:r>
        <w:rPr>
          <w:rFonts w:ascii="Arial" w:hAnsi="Arial" w:cs="Arial"/>
          <w:sz w:val="14"/>
          <w:szCs w:val="14"/>
        </w:rPr>
        <w:t>L</w:t>
      </w:r>
      <w:r w:rsidR="002E0788" w:rsidRPr="00385B53">
        <w:rPr>
          <w:rFonts w:ascii="Arial" w:hAnsi="Arial" w:cs="Arial"/>
          <w:sz w:val="14"/>
          <w:szCs w:val="14"/>
        </w:rPr>
        <w:t>.</w:t>
      </w:r>
      <w:r w:rsidR="00727188">
        <w:rPr>
          <w:rFonts w:ascii="Arial" w:hAnsi="Arial" w:cs="Arial"/>
          <w:sz w:val="14"/>
          <w:szCs w:val="14"/>
        </w:rPr>
        <w:tab/>
      </w:r>
      <w:r w:rsidR="00AE03CD" w:rsidRPr="00385B53">
        <w:rPr>
          <w:rFonts w:ascii="Arial" w:hAnsi="Arial" w:cs="Arial"/>
          <w:sz w:val="14"/>
          <w:szCs w:val="14"/>
        </w:rPr>
        <w:t>R</w:t>
      </w:r>
      <w:r w:rsidR="00B34005" w:rsidRPr="00385B53">
        <w:rPr>
          <w:rFonts w:ascii="Arial" w:hAnsi="Arial" w:cs="Arial"/>
          <w:sz w:val="14"/>
          <w:szCs w:val="14"/>
        </w:rPr>
        <w:t xml:space="preserve">elease of Money </w:t>
      </w:r>
      <w:r w:rsidR="00A84347" w:rsidRPr="00385B53">
        <w:rPr>
          <w:rFonts w:ascii="Arial" w:hAnsi="Arial" w:cs="Arial"/>
          <w:sz w:val="14"/>
          <w:szCs w:val="14"/>
        </w:rPr>
        <w:t>upon</w:t>
      </w:r>
      <w:r w:rsidR="00B34005" w:rsidRPr="00385B53">
        <w:rPr>
          <w:rFonts w:ascii="Arial" w:hAnsi="Arial" w:cs="Arial"/>
          <w:sz w:val="14"/>
          <w:szCs w:val="14"/>
        </w:rPr>
        <w:t xml:space="preserve"> Transfer</w:t>
      </w:r>
    </w:p>
    <w:p w14:paraId="3151ECD3" w14:textId="77777777" w:rsidR="00B34005" w:rsidRPr="00405B7B" w:rsidRDefault="00B34005" w:rsidP="005629A8">
      <w:pPr>
        <w:tabs>
          <w:tab w:val="left" w:pos="2295"/>
        </w:tabs>
        <w:ind w:left="1080"/>
        <w:jc w:val="both"/>
        <w:rPr>
          <w:rFonts w:ascii="Arial" w:hAnsi="Arial" w:cs="Arial"/>
          <w:sz w:val="14"/>
          <w:szCs w:val="14"/>
        </w:rPr>
      </w:pPr>
    </w:p>
    <w:p w14:paraId="3151ECD4" w14:textId="77777777" w:rsidR="00B34005" w:rsidRDefault="00B34005" w:rsidP="000B0E57">
      <w:pPr>
        <w:numPr>
          <w:ilvl w:val="6"/>
          <w:numId w:val="48"/>
        </w:numPr>
        <w:tabs>
          <w:tab w:val="left" w:pos="-4680"/>
        </w:tabs>
        <w:ind w:left="1080"/>
        <w:jc w:val="both"/>
        <w:rPr>
          <w:rFonts w:ascii="Arial" w:hAnsi="Arial" w:cs="Arial"/>
          <w:sz w:val="14"/>
          <w:szCs w:val="14"/>
        </w:rPr>
      </w:pPr>
      <w:r w:rsidRPr="00405B7B">
        <w:rPr>
          <w:rFonts w:ascii="Arial" w:hAnsi="Arial" w:cs="Arial"/>
          <w:sz w:val="14"/>
          <w:szCs w:val="14"/>
        </w:rPr>
        <w:t xml:space="preserve">State Facility:  </w:t>
      </w:r>
      <w:r w:rsidR="002E4587" w:rsidRPr="00405B7B">
        <w:rPr>
          <w:rFonts w:ascii="Arial" w:hAnsi="Arial" w:cs="Arial"/>
          <w:sz w:val="14"/>
          <w:szCs w:val="14"/>
        </w:rPr>
        <w:t>M</w:t>
      </w:r>
      <w:r w:rsidRPr="00405B7B">
        <w:rPr>
          <w:rFonts w:ascii="Arial" w:hAnsi="Arial" w:cs="Arial"/>
          <w:sz w:val="14"/>
          <w:szCs w:val="14"/>
        </w:rPr>
        <w:t>oney will be mailed within 7-10 business days from the date of transfer.</w:t>
      </w:r>
    </w:p>
    <w:p w14:paraId="3151ECD5" w14:textId="77777777" w:rsidR="008F56D9" w:rsidRPr="00405B7B" w:rsidRDefault="008F56D9" w:rsidP="008F56D9">
      <w:pPr>
        <w:tabs>
          <w:tab w:val="left" w:pos="-4680"/>
        </w:tabs>
        <w:ind w:left="1080"/>
        <w:jc w:val="both"/>
        <w:rPr>
          <w:rFonts w:ascii="Arial" w:hAnsi="Arial" w:cs="Arial"/>
          <w:sz w:val="14"/>
          <w:szCs w:val="14"/>
        </w:rPr>
      </w:pPr>
    </w:p>
    <w:p w14:paraId="3151ECD6" w14:textId="77777777" w:rsidR="00B34005" w:rsidRDefault="00B34005" w:rsidP="000B0E57">
      <w:pPr>
        <w:numPr>
          <w:ilvl w:val="6"/>
          <w:numId w:val="48"/>
        </w:numPr>
        <w:ind w:left="1080"/>
        <w:jc w:val="both"/>
        <w:rPr>
          <w:rFonts w:ascii="Arial" w:hAnsi="Arial" w:cs="Arial"/>
          <w:sz w:val="14"/>
          <w:szCs w:val="14"/>
        </w:rPr>
      </w:pPr>
      <w:r w:rsidRPr="00405B7B">
        <w:rPr>
          <w:rFonts w:ascii="Arial" w:hAnsi="Arial" w:cs="Arial"/>
          <w:sz w:val="14"/>
          <w:szCs w:val="14"/>
        </w:rPr>
        <w:t>County Facility:  A check is written for cash funds on-hand at the time of transfer and given to the Transport Officer for delivery to the receiving facility.</w:t>
      </w:r>
    </w:p>
    <w:p w14:paraId="3151ECD7" w14:textId="77777777" w:rsidR="008F56D9" w:rsidRPr="00405B7B" w:rsidRDefault="008F56D9" w:rsidP="008F56D9">
      <w:pPr>
        <w:ind w:left="1080"/>
        <w:jc w:val="both"/>
        <w:rPr>
          <w:rFonts w:ascii="Arial" w:hAnsi="Arial" w:cs="Arial"/>
          <w:sz w:val="14"/>
          <w:szCs w:val="14"/>
        </w:rPr>
      </w:pPr>
    </w:p>
    <w:p w14:paraId="3151ECD8" w14:textId="77777777" w:rsidR="00C96EF2" w:rsidRPr="00405B7B" w:rsidRDefault="00EA74BA" w:rsidP="000B0E57">
      <w:pPr>
        <w:numPr>
          <w:ilvl w:val="6"/>
          <w:numId w:val="48"/>
        </w:numPr>
        <w:ind w:left="1080"/>
        <w:jc w:val="both"/>
        <w:rPr>
          <w:rFonts w:ascii="Arial" w:hAnsi="Arial" w:cs="Arial"/>
          <w:sz w:val="14"/>
          <w:szCs w:val="14"/>
        </w:rPr>
      </w:pPr>
      <w:r w:rsidRPr="00405B7B">
        <w:rPr>
          <w:rFonts w:ascii="Arial" w:hAnsi="Arial" w:cs="Arial"/>
          <w:sz w:val="14"/>
          <w:szCs w:val="14"/>
        </w:rPr>
        <w:t>Federal facilities:  Checks are provided to the U.S. Marshal Service.</w:t>
      </w:r>
    </w:p>
    <w:p w14:paraId="3151ECD9" w14:textId="77777777" w:rsidR="00C96EF2" w:rsidRPr="00405B7B" w:rsidRDefault="00C96EF2" w:rsidP="007178DE">
      <w:pPr>
        <w:jc w:val="both"/>
        <w:rPr>
          <w:rFonts w:ascii="Arial" w:hAnsi="Arial" w:cs="Arial"/>
          <w:b/>
          <w:sz w:val="14"/>
          <w:szCs w:val="14"/>
        </w:rPr>
      </w:pPr>
    </w:p>
    <w:p w14:paraId="3151ECDA" w14:textId="77777777" w:rsidR="00422BB7" w:rsidRPr="00405B7B" w:rsidRDefault="004514E4" w:rsidP="004B5AD1">
      <w:pPr>
        <w:ind w:left="360" w:hanging="540"/>
        <w:jc w:val="both"/>
        <w:rPr>
          <w:rFonts w:ascii="Arial" w:hAnsi="Arial" w:cs="Arial"/>
          <w:b/>
          <w:sz w:val="14"/>
          <w:szCs w:val="14"/>
        </w:rPr>
      </w:pPr>
      <w:r w:rsidRPr="00405B7B">
        <w:rPr>
          <w:rFonts w:ascii="Arial" w:hAnsi="Arial" w:cs="Arial"/>
          <w:b/>
          <w:sz w:val="14"/>
          <w:szCs w:val="14"/>
        </w:rPr>
        <w:t>XXIV</w:t>
      </w:r>
      <w:r w:rsidR="004B5AD1">
        <w:rPr>
          <w:rFonts w:ascii="Arial" w:hAnsi="Arial" w:cs="Arial"/>
          <w:b/>
          <w:sz w:val="14"/>
          <w:szCs w:val="14"/>
        </w:rPr>
        <w:t>.</w:t>
      </w:r>
      <w:r w:rsidR="004B5AD1">
        <w:rPr>
          <w:rFonts w:ascii="Arial" w:hAnsi="Arial" w:cs="Arial"/>
          <w:b/>
          <w:sz w:val="14"/>
          <w:szCs w:val="14"/>
        </w:rPr>
        <w:tab/>
      </w:r>
      <w:r w:rsidR="00422BB7" w:rsidRPr="00405B7B">
        <w:rPr>
          <w:rFonts w:ascii="Arial" w:hAnsi="Arial" w:cs="Arial"/>
          <w:b/>
          <w:sz w:val="14"/>
          <w:szCs w:val="14"/>
        </w:rPr>
        <w:t>Inmate Grievance Procedures</w:t>
      </w:r>
    </w:p>
    <w:p w14:paraId="3151ECDB" w14:textId="77777777" w:rsidR="00332165" w:rsidRPr="00405B7B" w:rsidRDefault="00332165" w:rsidP="005629A8">
      <w:pPr>
        <w:jc w:val="both"/>
        <w:rPr>
          <w:rFonts w:ascii="Arial" w:hAnsi="Arial" w:cs="Arial"/>
          <w:b/>
          <w:sz w:val="14"/>
          <w:szCs w:val="14"/>
        </w:rPr>
      </w:pPr>
    </w:p>
    <w:p w14:paraId="3151ECDC" w14:textId="77777777" w:rsidR="00642293" w:rsidRPr="00595C48" w:rsidRDefault="00642293" w:rsidP="0088681C">
      <w:pPr>
        <w:ind w:left="360"/>
        <w:jc w:val="both"/>
        <w:rPr>
          <w:rFonts w:ascii="Arial" w:hAnsi="Arial" w:cs="Arial"/>
          <w:sz w:val="14"/>
          <w:szCs w:val="14"/>
        </w:rPr>
      </w:pPr>
      <w:r w:rsidRPr="00405B7B">
        <w:rPr>
          <w:rFonts w:ascii="Arial" w:hAnsi="Arial" w:cs="Arial"/>
          <w:sz w:val="14"/>
          <w:szCs w:val="14"/>
        </w:rPr>
        <w:t xml:space="preserve">Most grievances can be taken care of quickly and efficiently by voicing the complaint to any deputy.  </w:t>
      </w:r>
      <w:r w:rsidR="00460BC1" w:rsidRPr="00405B7B">
        <w:rPr>
          <w:rFonts w:ascii="Arial" w:hAnsi="Arial" w:cs="Arial"/>
          <w:sz w:val="14"/>
          <w:szCs w:val="14"/>
        </w:rPr>
        <w:t>Inmates</w:t>
      </w:r>
      <w:r w:rsidRPr="00405B7B">
        <w:rPr>
          <w:rFonts w:ascii="Arial" w:hAnsi="Arial" w:cs="Arial"/>
          <w:sz w:val="14"/>
          <w:szCs w:val="14"/>
        </w:rPr>
        <w:t xml:space="preserve"> are </w:t>
      </w:r>
      <w:r w:rsidRPr="00595C48">
        <w:rPr>
          <w:rFonts w:ascii="Arial" w:hAnsi="Arial" w:cs="Arial"/>
          <w:sz w:val="14"/>
          <w:szCs w:val="14"/>
        </w:rPr>
        <w:t>encouraged to use this method before filing a formal complaint.</w:t>
      </w:r>
    </w:p>
    <w:p w14:paraId="3151ECDD" w14:textId="77777777" w:rsidR="00642293" w:rsidRPr="00595C48" w:rsidRDefault="00642293" w:rsidP="005629A8">
      <w:pPr>
        <w:ind w:left="720"/>
        <w:jc w:val="both"/>
        <w:rPr>
          <w:rFonts w:ascii="Arial" w:hAnsi="Arial" w:cs="Arial"/>
          <w:sz w:val="14"/>
          <w:szCs w:val="14"/>
        </w:rPr>
      </w:pPr>
    </w:p>
    <w:p w14:paraId="3151ECDE" w14:textId="3A4FF45C" w:rsidR="00642293" w:rsidRPr="00405B7B" w:rsidRDefault="00642293" w:rsidP="002E2018">
      <w:pPr>
        <w:numPr>
          <w:ilvl w:val="0"/>
          <w:numId w:val="23"/>
        </w:numPr>
        <w:ind w:left="720"/>
        <w:jc w:val="both"/>
        <w:rPr>
          <w:rFonts w:ascii="Arial" w:hAnsi="Arial" w:cs="Arial"/>
          <w:sz w:val="14"/>
          <w:szCs w:val="14"/>
        </w:rPr>
      </w:pPr>
      <w:r w:rsidRPr="00595C48">
        <w:rPr>
          <w:rFonts w:ascii="Arial" w:hAnsi="Arial" w:cs="Arial"/>
          <w:sz w:val="14"/>
          <w:szCs w:val="14"/>
        </w:rPr>
        <w:t>If unable to resolve the grievance in this matter</w:t>
      </w:r>
      <w:r w:rsidR="00460BC1" w:rsidRPr="00595C48">
        <w:rPr>
          <w:rFonts w:ascii="Arial" w:hAnsi="Arial" w:cs="Arial"/>
          <w:sz w:val="14"/>
          <w:szCs w:val="14"/>
        </w:rPr>
        <w:t>, submit</w:t>
      </w:r>
      <w:r w:rsidRPr="00595C48">
        <w:rPr>
          <w:rFonts w:ascii="Arial" w:hAnsi="Arial" w:cs="Arial"/>
          <w:sz w:val="14"/>
          <w:szCs w:val="14"/>
        </w:rPr>
        <w:t xml:space="preserve"> a</w:t>
      </w:r>
      <w:r w:rsidR="005847F8" w:rsidRPr="00595C48">
        <w:rPr>
          <w:rFonts w:ascii="Arial" w:hAnsi="Arial" w:cs="Arial"/>
          <w:sz w:val="14"/>
          <w:szCs w:val="14"/>
        </w:rPr>
        <w:t xml:space="preserve">n </w:t>
      </w:r>
      <w:r w:rsidR="00ED1E41" w:rsidRPr="000B0E57">
        <w:rPr>
          <w:rFonts w:ascii="Arial" w:hAnsi="Arial" w:cs="Arial"/>
          <w:sz w:val="14"/>
          <w:szCs w:val="14"/>
        </w:rPr>
        <w:t>electronic Permission from a kiosk located in your respective housing area. Once a Permission has been approved, access the Grievance tab and click on the approved category to file the grievance. This</w:t>
      </w:r>
      <w:r w:rsidR="00ED1E41" w:rsidRPr="000B0E57">
        <w:rPr>
          <w:rFonts w:ascii="Arial" w:hAnsi="Arial" w:cs="Arial"/>
          <w:i/>
          <w:sz w:val="14"/>
          <w:szCs w:val="14"/>
        </w:rPr>
        <w:t xml:space="preserve"> </w:t>
      </w:r>
      <w:r w:rsidRPr="00595C48">
        <w:rPr>
          <w:rFonts w:ascii="Arial" w:hAnsi="Arial" w:cs="Arial"/>
          <w:sz w:val="14"/>
          <w:szCs w:val="14"/>
        </w:rPr>
        <w:t xml:space="preserve">must be </w:t>
      </w:r>
      <w:r w:rsidR="00ED1E41" w:rsidRPr="00595C48">
        <w:rPr>
          <w:rFonts w:ascii="Arial" w:hAnsi="Arial" w:cs="Arial"/>
          <w:sz w:val="14"/>
          <w:szCs w:val="14"/>
        </w:rPr>
        <w:t xml:space="preserve">completed </w:t>
      </w:r>
      <w:r w:rsidRPr="00595C48">
        <w:rPr>
          <w:rFonts w:ascii="Arial" w:hAnsi="Arial" w:cs="Arial"/>
          <w:sz w:val="14"/>
          <w:szCs w:val="14"/>
        </w:rPr>
        <w:t xml:space="preserve">within three business days from the date of the incident, </w:t>
      </w:r>
      <w:r w:rsidRPr="00595C48">
        <w:rPr>
          <w:rFonts w:ascii="Arial" w:hAnsi="Arial" w:cs="Arial"/>
          <w:sz w:val="14"/>
          <w:szCs w:val="14"/>
        </w:rPr>
        <w:lastRenderedPageBreak/>
        <w:t>unless it is not feasible to file within such a period.</w:t>
      </w:r>
      <w:r w:rsidR="00E2315F" w:rsidRPr="00595C48">
        <w:rPr>
          <w:rFonts w:ascii="Arial" w:hAnsi="Arial" w:cs="Arial"/>
          <w:sz w:val="14"/>
          <w:szCs w:val="14"/>
        </w:rPr>
        <w:t xml:space="preserve">  There is no time limit imposed on any complaint regarding an allegation </w:t>
      </w:r>
      <w:r w:rsidR="00E2315F" w:rsidRPr="00405B7B">
        <w:rPr>
          <w:rFonts w:ascii="Arial" w:hAnsi="Arial" w:cs="Arial"/>
          <w:sz w:val="14"/>
          <w:szCs w:val="14"/>
        </w:rPr>
        <w:t>of sexual abuse.</w:t>
      </w:r>
    </w:p>
    <w:p w14:paraId="3151ECDF" w14:textId="77777777" w:rsidR="00642293" w:rsidRPr="00405B7B" w:rsidRDefault="00642293" w:rsidP="002E2018">
      <w:pPr>
        <w:ind w:left="720" w:hanging="360"/>
        <w:jc w:val="both"/>
        <w:rPr>
          <w:rFonts w:ascii="Arial" w:hAnsi="Arial" w:cs="Arial"/>
          <w:sz w:val="14"/>
          <w:szCs w:val="14"/>
        </w:rPr>
      </w:pPr>
    </w:p>
    <w:p w14:paraId="3151ECE0" w14:textId="77777777" w:rsidR="00642293" w:rsidRPr="00405B7B" w:rsidRDefault="000A4C7F" w:rsidP="002E2018">
      <w:pPr>
        <w:ind w:left="720" w:hanging="360"/>
        <w:jc w:val="both"/>
        <w:rPr>
          <w:rFonts w:ascii="Arial" w:hAnsi="Arial" w:cs="Arial"/>
          <w:sz w:val="14"/>
          <w:szCs w:val="14"/>
        </w:rPr>
      </w:pPr>
      <w:r w:rsidRPr="00405B7B">
        <w:rPr>
          <w:rFonts w:ascii="Arial" w:hAnsi="Arial" w:cs="Arial"/>
          <w:sz w:val="14"/>
          <w:szCs w:val="14"/>
        </w:rPr>
        <w:t>B</w:t>
      </w:r>
      <w:r w:rsidR="00332165" w:rsidRPr="00405B7B">
        <w:rPr>
          <w:rFonts w:ascii="Arial" w:hAnsi="Arial" w:cs="Arial"/>
          <w:sz w:val="14"/>
          <w:szCs w:val="14"/>
        </w:rPr>
        <w:t>.</w:t>
      </w:r>
      <w:r w:rsidR="00332165" w:rsidRPr="00405B7B">
        <w:rPr>
          <w:rFonts w:ascii="Arial" w:hAnsi="Arial" w:cs="Arial"/>
          <w:sz w:val="14"/>
          <w:szCs w:val="14"/>
        </w:rPr>
        <w:tab/>
      </w:r>
      <w:r w:rsidR="00E211EF" w:rsidRPr="00405B7B">
        <w:rPr>
          <w:rFonts w:ascii="Arial" w:hAnsi="Arial" w:cs="Arial"/>
          <w:sz w:val="14"/>
          <w:szCs w:val="14"/>
        </w:rPr>
        <w:t>The Division C</w:t>
      </w:r>
      <w:r w:rsidR="00A5346F" w:rsidRPr="00405B7B">
        <w:rPr>
          <w:rFonts w:ascii="Arial" w:hAnsi="Arial" w:cs="Arial"/>
          <w:sz w:val="14"/>
          <w:szCs w:val="14"/>
        </w:rPr>
        <w:t xml:space="preserve">ommander </w:t>
      </w:r>
      <w:r w:rsidR="00E211EF" w:rsidRPr="00405B7B">
        <w:rPr>
          <w:rFonts w:ascii="Arial" w:hAnsi="Arial" w:cs="Arial"/>
          <w:sz w:val="14"/>
          <w:szCs w:val="14"/>
        </w:rPr>
        <w:t xml:space="preserve">or designee </w:t>
      </w:r>
      <w:r w:rsidR="00460BC1" w:rsidRPr="00405B7B">
        <w:rPr>
          <w:rFonts w:ascii="Arial" w:hAnsi="Arial" w:cs="Arial"/>
          <w:sz w:val="14"/>
          <w:szCs w:val="14"/>
        </w:rPr>
        <w:t>wi</w:t>
      </w:r>
      <w:r w:rsidR="00642293" w:rsidRPr="00405B7B">
        <w:rPr>
          <w:rFonts w:ascii="Arial" w:hAnsi="Arial" w:cs="Arial"/>
          <w:sz w:val="14"/>
          <w:szCs w:val="14"/>
        </w:rPr>
        <w:t>ll have up to five days from receipt of the complaint to act on the matter and provide a written response.</w:t>
      </w:r>
    </w:p>
    <w:p w14:paraId="3151ECE1" w14:textId="77777777" w:rsidR="00642293" w:rsidRPr="00405B7B" w:rsidRDefault="00642293" w:rsidP="002E2018">
      <w:pPr>
        <w:ind w:left="720" w:hanging="360"/>
        <w:jc w:val="both"/>
        <w:rPr>
          <w:rFonts w:ascii="Arial" w:hAnsi="Arial" w:cs="Arial"/>
          <w:sz w:val="14"/>
          <w:szCs w:val="14"/>
        </w:rPr>
      </w:pPr>
    </w:p>
    <w:p w14:paraId="3151ECE2" w14:textId="77777777" w:rsidR="00642293" w:rsidRPr="00405B7B" w:rsidRDefault="000A4C7F" w:rsidP="002E2018">
      <w:pPr>
        <w:ind w:left="720" w:hanging="360"/>
        <w:jc w:val="both"/>
        <w:rPr>
          <w:rFonts w:ascii="Arial" w:hAnsi="Arial" w:cs="Arial"/>
          <w:sz w:val="14"/>
          <w:szCs w:val="14"/>
        </w:rPr>
      </w:pPr>
      <w:r w:rsidRPr="00405B7B">
        <w:rPr>
          <w:rFonts w:ascii="Arial" w:hAnsi="Arial" w:cs="Arial"/>
          <w:sz w:val="14"/>
          <w:szCs w:val="14"/>
        </w:rPr>
        <w:t>C</w:t>
      </w:r>
      <w:r w:rsidR="00332165" w:rsidRPr="00405B7B">
        <w:rPr>
          <w:rFonts w:ascii="Arial" w:hAnsi="Arial" w:cs="Arial"/>
          <w:sz w:val="14"/>
          <w:szCs w:val="14"/>
        </w:rPr>
        <w:t>.</w:t>
      </w:r>
      <w:r w:rsidR="00332165" w:rsidRPr="00405B7B">
        <w:rPr>
          <w:rFonts w:ascii="Arial" w:hAnsi="Arial" w:cs="Arial"/>
          <w:sz w:val="14"/>
          <w:szCs w:val="14"/>
        </w:rPr>
        <w:tab/>
      </w:r>
      <w:r w:rsidR="00642293" w:rsidRPr="00405B7B">
        <w:rPr>
          <w:rFonts w:ascii="Arial" w:hAnsi="Arial" w:cs="Arial"/>
          <w:sz w:val="14"/>
          <w:szCs w:val="14"/>
        </w:rPr>
        <w:t xml:space="preserve">If the complaint is of an emergency nature and threatens immediate health or welfare, a reply must be made </w:t>
      </w:r>
      <w:r w:rsidR="005E1DCB" w:rsidRPr="00405B7B">
        <w:rPr>
          <w:rFonts w:ascii="Arial" w:hAnsi="Arial" w:cs="Arial"/>
          <w:sz w:val="14"/>
          <w:szCs w:val="14"/>
        </w:rPr>
        <w:t xml:space="preserve">as soon as possible.  </w:t>
      </w:r>
    </w:p>
    <w:p w14:paraId="3151ECE3" w14:textId="77777777" w:rsidR="00642293" w:rsidRPr="00405B7B" w:rsidRDefault="00642293" w:rsidP="002E2018">
      <w:pPr>
        <w:ind w:left="720" w:hanging="360"/>
        <w:jc w:val="both"/>
        <w:rPr>
          <w:rFonts w:ascii="Arial" w:hAnsi="Arial" w:cs="Arial"/>
          <w:sz w:val="14"/>
          <w:szCs w:val="14"/>
        </w:rPr>
      </w:pPr>
    </w:p>
    <w:p w14:paraId="3151ECE4" w14:textId="24F5B02B" w:rsidR="00F338B5" w:rsidRPr="00405B7B" w:rsidRDefault="00642293" w:rsidP="00F338B5">
      <w:pPr>
        <w:pStyle w:val="ListParagraph"/>
        <w:numPr>
          <w:ilvl w:val="0"/>
          <w:numId w:val="43"/>
        </w:numPr>
        <w:jc w:val="both"/>
        <w:rPr>
          <w:rFonts w:ascii="Arial" w:hAnsi="Arial" w:cs="Arial"/>
          <w:sz w:val="14"/>
          <w:szCs w:val="14"/>
        </w:rPr>
      </w:pPr>
      <w:r w:rsidRPr="00405B7B">
        <w:rPr>
          <w:rFonts w:ascii="Arial" w:hAnsi="Arial" w:cs="Arial"/>
          <w:sz w:val="14"/>
          <w:szCs w:val="14"/>
        </w:rPr>
        <w:t>If dissatisfied with the response given to a complaint</w:t>
      </w:r>
      <w:r w:rsidR="00D643E1" w:rsidRPr="00405B7B">
        <w:rPr>
          <w:rFonts w:ascii="Arial" w:hAnsi="Arial" w:cs="Arial"/>
          <w:sz w:val="14"/>
          <w:szCs w:val="14"/>
        </w:rPr>
        <w:t>,</w:t>
      </w:r>
      <w:r w:rsidRPr="00405B7B">
        <w:rPr>
          <w:rFonts w:ascii="Arial" w:hAnsi="Arial" w:cs="Arial"/>
          <w:sz w:val="14"/>
          <w:szCs w:val="14"/>
        </w:rPr>
        <w:t xml:space="preserve"> the inmate may file an appeal to the </w:t>
      </w:r>
      <w:r w:rsidR="00D70228" w:rsidRPr="00385B53">
        <w:rPr>
          <w:rFonts w:ascii="Arial" w:hAnsi="Arial" w:cs="Arial"/>
          <w:sz w:val="14"/>
          <w:szCs w:val="14"/>
        </w:rPr>
        <w:t xml:space="preserve">Department </w:t>
      </w:r>
      <w:r w:rsidRPr="00385B53">
        <w:rPr>
          <w:rFonts w:ascii="Arial" w:hAnsi="Arial" w:cs="Arial"/>
          <w:sz w:val="14"/>
          <w:szCs w:val="14"/>
        </w:rPr>
        <w:t>C</w:t>
      </w:r>
      <w:r w:rsidRPr="00405B7B">
        <w:rPr>
          <w:rFonts w:ascii="Arial" w:hAnsi="Arial" w:cs="Arial"/>
          <w:sz w:val="14"/>
          <w:szCs w:val="14"/>
        </w:rPr>
        <w:t xml:space="preserve">ommander </w:t>
      </w:r>
      <w:del w:id="7" w:author="Philipson,Rolland" w:date="2017-11-13T15:29:00Z">
        <w:r w:rsidRPr="00405B7B" w:rsidDel="000713D1">
          <w:rPr>
            <w:rFonts w:ascii="Arial" w:hAnsi="Arial" w:cs="Arial"/>
            <w:sz w:val="14"/>
            <w:szCs w:val="14"/>
          </w:rPr>
          <w:delText>using a Request for Administrative Remedy Form</w:delText>
        </w:r>
      </w:del>
      <w:ins w:id="8" w:author="Philipson,Rolland" w:date="2017-11-13T15:30:00Z">
        <w:r w:rsidR="000713D1">
          <w:rPr>
            <w:rFonts w:ascii="Arial" w:hAnsi="Arial" w:cs="Arial"/>
            <w:sz w:val="14"/>
            <w:szCs w:val="14"/>
          </w:rPr>
          <w:t>by submitting an electronic Permission from a kiosk located in your respective housing area</w:t>
        </w:r>
      </w:ins>
      <w:r w:rsidRPr="00405B7B">
        <w:rPr>
          <w:rFonts w:ascii="Arial" w:hAnsi="Arial" w:cs="Arial"/>
          <w:sz w:val="14"/>
          <w:szCs w:val="14"/>
        </w:rPr>
        <w:t xml:space="preserve"> within three business days of receipt of the response.  </w:t>
      </w:r>
      <w:ins w:id="9" w:author="Philipson,Rolland" w:date="2017-11-13T15:31:00Z">
        <w:r w:rsidR="000713D1">
          <w:rPr>
            <w:rFonts w:ascii="Arial" w:hAnsi="Arial" w:cs="Arial"/>
            <w:sz w:val="14"/>
            <w:szCs w:val="14"/>
          </w:rPr>
          <w:t xml:space="preserve">Once the Permission has been approved, access the Grievance Appeal tab and complete the appeal. The case number of the grievance must be cited in the appeal. </w:t>
        </w:r>
      </w:ins>
      <w:del w:id="10" w:author="Philipson,Rolland" w:date="2017-11-13T15:32:00Z">
        <w:r w:rsidR="00043E35" w:rsidRPr="00405B7B" w:rsidDel="000713D1">
          <w:rPr>
            <w:rFonts w:ascii="Arial" w:hAnsi="Arial" w:cs="Arial"/>
            <w:sz w:val="14"/>
            <w:szCs w:val="14"/>
          </w:rPr>
          <w:delText xml:space="preserve">The appeal should be attached to the response of the original grievance.  </w:delText>
        </w:r>
      </w:del>
      <w:r w:rsidRPr="00405B7B">
        <w:rPr>
          <w:rFonts w:ascii="Arial" w:hAnsi="Arial" w:cs="Arial"/>
          <w:sz w:val="14"/>
          <w:szCs w:val="14"/>
        </w:rPr>
        <w:t>The</w:t>
      </w:r>
      <w:r w:rsidR="00385B53">
        <w:rPr>
          <w:rFonts w:ascii="Arial" w:hAnsi="Arial" w:cs="Arial"/>
          <w:sz w:val="14"/>
          <w:szCs w:val="14"/>
        </w:rPr>
        <w:t xml:space="preserve"> </w:t>
      </w:r>
      <w:r w:rsidR="00D70228" w:rsidRPr="00385B53">
        <w:rPr>
          <w:rFonts w:ascii="Arial" w:hAnsi="Arial" w:cs="Arial"/>
          <w:sz w:val="14"/>
          <w:szCs w:val="14"/>
        </w:rPr>
        <w:t>Department</w:t>
      </w:r>
      <w:r w:rsidR="00484A50">
        <w:rPr>
          <w:rFonts w:ascii="Arial" w:hAnsi="Arial" w:cs="Arial"/>
          <w:sz w:val="14"/>
          <w:szCs w:val="14"/>
        </w:rPr>
        <w:t xml:space="preserve"> </w:t>
      </w:r>
      <w:r w:rsidRPr="00405B7B">
        <w:rPr>
          <w:rFonts w:ascii="Arial" w:hAnsi="Arial" w:cs="Arial"/>
          <w:sz w:val="14"/>
          <w:szCs w:val="14"/>
        </w:rPr>
        <w:t xml:space="preserve">Commander </w:t>
      </w:r>
      <w:r w:rsidR="00460BC1" w:rsidRPr="00405B7B">
        <w:rPr>
          <w:rFonts w:ascii="Arial" w:hAnsi="Arial" w:cs="Arial"/>
          <w:sz w:val="14"/>
          <w:szCs w:val="14"/>
        </w:rPr>
        <w:t>wi</w:t>
      </w:r>
      <w:r w:rsidRPr="00405B7B">
        <w:rPr>
          <w:rFonts w:ascii="Arial" w:hAnsi="Arial" w:cs="Arial"/>
          <w:sz w:val="14"/>
          <w:szCs w:val="14"/>
        </w:rPr>
        <w:t xml:space="preserve">ll forward a </w:t>
      </w:r>
      <w:del w:id="11" w:author="Philipson,Rolland" w:date="2017-11-13T15:32:00Z">
        <w:r w:rsidRPr="00405B7B" w:rsidDel="000713D1">
          <w:rPr>
            <w:rFonts w:ascii="Arial" w:hAnsi="Arial" w:cs="Arial"/>
            <w:sz w:val="14"/>
            <w:szCs w:val="14"/>
          </w:rPr>
          <w:delText xml:space="preserve">receipt and </w:delText>
        </w:r>
      </w:del>
      <w:bookmarkStart w:id="12" w:name="_GoBack"/>
      <w:bookmarkEnd w:id="12"/>
      <w:r w:rsidRPr="00405B7B">
        <w:rPr>
          <w:rFonts w:ascii="Arial" w:hAnsi="Arial" w:cs="Arial"/>
          <w:sz w:val="14"/>
          <w:szCs w:val="14"/>
        </w:rPr>
        <w:t xml:space="preserve">reply within </w:t>
      </w:r>
      <w:r w:rsidR="005E1DCB" w:rsidRPr="00405B7B">
        <w:rPr>
          <w:rFonts w:ascii="Arial" w:hAnsi="Arial" w:cs="Arial"/>
          <w:sz w:val="14"/>
          <w:szCs w:val="14"/>
        </w:rPr>
        <w:t xml:space="preserve">ten </w:t>
      </w:r>
      <w:r w:rsidRPr="00405B7B">
        <w:rPr>
          <w:rFonts w:ascii="Arial" w:hAnsi="Arial" w:cs="Arial"/>
          <w:sz w:val="14"/>
          <w:szCs w:val="14"/>
        </w:rPr>
        <w:t>days from receipt.</w:t>
      </w:r>
      <w:r w:rsidR="00EA74BA" w:rsidRPr="00405B7B">
        <w:rPr>
          <w:rFonts w:ascii="Arial" w:hAnsi="Arial" w:cs="Arial"/>
          <w:sz w:val="14"/>
          <w:szCs w:val="14"/>
        </w:rPr>
        <w:t xml:space="preserve">  </w:t>
      </w:r>
      <w:r w:rsidR="00F338B5" w:rsidRPr="00405B7B">
        <w:rPr>
          <w:rFonts w:ascii="Arial" w:hAnsi="Arial" w:cs="Arial"/>
          <w:sz w:val="14"/>
          <w:szCs w:val="14"/>
        </w:rPr>
        <w:t xml:space="preserve">The response from the </w:t>
      </w:r>
      <w:r w:rsidR="00D70228" w:rsidRPr="00385B53">
        <w:rPr>
          <w:rFonts w:ascii="Arial" w:hAnsi="Arial" w:cs="Arial"/>
          <w:sz w:val="14"/>
          <w:szCs w:val="14"/>
        </w:rPr>
        <w:t>Department</w:t>
      </w:r>
      <w:r w:rsidR="00F338B5" w:rsidRPr="00385B53">
        <w:rPr>
          <w:rFonts w:ascii="Arial" w:hAnsi="Arial" w:cs="Arial"/>
          <w:sz w:val="14"/>
          <w:szCs w:val="14"/>
        </w:rPr>
        <w:t xml:space="preserve"> </w:t>
      </w:r>
      <w:r w:rsidR="00F338B5" w:rsidRPr="00405B7B">
        <w:rPr>
          <w:rFonts w:ascii="Arial" w:hAnsi="Arial" w:cs="Arial"/>
          <w:sz w:val="14"/>
          <w:szCs w:val="14"/>
        </w:rPr>
        <w:t>Commander is final.</w:t>
      </w:r>
    </w:p>
    <w:p w14:paraId="3151ECE5" w14:textId="77777777" w:rsidR="00F338B5" w:rsidRPr="00405B7B" w:rsidRDefault="00F338B5" w:rsidP="00F338B5">
      <w:pPr>
        <w:pStyle w:val="ListParagraph"/>
        <w:jc w:val="both"/>
        <w:rPr>
          <w:rFonts w:ascii="Arial" w:hAnsi="Arial" w:cs="Arial"/>
          <w:sz w:val="14"/>
          <w:szCs w:val="14"/>
        </w:rPr>
      </w:pPr>
    </w:p>
    <w:p w14:paraId="3151ECE6" w14:textId="77777777" w:rsidR="00642293" w:rsidRPr="00405B7B" w:rsidRDefault="00F338B5" w:rsidP="00F338B5">
      <w:pPr>
        <w:pStyle w:val="ListParagraph"/>
        <w:numPr>
          <w:ilvl w:val="0"/>
          <w:numId w:val="43"/>
        </w:numPr>
        <w:jc w:val="both"/>
        <w:rPr>
          <w:rFonts w:ascii="Arial" w:hAnsi="Arial" w:cs="Arial"/>
          <w:sz w:val="14"/>
          <w:szCs w:val="14"/>
          <w:u w:val="single"/>
        </w:rPr>
      </w:pPr>
      <w:r w:rsidRPr="00405B7B">
        <w:rPr>
          <w:rFonts w:ascii="Arial" w:hAnsi="Arial" w:cs="Arial"/>
          <w:sz w:val="14"/>
          <w:szCs w:val="14"/>
        </w:rPr>
        <w:t xml:space="preserve">If dissatisfied with the response to the complaint and the appeal, the inmate may file suit in an appropriate court.  </w:t>
      </w:r>
    </w:p>
    <w:p w14:paraId="3151ECE7" w14:textId="77777777" w:rsidR="00613C2B" w:rsidRPr="00405B7B" w:rsidRDefault="00613C2B" w:rsidP="00613C2B">
      <w:pPr>
        <w:jc w:val="both"/>
        <w:rPr>
          <w:rFonts w:ascii="Arial" w:hAnsi="Arial" w:cs="Arial"/>
          <w:sz w:val="14"/>
          <w:szCs w:val="14"/>
          <w:u w:val="single"/>
        </w:rPr>
      </w:pPr>
    </w:p>
    <w:p w14:paraId="3151ECE8" w14:textId="77777777" w:rsidR="00613C2B" w:rsidRDefault="00613C2B" w:rsidP="002E0788">
      <w:pPr>
        <w:ind w:left="720" w:hanging="360"/>
        <w:jc w:val="both"/>
        <w:rPr>
          <w:rFonts w:ascii="Arial" w:hAnsi="Arial" w:cs="Arial"/>
          <w:sz w:val="14"/>
          <w:szCs w:val="14"/>
        </w:rPr>
      </w:pPr>
      <w:r w:rsidRPr="00405B7B">
        <w:rPr>
          <w:rFonts w:ascii="Arial" w:hAnsi="Arial" w:cs="Arial"/>
          <w:sz w:val="14"/>
          <w:szCs w:val="14"/>
        </w:rPr>
        <w:t>F.</w:t>
      </w:r>
      <w:r w:rsidRPr="00405B7B">
        <w:rPr>
          <w:rFonts w:ascii="Arial" w:hAnsi="Arial" w:cs="Arial"/>
          <w:sz w:val="14"/>
          <w:szCs w:val="14"/>
        </w:rPr>
        <w:tab/>
        <w:t xml:space="preserve">Inmate grievances will not be processed if they are determined to be frivolous, excessive, </w:t>
      </w:r>
      <w:r w:rsidR="00985F05" w:rsidRPr="00405B7B">
        <w:rPr>
          <w:rFonts w:ascii="Arial" w:hAnsi="Arial" w:cs="Arial"/>
          <w:sz w:val="14"/>
          <w:szCs w:val="14"/>
        </w:rPr>
        <w:t>and repetitive</w:t>
      </w:r>
      <w:r w:rsidRPr="00405B7B">
        <w:rPr>
          <w:rFonts w:ascii="Arial" w:hAnsi="Arial" w:cs="Arial"/>
          <w:sz w:val="14"/>
          <w:szCs w:val="14"/>
        </w:rPr>
        <w:t xml:space="preserve"> or have been previously answered. They will be returned to the inmate with a written explanation.  </w:t>
      </w:r>
    </w:p>
    <w:p w14:paraId="3151ECE9" w14:textId="77777777" w:rsidR="007F5882" w:rsidRDefault="007F5882" w:rsidP="002E0788">
      <w:pPr>
        <w:ind w:left="720" w:hanging="360"/>
        <w:jc w:val="both"/>
        <w:rPr>
          <w:rFonts w:ascii="Arial" w:hAnsi="Arial" w:cs="Arial"/>
          <w:sz w:val="14"/>
          <w:szCs w:val="14"/>
        </w:rPr>
      </w:pPr>
    </w:p>
    <w:p w14:paraId="3151ECEA" w14:textId="285E4311" w:rsidR="007F039C" w:rsidRPr="00405B7B" w:rsidRDefault="004514E4" w:rsidP="004B5AD1">
      <w:pPr>
        <w:ind w:left="360" w:hanging="540"/>
        <w:jc w:val="both"/>
        <w:rPr>
          <w:rFonts w:ascii="Arial" w:hAnsi="Arial" w:cs="Arial"/>
          <w:b/>
          <w:sz w:val="14"/>
          <w:szCs w:val="14"/>
        </w:rPr>
      </w:pPr>
      <w:r w:rsidRPr="00405B7B">
        <w:rPr>
          <w:rFonts w:ascii="Arial" w:hAnsi="Arial" w:cs="Arial"/>
          <w:b/>
          <w:sz w:val="14"/>
          <w:szCs w:val="14"/>
        </w:rPr>
        <w:t>XX</w:t>
      </w:r>
      <w:r w:rsidR="00C122FE" w:rsidRPr="00405B7B">
        <w:rPr>
          <w:rFonts w:ascii="Arial" w:hAnsi="Arial" w:cs="Arial"/>
          <w:b/>
          <w:sz w:val="14"/>
          <w:szCs w:val="14"/>
        </w:rPr>
        <w:t>V.</w:t>
      </w:r>
      <w:r w:rsidR="004B5AD1">
        <w:rPr>
          <w:rFonts w:ascii="Arial" w:hAnsi="Arial" w:cs="Arial"/>
          <w:b/>
          <w:sz w:val="14"/>
          <w:szCs w:val="14"/>
        </w:rPr>
        <w:tab/>
      </w:r>
      <w:r w:rsidR="00EA74BA" w:rsidRPr="00405B7B">
        <w:rPr>
          <w:rFonts w:ascii="Arial" w:hAnsi="Arial" w:cs="Arial"/>
          <w:b/>
          <w:sz w:val="14"/>
          <w:szCs w:val="14"/>
        </w:rPr>
        <w:t>Religion</w:t>
      </w:r>
      <w:r w:rsidR="00EA74BA" w:rsidRPr="00405B7B">
        <w:rPr>
          <w:rFonts w:ascii="Arial" w:hAnsi="Arial" w:cs="Arial"/>
          <w:sz w:val="14"/>
          <w:szCs w:val="14"/>
        </w:rPr>
        <w:t xml:space="preserve"> </w:t>
      </w:r>
    </w:p>
    <w:p w14:paraId="3151ECEB" w14:textId="77777777" w:rsidR="00642293" w:rsidRPr="00405B7B" w:rsidRDefault="00642293" w:rsidP="00FE4F80">
      <w:pPr>
        <w:ind w:left="3960"/>
        <w:rPr>
          <w:rFonts w:ascii="Arial" w:hAnsi="Arial" w:cs="Arial"/>
          <w:sz w:val="14"/>
          <w:szCs w:val="14"/>
          <w:highlight w:val="yellow"/>
        </w:rPr>
      </w:pPr>
    </w:p>
    <w:p w14:paraId="3151ECEC" w14:textId="6DD9C651" w:rsidR="00223CFD" w:rsidRPr="00405B7B" w:rsidRDefault="003E061D" w:rsidP="003E061D">
      <w:pPr>
        <w:ind w:left="720" w:hanging="360"/>
        <w:jc w:val="both"/>
        <w:rPr>
          <w:rFonts w:ascii="Arial" w:hAnsi="Arial" w:cs="Arial"/>
          <w:sz w:val="14"/>
          <w:szCs w:val="14"/>
        </w:rPr>
      </w:pPr>
      <w:r>
        <w:rPr>
          <w:rFonts w:ascii="Arial" w:hAnsi="Arial" w:cs="Arial"/>
          <w:sz w:val="14"/>
          <w:szCs w:val="14"/>
        </w:rPr>
        <w:t>A.</w:t>
      </w:r>
      <w:r>
        <w:rPr>
          <w:rFonts w:ascii="Arial" w:hAnsi="Arial" w:cs="Arial"/>
          <w:sz w:val="14"/>
          <w:szCs w:val="14"/>
        </w:rPr>
        <w:tab/>
      </w:r>
      <w:r w:rsidR="00642293" w:rsidRPr="00405B7B">
        <w:rPr>
          <w:rFonts w:ascii="Arial" w:hAnsi="Arial" w:cs="Arial"/>
          <w:sz w:val="14"/>
          <w:szCs w:val="14"/>
        </w:rPr>
        <w:t xml:space="preserve">The Pinellas County </w:t>
      </w:r>
      <w:r w:rsidR="00D70228" w:rsidRPr="00385B53">
        <w:rPr>
          <w:rFonts w:ascii="Arial" w:hAnsi="Arial" w:cs="Arial"/>
          <w:sz w:val="14"/>
          <w:szCs w:val="14"/>
        </w:rPr>
        <w:t xml:space="preserve">Department of </w:t>
      </w:r>
      <w:r w:rsidR="00642293" w:rsidRPr="00405B7B">
        <w:rPr>
          <w:rFonts w:ascii="Arial" w:hAnsi="Arial" w:cs="Arial"/>
          <w:sz w:val="14"/>
          <w:szCs w:val="14"/>
        </w:rPr>
        <w:t>Detention and Corrections provides inmates of all faith groups with reasonable and equitable opportunities to pursue religious beliefs and practices, within the constraints of budgetary limitations and consistent with the security and operational concerns of the facility.  Because of</w:t>
      </w:r>
      <w:r w:rsidR="00642293" w:rsidRPr="00405B7B">
        <w:rPr>
          <w:rFonts w:ascii="Arial" w:hAnsi="Arial" w:cs="Arial"/>
          <w:b/>
          <w:sz w:val="14"/>
          <w:szCs w:val="14"/>
        </w:rPr>
        <w:t xml:space="preserve"> </w:t>
      </w:r>
      <w:r w:rsidR="00642293" w:rsidRPr="00405B7B">
        <w:rPr>
          <w:rFonts w:ascii="Arial" w:hAnsi="Arial" w:cs="Arial"/>
          <w:sz w:val="14"/>
          <w:szCs w:val="14"/>
        </w:rPr>
        <w:t xml:space="preserve">security reasons, any inmate transferred from a state or federal institution will be required to place all religious items in property. </w:t>
      </w:r>
      <w:r w:rsidR="009E0386" w:rsidRPr="00405B7B">
        <w:rPr>
          <w:rFonts w:ascii="Arial" w:hAnsi="Arial" w:cs="Arial"/>
          <w:sz w:val="14"/>
          <w:szCs w:val="14"/>
        </w:rPr>
        <w:t xml:space="preserve"> </w:t>
      </w:r>
    </w:p>
    <w:p w14:paraId="3151ECED" w14:textId="433FAE41" w:rsidR="00223CFD" w:rsidRPr="00405B7B" w:rsidRDefault="00223CFD" w:rsidP="003E061D">
      <w:pPr>
        <w:ind w:left="720" w:hanging="360"/>
        <w:jc w:val="both"/>
        <w:rPr>
          <w:rFonts w:ascii="Arial" w:hAnsi="Arial" w:cs="Arial"/>
          <w:sz w:val="14"/>
          <w:szCs w:val="14"/>
        </w:rPr>
      </w:pPr>
    </w:p>
    <w:p w14:paraId="3151ECEE" w14:textId="62A954BB" w:rsidR="00642293" w:rsidRPr="00405B7B" w:rsidRDefault="003E061D" w:rsidP="003E061D">
      <w:pPr>
        <w:ind w:left="720" w:hanging="360"/>
        <w:jc w:val="both"/>
        <w:rPr>
          <w:rFonts w:ascii="Arial" w:hAnsi="Arial" w:cs="Arial"/>
          <w:sz w:val="14"/>
          <w:szCs w:val="14"/>
        </w:rPr>
      </w:pPr>
      <w:r>
        <w:rPr>
          <w:rFonts w:ascii="Arial" w:hAnsi="Arial" w:cs="Arial"/>
          <w:sz w:val="14"/>
          <w:szCs w:val="14"/>
        </w:rPr>
        <w:t>B.</w:t>
      </w:r>
      <w:r>
        <w:rPr>
          <w:rFonts w:ascii="Arial" w:hAnsi="Arial" w:cs="Arial"/>
          <w:sz w:val="14"/>
          <w:szCs w:val="14"/>
        </w:rPr>
        <w:tab/>
      </w:r>
      <w:r w:rsidR="00642293" w:rsidRPr="00405B7B">
        <w:rPr>
          <w:rFonts w:ascii="Arial" w:hAnsi="Arial" w:cs="Arial"/>
          <w:sz w:val="14"/>
          <w:szCs w:val="14"/>
        </w:rPr>
        <w:t xml:space="preserve">The </w:t>
      </w:r>
      <w:r w:rsidR="00AF602A" w:rsidRPr="00385B53">
        <w:rPr>
          <w:rFonts w:ascii="Arial" w:hAnsi="Arial" w:cs="Arial"/>
          <w:sz w:val="14"/>
          <w:szCs w:val="14"/>
        </w:rPr>
        <w:t>Department</w:t>
      </w:r>
      <w:r w:rsidR="00642293" w:rsidRPr="00405B7B">
        <w:rPr>
          <w:rFonts w:ascii="Arial" w:hAnsi="Arial" w:cs="Arial"/>
          <w:sz w:val="14"/>
          <w:szCs w:val="14"/>
        </w:rPr>
        <w:t xml:space="preserve"> Chaplain must approve all religious paraphernalia to ensure it meets </w:t>
      </w:r>
      <w:r w:rsidR="00C00F91" w:rsidRPr="00405B7B">
        <w:rPr>
          <w:rFonts w:ascii="Arial" w:hAnsi="Arial" w:cs="Arial"/>
          <w:sz w:val="14"/>
          <w:szCs w:val="14"/>
        </w:rPr>
        <w:t>Pinellas County Jail</w:t>
      </w:r>
      <w:r w:rsidR="00642293" w:rsidRPr="00405B7B">
        <w:rPr>
          <w:rFonts w:ascii="Arial" w:hAnsi="Arial" w:cs="Arial"/>
          <w:sz w:val="14"/>
          <w:szCs w:val="14"/>
        </w:rPr>
        <w:t xml:space="preserve"> criteri</w:t>
      </w:r>
      <w:r w:rsidR="009E0386" w:rsidRPr="00405B7B">
        <w:rPr>
          <w:rFonts w:ascii="Arial" w:hAnsi="Arial" w:cs="Arial"/>
          <w:sz w:val="14"/>
          <w:szCs w:val="14"/>
        </w:rPr>
        <w:t>a</w:t>
      </w:r>
      <w:r w:rsidR="00642293" w:rsidRPr="00405B7B">
        <w:rPr>
          <w:rFonts w:ascii="Arial" w:hAnsi="Arial" w:cs="Arial"/>
          <w:sz w:val="14"/>
          <w:szCs w:val="14"/>
        </w:rPr>
        <w:t xml:space="preserve"> for safety and security.  If the item(s) does not meet the criteri</w:t>
      </w:r>
      <w:r w:rsidR="009E0386" w:rsidRPr="00405B7B">
        <w:rPr>
          <w:rFonts w:ascii="Arial" w:hAnsi="Arial" w:cs="Arial"/>
          <w:sz w:val="14"/>
          <w:szCs w:val="14"/>
        </w:rPr>
        <w:t>a</w:t>
      </w:r>
      <w:r w:rsidR="00642293" w:rsidRPr="00405B7B">
        <w:rPr>
          <w:rFonts w:ascii="Arial" w:hAnsi="Arial" w:cs="Arial"/>
          <w:sz w:val="14"/>
          <w:szCs w:val="14"/>
        </w:rPr>
        <w:t>, the Chaplain's office will issue approved required items as available</w:t>
      </w:r>
      <w:r w:rsidR="00642293" w:rsidRPr="00405B7B">
        <w:rPr>
          <w:rFonts w:ascii="Arial" w:hAnsi="Arial" w:cs="Arial"/>
          <w:b/>
          <w:sz w:val="14"/>
          <w:szCs w:val="14"/>
        </w:rPr>
        <w:t>.</w:t>
      </w:r>
      <w:r w:rsidR="009E0386" w:rsidRPr="00405B7B">
        <w:rPr>
          <w:rFonts w:ascii="Arial" w:hAnsi="Arial" w:cs="Arial"/>
          <w:b/>
          <w:sz w:val="14"/>
          <w:szCs w:val="14"/>
        </w:rPr>
        <w:t xml:space="preserve"> </w:t>
      </w:r>
      <w:r w:rsidR="00642293" w:rsidRPr="00405B7B">
        <w:rPr>
          <w:rFonts w:ascii="Arial" w:hAnsi="Arial" w:cs="Arial"/>
          <w:b/>
          <w:i/>
          <w:sz w:val="14"/>
          <w:szCs w:val="14"/>
        </w:rPr>
        <w:t xml:space="preserve"> </w:t>
      </w:r>
      <w:r w:rsidR="00642293" w:rsidRPr="00405B7B">
        <w:rPr>
          <w:rFonts w:ascii="Arial" w:hAnsi="Arial" w:cs="Arial"/>
          <w:sz w:val="14"/>
          <w:szCs w:val="14"/>
        </w:rPr>
        <w:t>If any religious concern</w:t>
      </w:r>
      <w:r w:rsidR="00C00F91" w:rsidRPr="00405B7B">
        <w:rPr>
          <w:rFonts w:ascii="Arial" w:hAnsi="Arial" w:cs="Arial"/>
          <w:sz w:val="14"/>
          <w:szCs w:val="14"/>
        </w:rPr>
        <w:t>s</w:t>
      </w:r>
      <w:r w:rsidR="00642293" w:rsidRPr="00405B7B">
        <w:rPr>
          <w:rFonts w:ascii="Arial" w:hAnsi="Arial" w:cs="Arial"/>
          <w:sz w:val="14"/>
          <w:szCs w:val="14"/>
        </w:rPr>
        <w:t xml:space="preserve"> arise</w:t>
      </w:r>
      <w:r w:rsidR="00355B0D" w:rsidRPr="00405B7B">
        <w:rPr>
          <w:rFonts w:ascii="Arial" w:hAnsi="Arial" w:cs="Arial"/>
          <w:sz w:val="14"/>
          <w:szCs w:val="14"/>
        </w:rPr>
        <w:t>,</w:t>
      </w:r>
      <w:r w:rsidR="00642293" w:rsidRPr="00405B7B">
        <w:rPr>
          <w:rFonts w:ascii="Arial" w:hAnsi="Arial" w:cs="Arial"/>
          <w:sz w:val="14"/>
          <w:szCs w:val="14"/>
        </w:rPr>
        <w:t xml:space="preserve"> contact the Chaplain utilizing a</w:t>
      </w:r>
      <w:r w:rsidR="00D643E1" w:rsidRPr="00405B7B">
        <w:rPr>
          <w:rFonts w:ascii="Arial" w:hAnsi="Arial" w:cs="Arial"/>
          <w:sz w:val="14"/>
          <w:szCs w:val="14"/>
        </w:rPr>
        <w:t>n</w:t>
      </w:r>
      <w:r w:rsidR="00642293" w:rsidRPr="00405B7B">
        <w:rPr>
          <w:rFonts w:ascii="Arial" w:hAnsi="Arial" w:cs="Arial"/>
          <w:sz w:val="14"/>
          <w:szCs w:val="14"/>
        </w:rPr>
        <w:t xml:space="preserve"> </w:t>
      </w:r>
      <w:r w:rsidR="005847F8" w:rsidRPr="00405B7B">
        <w:rPr>
          <w:rFonts w:ascii="Arial" w:hAnsi="Arial" w:cs="Arial"/>
          <w:sz w:val="14"/>
          <w:szCs w:val="14"/>
        </w:rPr>
        <w:t xml:space="preserve">Inmate Request </w:t>
      </w:r>
      <w:r w:rsidR="00642293" w:rsidRPr="00405B7B">
        <w:rPr>
          <w:rFonts w:ascii="Arial" w:hAnsi="Arial" w:cs="Arial"/>
          <w:sz w:val="14"/>
          <w:szCs w:val="14"/>
        </w:rPr>
        <w:t xml:space="preserve">for information or guidance.  </w:t>
      </w:r>
      <w:r w:rsidR="00355B0D" w:rsidRPr="00405B7B">
        <w:rPr>
          <w:rFonts w:ascii="Arial" w:hAnsi="Arial" w:cs="Arial"/>
          <w:sz w:val="14"/>
          <w:szCs w:val="14"/>
        </w:rPr>
        <w:t>The ability to attend</w:t>
      </w:r>
      <w:r w:rsidR="00642293" w:rsidRPr="00405B7B">
        <w:rPr>
          <w:rFonts w:ascii="Arial" w:hAnsi="Arial" w:cs="Arial"/>
          <w:sz w:val="14"/>
          <w:szCs w:val="14"/>
        </w:rPr>
        <w:t xml:space="preserve"> worship or a group study conducted by a religious volunteer is contingent upon behavior.  Violations will be dealt with according to established disciplinary procedures</w:t>
      </w:r>
      <w:r w:rsidR="00D643E1" w:rsidRPr="00405B7B">
        <w:rPr>
          <w:rFonts w:ascii="Arial" w:hAnsi="Arial" w:cs="Arial"/>
          <w:sz w:val="14"/>
          <w:szCs w:val="14"/>
        </w:rPr>
        <w:t>.</w:t>
      </w:r>
    </w:p>
    <w:p w14:paraId="3151ECEF" w14:textId="77777777" w:rsidR="00642293" w:rsidRPr="00405B7B" w:rsidRDefault="00642293" w:rsidP="003E061D">
      <w:pPr>
        <w:ind w:left="720" w:hanging="360"/>
        <w:jc w:val="both"/>
        <w:rPr>
          <w:rFonts w:ascii="Arial" w:hAnsi="Arial" w:cs="Arial"/>
          <w:sz w:val="14"/>
          <w:szCs w:val="14"/>
          <w:highlight w:val="yellow"/>
        </w:rPr>
      </w:pPr>
    </w:p>
    <w:p w14:paraId="3151ECF0" w14:textId="77777777" w:rsidR="00642293" w:rsidRPr="00405B7B" w:rsidRDefault="00642293" w:rsidP="000B0E57">
      <w:pPr>
        <w:numPr>
          <w:ilvl w:val="0"/>
          <w:numId w:val="50"/>
        </w:numPr>
        <w:jc w:val="both"/>
        <w:rPr>
          <w:rFonts w:ascii="Arial" w:hAnsi="Arial" w:cs="Arial"/>
          <w:sz w:val="14"/>
          <w:szCs w:val="14"/>
        </w:rPr>
      </w:pPr>
      <w:r w:rsidRPr="00405B7B">
        <w:rPr>
          <w:rFonts w:ascii="Arial" w:hAnsi="Arial" w:cs="Arial"/>
          <w:sz w:val="14"/>
          <w:szCs w:val="14"/>
        </w:rPr>
        <w:t xml:space="preserve">The following items are authorized, if they meet the Pinellas County Jail </w:t>
      </w:r>
      <w:r w:rsidR="00C00F91" w:rsidRPr="00405B7B">
        <w:rPr>
          <w:rFonts w:ascii="Arial" w:hAnsi="Arial" w:cs="Arial"/>
          <w:sz w:val="14"/>
          <w:szCs w:val="14"/>
        </w:rPr>
        <w:t>criteria</w:t>
      </w:r>
      <w:r w:rsidRPr="00405B7B">
        <w:rPr>
          <w:rFonts w:ascii="Arial" w:hAnsi="Arial" w:cs="Arial"/>
          <w:sz w:val="14"/>
          <w:szCs w:val="14"/>
        </w:rPr>
        <w:t xml:space="preserve">: </w:t>
      </w:r>
    </w:p>
    <w:p w14:paraId="3151ECF1" w14:textId="77777777" w:rsidR="003209C7" w:rsidRPr="00405B7B" w:rsidRDefault="003209C7" w:rsidP="005629A8">
      <w:pPr>
        <w:ind w:left="1152"/>
        <w:jc w:val="both"/>
        <w:rPr>
          <w:rFonts w:ascii="Arial" w:hAnsi="Arial" w:cs="Arial"/>
          <w:sz w:val="14"/>
          <w:szCs w:val="14"/>
          <w:highlight w:val="yellow"/>
        </w:rPr>
      </w:pPr>
    </w:p>
    <w:p w14:paraId="3151ECF2" w14:textId="7A240522" w:rsidR="00642293" w:rsidRPr="00405B7B" w:rsidRDefault="001F2429" w:rsidP="00D408BD">
      <w:pPr>
        <w:ind w:left="990" w:hanging="270"/>
        <w:jc w:val="both"/>
        <w:rPr>
          <w:rFonts w:ascii="Arial" w:hAnsi="Arial" w:cs="Arial"/>
          <w:sz w:val="14"/>
          <w:szCs w:val="14"/>
        </w:rPr>
      </w:pPr>
      <w:r w:rsidRPr="00405B7B">
        <w:rPr>
          <w:rFonts w:ascii="Arial" w:hAnsi="Arial" w:cs="Arial"/>
          <w:sz w:val="14"/>
          <w:szCs w:val="14"/>
        </w:rPr>
        <w:t>1.</w:t>
      </w:r>
      <w:r w:rsidR="00727188">
        <w:rPr>
          <w:rFonts w:ascii="Arial" w:hAnsi="Arial" w:cs="Arial"/>
          <w:b/>
          <w:sz w:val="14"/>
          <w:szCs w:val="14"/>
        </w:rPr>
        <w:tab/>
      </w:r>
      <w:r w:rsidR="00642293" w:rsidRPr="00D408BD">
        <w:rPr>
          <w:rFonts w:ascii="Arial" w:hAnsi="Arial" w:cs="Arial"/>
          <w:sz w:val="14"/>
          <w:szCs w:val="14"/>
        </w:rPr>
        <w:t>Rosary and prayer beads</w:t>
      </w:r>
      <w:r w:rsidR="00642293" w:rsidRPr="00405B7B">
        <w:rPr>
          <w:rFonts w:ascii="Arial" w:hAnsi="Arial" w:cs="Arial"/>
          <w:sz w:val="14"/>
          <w:szCs w:val="14"/>
        </w:rPr>
        <w:t xml:space="preserve"> are for praying and are not an essenti</w:t>
      </w:r>
      <w:r w:rsidR="00355B0D" w:rsidRPr="00405B7B">
        <w:rPr>
          <w:rFonts w:ascii="Arial" w:hAnsi="Arial" w:cs="Arial"/>
          <w:sz w:val="14"/>
          <w:szCs w:val="14"/>
        </w:rPr>
        <w:t>al need in the religious sense.  T</w:t>
      </w:r>
      <w:r w:rsidR="00642293" w:rsidRPr="00405B7B">
        <w:rPr>
          <w:rFonts w:ascii="Arial" w:hAnsi="Arial" w:cs="Arial"/>
          <w:sz w:val="14"/>
          <w:szCs w:val="14"/>
        </w:rPr>
        <w:t>herefore, inmates may have a single rosary or string of beads</w:t>
      </w:r>
      <w:r w:rsidR="00700659" w:rsidRPr="00405B7B">
        <w:rPr>
          <w:rFonts w:ascii="Arial" w:hAnsi="Arial" w:cs="Arial"/>
          <w:sz w:val="14"/>
          <w:szCs w:val="14"/>
        </w:rPr>
        <w:t xml:space="preserve"> of </w:t>
      </w:r>
      <w:r w:rsidR="001F63DD" w:rsidRPr="00405B7B">
        <w:rPr>
          <w:rFonts w:ascii="Arial" w:hAnsi="Arial" w:cs="Arial"/>
          <w:sz w:val="14"/>
          <w:szCs w:val="14"/>
        </w:rPr>
        <w:t>the approved breakaway style</w:t>
      </w:r>
      <w:r w:rsidR="00642293" w:rsidRPr="00405B7B">
        <w:rPr>
          <w:rFonts w:ascii="Arial" w:hAnsi="Arial" w:cs="Arial"/>
          <w:sz w:val="14"/>
          <w:szCs w:val="14"/>
        </w:rPr>
        <w:t xml:space="preserve"> in their possession for their personal use. </w:t>
      </w:r>
      <w:r w:rsidR="009E2A0C" w:rsidRPr="00405B7B">
        <w:rPr>
          <w:rFonts w:ascii="Arial" w:hAnsi="Arial" w:cs="Arial"/>
          <w:sz w:val="14"/>
          <w:szCs w:val="14"/>
        </w:rPr>
        <w:t xml:space="preserve"> </w:t>
      </w:r>
      <w:r w:rsidR="00642293" w:rsidRPr="00405B7B">
        <w:rPr>
          <w:rFonts w:ascii="Arial" w:hAnsi="Arial" w:cs="Arial"/>
          <w:sz w:val="14"/>
          <w:szCs w:val="14"/>
        </w:rPr>
        <w:t xml:space="preserve">Inmates may not wear a rosary or prayer beads at any time.  </w:t>
      </w:r>
      <w:r w:rsidR="00355B0D" w:rsidRPr="00405B7B">
        <w:rPr>
          <w:rFonts w:ascii="Arial" w:hAnsi="Arial" w:cs="Arial"/>
          <w:sz w:val="14"/>
          <w:szCs w:val="14"/>
        </w:rPr>
        <w:t>R</w:t>
      </w:r>
      <w:r w:rsidR="00642293" w:rsidRPr="00405B7B">
        <w:rPr>
          <w:rFonts w:ascii="Arial" w:hAnsi="Arial" w:cs="Arial"/>
          <w:sz w:val="14"/>
          <w:szCs w:val="14"/>
        </w:rPr>
        <w:t xml:space="preserve">osary or prayer beads </w:t>
      </w:r>
      <w:r w:rsidR="00ED7CEC">
        <w:rPr>
          <w:rFonts w:ascii="Arial" w:hAnsi="Arial" w:cs="Arial"/>
          <w:sz w:val="14"/>
          <w:szCs w:val="14"/>
        </w:rPr>
        <w:t>used inappropriately</w:t>
      </w:r>
      <w:r w:rsidR="00642293" w:rsidRPr="00405B7B">
        <w:rPr>
          <w:rFonts w:ascii="Arial" w:hAnsi="Arial" w:cs="Arial"/>
          <w:sz w:val="14"/>
          <w:szCs w:val="14"/>
        </w:rPr>
        <w:t xml:space="preserve"> </w:t>
      </w:r>
      <w:r w:rsidR="00C00F91" w:rsidRPr="00405B7B">
        <w:rPr>
          <w:rFonts w:ascii="Arial" w:hAnsi="Arial" w:cs="Arial"/>
          <w:sz w:val="14"/>
          <w:szCs w:val="14"/>
        </w:rPr>
        <w:t>wi</w:t>
      </w:r>
      <w:r w:rsidR="00634007" w:rsidRPr="00405B7B">
        <w:rPr>
          <w:rFonts w:ascii="Arial" w:hAnsi="Arial" w:cs="Arial"/>
          <w:sz w:val="14"/>
          <w:szCs w:val="14"/>
        </w:rPr>
        <w:t xml:space="preserve">ll be </w:t>
      </w:r>
      <w:r w:rsidR="00642293" w:rsidRPr="00405B7B">
        <w:rPr>
          <w:rFonts w:ascii="Arial" w:hAnsi="Arial" w:cs="Arial"/>
          <w:sz w:val="14"/>
          <w:szCs w:val="14"/>
        </w:rPr>
        <w:t xml:space="preserve">taken as contraband. </w:t>
      </w:r>
      <w:r w:rsidR="00C00F91" w:rsidRPr="00405B7B">
        <w:rPr>
          <w:rFonts w:ascii="Arial" w:hAnsi="Arial" w:cs="Arial"/>
          <w:sz w:val="14"/>
          <w:szCs w:val="14"/>
        </w:rPr>
        <w:t xml:space="preserve"> </w:t>
      </w:r>
      <w:r w:rsidR="00642293" w:rsidRPr="00405B7B">
        <w:rPr>
          <w:rFonts w:ascii="Arial" w:hAnsi="Arial" w:cs="Arial"/>
          <w:sz w:val="14"/>
          <w:szCs w:val="14"/>
        </w:rPr>
        <w:t>Inmates must keep their rosary or prayer beads in the housing unit and properly stored unless attending religious services.  No metal beads and</w:t>
      </w:r>
      <w:r w:rsidR="000668B2">
        <w:rPr>
          <w:rFonts w:ascii="Arial" w:hAnsi="Arial" w:cs="Arial"/>
          <w:sz w:val="14"/>
          <w:szCs w:val="14"/>
        </w:rPr>
        <w:t xml:space="preserve"> </w:t>
      </w:r>
      <w:r w:rsidR="00642293" w:rsidRPr="00405B7B">
        <w:rPr>
          <w:rFonts w:ascii="Arial" w:hAnsi="Arial" w:cs="Arial"/>
          <w:sz w:val="14"/>
          <w:szCs w:val="14"/>
        </w:rPr>
        <w:t>/</w:t>
      </w:r>
      <w:r w:rsidR="000668B2">
        <w:rPr>
          <w:rFonts w:ascii="Arial" w:hAnsi="Arial" w:cs="Arial"/>
          <w:sz w:val="14"/>
          <w:szCs w:val="14"/>
        </w:rPr>
        <w:t xml:space="preserve"> </w:t>
      </w:r>
      <w:r w:rsidR="00642293" w:rsidRPr="00405B7B">
        <w:rPr>
          <w:rFonts w:ascii="Arial" w:hAnsi="Arial" w:cs="Arial"/>
          <w:sz w:val="14"/>
          <w:szCs w:val="14"/>
        </w:rPr>
        <w:t xml:space="preserve">or medallions are permitted.  If the </w:t>
      </w:r>
      <w:r w:rsidR="00634007" w:rsidRPr="00405B7B">
        <w:rPr>
          <w:rFonts w:ascii="Arial" w:hAnsi="Arial" w:cs="Arial"/>
          <w:sz w:val="14"/>
          <w:szCs w:val="14"/>
        </w:rPr>
        <w:t>r</w:t>
      </w:r>
      <w:r w:rsidR="00642293" w:rsidRPr="00405B7B">
        <w:rPr>
          <w:rFonts w:ascii="Arial" w:hAnsi="Arial" w:cs="Arial"/>
          <w:sz w:val="14"/>
          <w:szCs w:val="14"/>
        </w:rPr>
        <w:t xml:space="preserve">osary or prayer beads </w:t>
      </w:r>
      <w:r w:rsidR="00C00F91" w:rsidRPr="00405B7B">
        <w:rPr>
          <w:rFonts w:ascii="Arial" w:hAnsi="Arial" w:cs="Arial"/>
          <w:sz w:val="14"/>
          <w:szCs w:val="14"/>
        </w:rPr>
        <w:t xml:space="preserve">are altered </w:t>
      </w:r>
      <w:r w:rsidR="00642293" w:rsidRPr="00405B7B">
        <w:rPr>
          <w:rFonts w:ascii="Arial" w:hAnsi="Arial" w:cs="Arial"/>
          <w:sz w:val="14"/>
          <w:szCs w:val="14"/>
        </w:rPr>
        <w:t xml:space="preserve">in any manner, they become contraband and </w:t>
      </w:r>
      <w:r w:rsidR="00C00F91" w:rsidRPr="00405B7B">
        <w:rPr>
          <w:rFonts w:ascii="Arial" w:hAnsi="Arial" w:cs="Arial"/>
          <w:sz w:val="14"/>
          <w:szCs w:val="14"/>
        </w:rPr>
        <w:t>wi</w:t>
      </w:r>
      <w:r w:rsidR="00634007" w:rsidRPr="00405B7B">
        <w:rPr>
          <w:rFonts w:ascii="Arial" w:hAnsi="Arial" w:cs="Arial"/>
          <w:sz w:val="14"/>
          <w:szCs w:val="14"/>
        </w:rPr>
        <w:t xml:space="preserve">ll be </w:t>
      </w:r>
      <w:r w:rsidR="00642293" w:rsidRPr="00405B7B">
        <w:rPr>
          <w:rFonts w:ascii="Arial" w:hAnsi="Arial" w:cs="Arial"/>
          <w:sz w:val="14"/>
          <w:szCs w:val="14"/>
        </w:rPr>
        <w:t>confiscated.</w:t>
      </w:r>
    </w:p>
    <w:p w14:paraId="3151ECF3" w14:textId="77777777" w:rsidR="00422BB7" w:rsidRPr="00405B7B" w:rsidRDefault="00422BB7" w:rsidP="002E2018">
      <w:pPr>
        <w:ind w:left="1080" w:hanging="360"/>
        <w:jc w:val="both"/>
        <w:rPr>
          <w:rFonts w:ascii="Arial" w:hAnsi="Arial" w:cs="Arial"/>
          <w:sz w:val="14"/>
          <w:szCs w:val="14"/>
        </w:rPr>
      </w:pPr>
    </w:p>
    <w:p w14:paraId="3151ECF4" w14:textId="0CC428BC" w:rsidR="00642293" w:rsidRPr="00405B7B" w:rsidRDefault="00D408BD" w:rsidP="00727188">
      <w:pPr>
        <w:ind w:left="1080" w:hanging="360"/>
        <w:jc w:val="both"/>
        <w:rPr>
          <w:rFonts w:ascii="Arial" w:hAnsi="Arial" w:cs="Arial"/>
          <w:sz w:val="14"/>
          <w:szCs w:val="14"/>
        </w:rPr>
      </w:pPr>
      <w:r w:rsidRPr="00D408BD">
        <w:rPr>
          <w:rFonts w:ascii="Arial" w:hAnsi="Arial" w:cs="Arial"/>
          <w:sz w:val="14"/>
          <w:szCs w:val="14"/>
        </w:rPr>
        <w:t>2</w:t>
      </w:r>
      <w:r>
        <w:rPr>
          <w:rFonts w:ascii="Arial" w:hAnsi="Arial" w:cs="Arial"/>
          <w:b/>
          <w:sz w:val="14"/>
          <w:szCs w:val="14"/>
        </w:rPr>
        <w:t>.</w:t>
      </w:r>
      <w:r w:rsidR="00727188">
        <w:rPr>
          <w:rFonts w:ascii="Arial" w:hAnsi="Arial" w:cs="Arial"/>
          <w:b/>
          <w:sz w:val="14"/>
          <w:szCs w:val="14"/>
        </w:rPr>
        <w:tab/>
      </w:r>
      <w:r w:rsidR="00642293" w:rsidRPr="00D408BD">
        <w:rPr>
          <w:rFonts w:ascii="Arial" w:hAnsi="Arial" w:cs="Arial"/>
          <w:sz w:val="14"/>
          <w:szCs w:val="14"/>
        </w:rPr>
        <w:t>Headgear</w:t>
      </w:r>
      <w:r w:rsidR="00642293" w:rsidRPr="00405B7B">
        <w:rPr>
          <w:rFonts w:ascii="Arial" w:hAnsi="Arial" w:cs="Arial"/>
          <w:sz w:val="14"/>
          <w:szCs w:val="14"/>
        </w:rPr>
        <w:t xml:space="preserve"> must follow these restrictions:</w:t>
      </w:r>
    </w:p>
    <w:p w14:paraId="3151ECF5" w14:textId="77777777" w:rsidR="00DE0966" w:rsidRPr="00405B7B" w:rsidRDefault="00DE0966" w:rsidP="00727188">
      <w:pPr>
        <w:ind w:left="1440" w:hanging="360"/>
        <w:jc w:val="both"/>
        <w:rPr>
          <w:rFonts w:ascii="Arial" w:hAnsi="Arial" w:cs="Arial"/>
          <w:sz w:val="14"/>
          <w:szCs w:val="14"/>
        </w:rPr>
      </w:pPr>
    </w:p>
    <w:p w14:paraId="3151ECF6" w14:textId="77777777" w:rsidR="002B047C" w:rsidRDefault="00642293" w:rsidP="00727188">
      <w:pPr>
        <w:numPr>
          <w:ilvl w:val="0"/>
          <w:numId w:val="24"/>
        </w:numPr>
        <w:ind w:left="1440"/>
        <w:jc w:val="both"/>
        <w:rPr>
          <w:rFonts w:ascii="Arial" w:hAnsi="Arial" w:cs="Arial"/>
          <w:sz w:val="14"/>
          <w:szCs w:val="14"/>
        </w:rPr>
      </w:pPr>
      <w:proofErr w:type="spellStart"/>
      <w:r w:rsidRPr="00405B7B">
        <w:rPr>
          <w:rFonts w:ascii="Arial" w:hAnsi="Arial" w:cs="Arial"/>
          <w:sz w:val="14"/>
          <w:szCs w:val="14"/>
        </w:rPr>
        <w:t>Koofi</w:t>
      </w:r>
      <w:proofErr w:type="spellEnd"/>
      <w:r w:rsidRPr="00405B7B">
        <w:rPr>
          <w:rFonts w:ascii="Arial" w:hAnsi="Arial" w:cs="Arial"/>
          <w:sz w:val="14"/>
          <w:szCs w:val="14"/>
        </w:rPr>
        <w:t xml:space="preserve"> Cap – If worn for everyday use</w:t>
      </w:r>
      <w:r w:rsidR="00C00F91" w:rsidRPr="00405B7B">
        <w:rPr>
          <w:rFonts w:ascii="Arial" w:hAnsi="Arial" w:cs="Arial"/>
          <w:sz w:val="14"/>
          <w:szCs w:val="14"/>
        </w:rPr>
        <w:t>,</w:t>
      </w:r>
      <w:r w:rsidRPr="00405B7B">
        <w:rPr>
          <w:rFonts w:ascii="Arial" w:hAnsi="Arial" w:cs="Arial"/>
          <w:sz w:val="14"/>
          <w:szCs w:val="14"/>
        </w:rPr>
        <w:t xml:space="preserve"> it must be made of white cloth that is either plain or crocheted.</w:t>
      </w:r>
      <w:r w:rsidR="00C00F91" w:rsidRPr="00405B7B">
        <w:rPr>
          <w:rFonts w:ascii="Arial" w:hAnsi="Arial" w:cs="Arial"/>
          <w:sz w:val="14"/>
          <w:szCs w:val="14"/>
        </w:rPr>
        <w:t xml:space="preserve"> </w:t>
      </w:r>
      <w:r w:rsidRPr="00405B7B">
        <w:rPr>
          <w:rFonts w:ascii="Arial" w:hAnsi="Arial" w:cs="Arial"/>
          <w:sz w:val="14"/>
          <w:szCs w:val="14"/>
        </w:rPr>
        <w:t xml:space="preserve"> Inmates may wear </w:t>
      </w:r>
      <w:proofErr w:type="spellStart"/>
      <w:r w:rsidRPr="00405B7B">
        <w:rPr>
          <w:rFonts w:ascii="Arial" w:hAnsi="Arial" w:cs="Arial"/>
          <w:sz w:val="14"/>
          <w:szCs w:val="14"/>
        </w:rPr>
        <w:t>Koofi</w:t>
      </w:r>
      <w:proofErr w:type="spellEnd"/>
      <w:r w:rsidRPr="00405B7B">
        <w:rPr>
          <w:rFonts w:ascii="Arial" w:hAnsi="Arial" w:cs="Arial"/>
          <w:sz w:val="14"/>
          <w:szCs w:val="14"/>
        </w:rPr>
        <w:t xml:space="preserve"> caps only when attending the </w:t>
      </w:r>
      <w:proofErr w:type="spellStart"/>
      <w:r w:rsidRPr="00405B7B">
        <w:rPr>
          <w:rFonts w:ascii="Arial" w:hAnsi="Arial" w:cs="Arial"/>
          <w:sz w:val="14"/>
          <w:szCs w:val="14"/>
        </w:rPr>
        <w:t>Jumah</w:t>
      </w:r>
      <w:proofErr w:type="spellEnd"/>
      <w:r w:rsidRPr="00405B7B">
        <w:rPr>
          <w:rFonts w:ascii="Arial" w:hAnsi="Arial" w:cs="Arial"/>
          <w:sz w:val="14"/>
          <w:szCs w:val="14"/>
        </w:rPr>
        <w:t xml:space="preserve"> prayer service (not to and from), during the Quranic study (not to and from) and in </w:t>
      </w:r>
      <w:r w:rsidR="00D643E1" w:rsidRPr="00405B7B">
        <w:rPr>
          <w:rFonts w:ascii="Arial" w:hAnsi="Arial" w:cs="Arial"/>
          <w:sz w:val="14"/>
          <w:szCs w:val="14"/>
        </w:rPr>
        <w:t>their</w:t>
      </w:r>
      <w:r w:rsidR="002B047C" w:rsidRPr="00405B7B">
        <w:rPr>
          <w:rFonts w:ascii="Arial" w:hAnsi="Arial" w:cs="Arial"/>
          <w:sz w:val="14"/>
          <w:szCs w:val="14"/>
        </w:rPr>
        <w:t xml:space="preserve"> assigned housing area.</w:t>
      </w:r>
    </w:p>
    <w:p w14:paraId="3151ECF7" w14:textId="77777777" w:rsidR="005957BD" w:rsidRPr="00405B7B" w:rsidRDefault="005957BD" w:rsidP="00727188">
      <w:pPr>
        <w:ind w:left="1440" w:hanging="360"/>
        <w:jc w:val="both"/>
        <w:rPr>
          <w:rFonts w:ascii="Arial" w:hAnsi="Arial" w:cs="Arial"/>
          <w:sz w:val="14"/>
          <w:szCs w:val="14"/>
        </w:rPr>
      </w:pPr>
    </w:p>
    <w:p w14:paraId="3151ECF8" w14:textId="77777777" w:rsidR="00642293" w:rsidRDefault="00642293" w:rsidP="00727188">
      <w:pPr>
        <w:numPr>
          <w:ilvl w:val="0"/>
          <w:numId w:val="24"/>
        </w:numPr>
        <w:ind w:left="1440"/>
        <w:jc w:val="both"/>
        <w:rPr>
          <w:rFonts w:ascii="Arial" w:hAnsi="Arial" w:cs="Arial"/>
          <w:sz w:val="14"/>
          <w:szCs w:val="14"/>
        </w:rPr>
      </w:pPr>
      <w:r w:rsidRPr="00405B7B">
        <w:rPr>
          <w:rFonts w:ascii="Arial" w:hAnsi="Arial" w:cs="Arial"/>
          <w:sz w:val="14"/>
          <w:szCs w:val="14"/>
        </w:rPr>
        <w:t>Yarmulke – If worn for everyday use</w:t>
      </w:r>
      <w:r w:rsidR="00C00F91" w:rsidRPr="00405B7B">
        <w:rPr>
          <w:rFonts w:ascii="Arial" w:hAnsi="Arial" w:cs="Arial"/>
          <w:sz w:val="14"/>
          <w:szCs w:val="14"/>
        </w:rPr>
        <w:t>,</w:t>
      </w:r>
      <w:r w:rsidRPr="00405B7B">
        <w:rPr>
          <w:rFonts w:ascii="Arial" w:hAnsi="Arial" w:cs="Arial"/>
          <w:sz w:val="14"/>
          <w:szCs w:val="14"/>
        </w:rPr>
        <w:t xml:space="preserve"> it must be made of black cloth.  Inmates may wear Yarmulkes in their assigned housing area or for religious services (not to and from).</w:t>
      </w:r>
      <w:r w:rsidR="001805BC" w:rsidRPr="00405B7B">
        <w:rPr>
          <w:rFonts w:ascii="Arial" w:hAnsi="Arial" w:cs="Arial"/>
          <w:sz w:val="14"/>
          <w:szCs w:val="14"/>
        </w:rPr>
        <w:t xml:space="preserve">  It is not to be worn outside the housing unit or chapel.</w:t>
      </w:r>
    </w:p>
    <w:p w14:paraId="3151ECF9" w14:textId="77777777" w:rsidR="005957BD" w:rsidRPr="00405B7B" w:rsidRDefault="005957BD" w:rsidP="00727188">
      <w:pPr>
        <w:ind w:left="1440" w:hanging="360"/>
        <w:jc w:val="both"/>
        <w:rPr>
          <w:rFonts w:ascii="Arial" w:hAnsi="Arial" w:cs="Arial"/>
          <w:sz w:val="14"/>
          <w:szCs w:val="14"/>
        </w:rPr>
      </w:pPr>
    </w:p>
    <w:p w14:paraId="3151ECFA" w14:textId="5926BF5E" w:rsidR="00642293" w:rsidRPr="00405B7B" w:rsidRDefault="001805BC" w:rsidP="00727188">
      <w:pPr>
        <w:numPr>
          <w:ilvl w:val="0"/>
          <w:numId w:val="24"/>
        </w:numPr>
        <w:ind w:left="1440"/>
        <w:jc w:val="both"/>
        <w:rPr>
          <w:rFonts w:ascii="Arial" w:hAnsi="Arial" w:cs="Arial"/>
          <w:sz w:val="14"/>
          <w:szCs w:val="14"/>
        </w:rPr>
      </w:pPr>
      <w:r w:rsidRPr="00405B7B">
        <w:rPr>
          <w:rFonts w:ascii="Arial" w:hAnsi="Arial" w:cs="Arial"/>
          <w:sz w:val="14"/>
          <w:szCs w:val="14"/>
        </w:rPr>
        <w:t xml:space="preserve">Head coverings </w:t>
      </w:r>
      <w:r w:rsidR="00642293" w:rsidRPr="00405B7B">
        <w:rPr>
          <w:rFonts w:ascii="Arial" w:hAnsi="Arial" w:cs="Arial"/>
          <w:sz w:val="14"/>
          <w:szCs w:val="14"/>
        </w:rPr>
        <w:t xml:space="preserve">worn by female inmates </w:t>
      </w:r>
      <w:r w:rsidR="004555F1" w:rsidRPr="00405B7B">
        <w:rPr>
          <w:rFonts w:ascii="Arial" w:hAnsi="Arial" w:cs="Arial"/>
          <w:sz w:val="14"/>
          <w:szCs w:val="14"/>
        </w:rPr>
        <w:t xml:space="preserve">for religious purposes </w:t>
      </w:r>
      <w:r w:rsidRPr="00405B7B">
        <w:rPr>
          <w:rFonts w:ascii="Arial" w:hAnsi="Arial" w:cs="Arial"/>
          <w:sz w:val="14"/>
          <w:szCs w:val="14"/>
        </w:rPr>
        <w:t xml:space="preserve">should not cover the face or be large enough or loose fitting enough to readily conceal contraband.  </w:t>
      </w:r>
      <w:r w:rsidR="004555F1" w:rsidRPr="00405B7B">
        <w:rPr>
          <w:rFonts w:ascii="Arial" w:hAnsi="Arial" w:cs="Arial"/>
          <w:sz w:val="14"/>
          <w:szCs w:val="14"/>
        </w:rPr>
        <w:t>When a female inmate is booked into the Pinellas County Jail wearing a religious head</w:t>
      </w:r>
      <w:r w:rsidR="000668B2">
        <w:rPr>
          <w:rFonts w:ascii="Arial" w:hAnsi="Arial" w:cs="Arial"/>
          <w:sz w:val="14"/>
          <w:szCs w:val="14"/>
        </w:rPr>
        <w:t xml:space="preserve"> </w:t>
      </w:r>
      <w:r w:rsidR="004555F1" w:rsidRPr="00405B7B">
        <w:rPr>
          <w:rFonts w:ascii="Arial" w:hAnsi="Arial" w:cs="Arial"/>
          <w:sz w:val="14"/>
          <w:szCs w:val="14"/>
        </w:rPr>
        <w:t>/</w:t>
      </w:r>
      <w:r w:rsidR="000668B2">
        <w:rPr>
          <w:rFonts w:ascii="Arial" w:hAnsi="Arial" w:cs="Arial"/>
          <w:sz w:val="14"/>
          <w:szCs w:val="14"/>
        </w:rPr>
        <w:t xml:space="preserve"> </w:t>
      </w:r>
      <w:r w:rsidR="004555F1" w:rsidRPr="00405B7B">
        <w:rPr>
          <w:rFonts w:ascii="Arial" w:hAnsi="Arial" w:cs="Arial"/>
          <w:sz w:val="14"/>
          <w:szCs w:val="14"/>
        </w:rPr>
        <w:t>body covering these coverings must be removed in order for a booking photograph to be</w:t>
      </w:r>
      <w:r w:rsidR="00BE5ECA" w:rsidRPr="00405B7B">
        <w:rPr>
          <w:rFonts w:ascii="Arial" w:hAnsi="Arial" w:cs="Arial"/>
          <w:sz w:val="14"/>
          <w:szCs w:val="14"/>
        </w:rPr>
        <w:t xml:space="preserve"> </w:t>
      </w:r>
      <w:r w:rsidR="004555F1" w:rsidRPr="00405B7B">
        <w:rPr>
          <w:rFonts w:ascii="Arial" w:hAnsi="Arial" w:cs="Arial"/>
          <w:sz w:val="14"/>
          <w:szCs w:val="14"/>
        </w:rPr>
        <w:t>taken.  The head</w:t>
      </w:r>
      <w:r w:rsidR="000668B2">
        <w:rPr>
          <w:rFonts w:ascii="Arial" w:hAnsi="Arial" w:cs="Arial"/>
          <w:sz w:val="14"/>
          <w:szCs w:val="14"/>
        </w:rPr>
        <w:t xml:space="preserve"> </w:t>
      </w:r>
      <w:r w:rsidR="004555F1" w:rsidRPr="00405B7B">
        <w:rPr>
          <w:rFonts w:ascii="Arial" w:hAnsi="Arial" w:cs="Arial"/>
          <w:sz w:val="14"/>
          <w:szCs w:val="14"/>
        </w:rPr>
        <w:t>/</w:t>
      </w:r>
      <w:r w:rsidR="000668B2">
        <w:rPr>
          <w:rFonts w:ascii="Arial" w:hAnsi="Arial" w:cs="Arial"/>
          <w:sz w:val="14"/>
          <w:szCs w:val="14"/>
        </w:rPr>
        <w:t xml:space="preserve"> </w:t>
      </w:r>
      <w:r w:rsidR="004555F1" w:rsidRPr="00405B7B">
        <w:rPr>
          <w:rFonts w:ascii="Arial" w:hAnsi="Arial" w:cs="Arial"/>
          <w:sz w:val="14"/>
          <w:szCs w:val="14"/>
        </w:rPr>
        <w:t xml:space="preserve">body covering will be placed in their property until the inmate is released.  If they so desire, a black headscarf will be issued to them by Intake Deputies as a replacement.  If a female inmate is booked into the jail </w:t>
      </w:r>
      <w:r w:rsidR="00E1464D" w:rsidRPr="00405B7B">
        <w:rPr>
          <w:rFonts w:ascii="Arial" w:hAnsi="Arial" w:cs="Arial"/>
          <w:sz w:val="14"/>
          <w:szCs w:val="14"/>
        </w:rPr>
        <w:t xml:space="preserve">not </w:t>
      </w:r>
      <w:r w:rsidR="004555F1" w:rsidRPr="00405B7B">
        <w:rPr>
          <w:rFonts w:ascii="Arial" w:hAnsi="Arial" w:cs="Arial"/>
          <w:sz w:val="14"/>
          <w:szCs w:val="14"/>
        </w:rPr>
        <w:t>wearing a religious head</w:t>
      </w:r>
      <w:r w:rsidR="000668B2">
        <w:rPr>
          <w:rFonts w:ascii="Arial" w:hAnsi="Arial" w:cs="Arial"/>
          <w:sz w:val="14"/>
          <w:szCs w:val="14"/>
        </w:rPr>
        <w:t xml:space="preserve"> </w:t>
      </w:r>
      <w:r w:rsidR="004555F1" w:rsidRPr="00405B7B">
        <w:rPr>
          <w:rFonts w:ascii="Arial" w:hAnsi="Arial" w:cs="Arial"/>
          <w:sz w:val="14"/>
          <w:szCs w:val="14"/>
        </w:rPr>
        <w:t>/</w:t>
      </w:r>
      <w:r w:rsidR="000668B2">
        <w:rPr>
          <w:rFonts w:ascii="Arial" w:hAnsi="Arial" w:cs="Arial"/>
          <w:sz w:val="14"/>
          <w:szCs w:val="14"/>
        </w:rPr>
        <w:t xml:space="preserve"> </w:t>
      </w:r>
      <w:r w:rsidR="004555F1" w:rsidRPr="00405B7B">
        <w:rPr>
          <w:rFonts w:ascii="Arial" w:hAnsi="Arial" w:cs="Arial"/>
          <w:sz w:val="14"/>
          <w:szCs w:val="14"/>
        </w:rPr>
        <w:t>body covering, but wishes to do so, a</w:t>
      </w:r>
      <w:r w:rsidR="00ED1E41">
        <w:rPr>
          <w:rFonts w:ascii="Arial" w:hAnsi="Arial" w:cs="Arial"/>
          <w:sz w:val="14"/>
          <w:szCs w:val="14"/>
        </w:rPr>
        <w:t xml:space="preserve">n inmate request </w:t>
      </w:r>
      <w:r w:rsidR="004555F1" w:rsidRPr="00405B7B">
        <w:rPr>
          <w:rFonts w:ascii="Arial" w:hAnsi="Arial" w:cs="Arial"/>
          <w:sz w:val="14"/>
          <w:szCs w:val="14"/>
        </w:rPr>
        <w:t xml:space="preserve">must be submitted to the </w:t>
      </w:r>
      <w:r w:rsidR="00AF602A" w:rsidRPr="00385B53">
        <w:rPr>
          <w:rFonts w:ascii="Arial" w:hAnsi="Arial" w:cs="Arial"/>
          <w:sz w:val="14"/>
          <w:szCs w:val="14"/>
        </w:rPr>
        <w:t>Department</w:t>
      </w:r>
      <w:r w:rsidR="001632B1" w:rsidRPr="00385B53">
        <w:rPr>
          <w:rFonts w:ascii="Arial" w:hAnsi="Arial" w:cs="Arial"/>
          <w:sz w:val="14"/>
          <w:szCs w:val="14"/>
        </w:rPr>
        <w:t xml:space="preserve"> </w:t>
      </w:r>
      <w:r w:rsidR="001632B1" w:rsidRPr="00405B7B">
        <w:rPr>
          <w:rFonts w:ascii="Arial" w:hAnsi="Arial" w:cs="Arial"/>
          <w:sz w:val="14"/>
          <w:szCs w:val="14"/>
        </w:rPr>
        <w:t>Chaplain for approval.  Female inmates will be allowed to wear the religious headscarves at all times but they will be subject to searches at any time.  These headscarves will be worn i</w:t>
      </w:r>
      <w:r w:rsidR="00ED7CEC">
        <w:rPr>
          <w:rFonts w:ascii="Arial" w:hAnsi="Arial" w:cs="Arial"/>
          <w:sz w:val="14"/>
          <w:szCs w:val="14"/>
        </w:rPr>
        <w:t>n</w:t>
      </w:r>
      <w:r w:rsidR="001632B1" w:rsidRPr="00405B7B">
        <w:rPr>
          <w:rFonts w:ascii="Arial" w:hAnsi="Arial" w:cs="Arial"/>
          <w:sz w:val="14"/>
          <w:szCs w:val="14"/>
        </w:rPr>
        <w:t xml:space="preserve"> such a way as to follow the hairline across the forehead, around the ears and be tied behind the head.</w:t>
      </w:r>
    </w:p>
    <w:p w14:paraId="3151ECFB" w14:textId="77777777" w:rsidR="00DE0966" w:rsidRPr="00405B7B" w:rsidRDefault="00DE0966" w:rsidP="00727188">
      <w:pPr>
        <w:ind w:left="1080" w:hanging="360"/>
        <w:jc w:val="both"/>
        <w:rPr>
          <w:rFonts w:ascii="Arial" w:hAnsi="Arial" w:cs="Arial"/>
          <w:sz w:val="14"/>
          <w:szCs w:val="14"/>
        </w:rPr>
      </w:pPr>
    </w:p>
    <w:p w14:paraId="3151ECFC" w14:textId="496019C6" w:rsidR="00642293" w:rsidRPr="00405B7B" w:rsidRDefault="00D408BD" w:rsidP="00727188">
      <w:pPr>
        <w:ind w:left="1080" w:hanging="360"/>
        <w:jc w:val="both"/>
        <w:rPr>
          <w:rFonts w:ascii="Arial" w:hAnsi="Arial" w:cs="Arial"/>
          <w:sz w:val="14"/>
          <w:szCs w:val="14"/>
        </w:rPr>
      </w:pPr>
      <w:r w:rsidRPr="00D408BD">
        <w:rPr>
          <w:rFonts w:ascii="Arial" w:hAnsi="Arial" w:cs="Arial"/>
          <w:sz w:val="14"/>
          <w:szCs w:val="14"/>
        </w:rPr>
        <w:t>3.</w:t>
      </w:r>
      <w:r w:rsidR="00727188">
        <w:rPr>
          <w:rFonts w:ascii="Arial" w:hAnsi="Arial" w:cs="Arial"/>
          <w:sz w:val="14"/>
          <w:szCs w:val="14"/>
        </w:rPr>
        <w:tab/>
      </w:r>
      <w:r w:rsidR="00642293" w:rsidRPr="00D408BD">
        <w:rPr>
          <w:rFonts w:ascii="Arial" w:hAnsi="Arial" w:cs="Arial"/>
          <w:sz w:val="14"/>
          <w:szCs w:val="14"/>
        </w:rPr>
        <w:t>Prayer rugs –</w:t>
      </w:r>
      <w:r w:rsidR="00642293" w:rsidRPr="00405B7B">
        <w:rPr>
          <w:rFonts w:ascii="Arial" w:hAnsi="Arial" w:cs="Arial"/>
          <w:sz w:val="14"/>
          <w:szCs w:val="14"/>
        </w:rPr>
        <w:t xml:space="preserve"> The Chaplain's Office will </w:t>
      </w:r>
      <w:r w:rsidR="00C00F91" w:rsidRPr="00405B7B">
        <w:rPr>
          <w:rFonts w:ascii="Arial" w:hAnsi="Arial" w:cs="Arial"/>
          <w:sz w:val="14"/>
          <w:szCs w:val="14"/>
        </w:rPr>
        <w:t>provide</w:t>
      </w:r>
      <w:r w:rsidR="00642293" w:rsidRPr="00405B7B">
        <w:rPr>
          <w:rFonts w:ascii="Arial" w:hAnsi="Arial" w:cs="Arial"/>
          <w:sz w:val="14"/>
          <w:szCs w:val="14"/>
        </w:rPr>
        <w:t xml:space="preserve"> a piece of a blanket or a durable cloth to use when the inmate's faith practice requires it.  This facility does not allow ornate colorful cloths or rugs designated for this practice</w:t>
      </w:r>
      <w:r w:rsidR="00C00F91" w:rsidRPr="00405B7B">
        <w:rPr>
          <w:rFonts w:ascii="Arial" w:hAnsi="Arial" w:cs="Arial"/>
          <w:sz w:val="14"/>
          <w:szCs w:val="14"/>
        </w:rPr>
        <w:t>.  If one is in an inmate’s possession,</w:t>
      </w:r>
      <w:r w:rsidR="00642293" w:rsidRPr="00405B7B">
        <w:rPr>
          <w:rFonts w:ascii="Arial" w:hAnsi="Arial" w:cs="Arial"/>
          <w:sz w:val="14"/>
          <w:szCs w:val="14"/>
        </w:rPr>
        <w:t xml:space="preserve"> it will be placed in </w:t>
      </w:r>
      <w:r w:rsidR="00C00F91" w:rsidRPr="00405B7B">
        <w:rPr>
          <w:rFonts w:ascii="Arial" w:hAnsi="Arial" w:cs="Arial"/>
          <w:sz w:val="14"/>
          <w:szCs w:val="14"/>
        </w:rPr>
        <w:t>P</w:t>
      </w:r>
      <w:r w:rsidR="00642293" w:rsidRPr="00405B7B">
        <w:rPr>
          <w:rFonts w:ascii="Arial" w:hAnsi="Arial" w:cs="Arial"/>
          <w:sz w:val="14"/>
          <w:szCs w:val="14"/>
        </w:rPr>
        <w:t>roperty</w:t>
      </w:r>
      <w:r w:rsidR="009549A5" w:rsidRPr="00405B7B">
        <w:rPr>
          <w:rFonts w:ascii="Arial" w:hAnsi="Arial" w:cs="Arial"/>
          <w:sz w:val="14"/>
          <w:szCs w:val="14"/>
        </w:rPr>
        <w:t xml:space="preserve">.  </w:t>
      </w:r>
      <w:r w:rsidR="00642293" w:rsidRPr="00405B7B">
        <w:rPr>
          <w:rFonts w:ascii="Arial" w:hAnsi="Arial" w:cs="Arial"/>
          <w:sz w:val="14"/>
          <w:szCs w:val="14"/>
        </w:rPr>
        <w:t xml:space="preserve">Do not </w:t>
      </w:r>
      <w:r w:rsidR="00F622CB" w:rsidRPr="00405B7B">
        <w:rPr>
          <w:rFonts w:ascii="Arial" w:hAnsi="Arial" w:cs="Arial"/>
          <w:sz w:val="14"/>
          <w:szCs w:val="14"/>
        </w:rPr>
        <w:t>take</w:t>
      </w:r>
      <w:r w:rsidR="00642293" w:rsidRPr="00405B7B">
        <w:rPr>
          <w:rFonts w:ascii="Arial" w:hAnsi="Arial" w:cs="Arial"/>
          <w:sz w:val="14"/>
          <w:szCs w:val="14"/>
        </w:rPr>
        <w:t xml:space="preserve"> towels and blankets used for bedding to the chapel or otherwise use </w:t>
      </w:r>
      <w:r w:rsidR="004D36C5" w:rsidRPr="00405B7B">
        <w:rPr>
          <w:rFonts w:ascii="Arial" w:hAnsi="Arial" w:cs="Arial"/>
          <w:sz w:val="14"/>
          <w:szCs w:val="14"/>
        </w:rPr>
        <w:t xml:space="preserve">them </w:t>
      </w:r>
      <w:r w:rsidR="00642293" w:rsidRPr="00405B7B">
        <w:rPr>
          <w:rFonts w:ascii="Arial" w:hAnsi="Arial" w:cs="Arial"/>
          <w:sz w:val="14"/>
          <w:szCs w:val="14"/>
        </w:rPr>
        <w:t>for prayer rugs.</w:t>
      </w:r>
    </w:p>
    <w:p w14:paraId="3151ECFD" w14:textId="77777777" w:rsidR="00FE4F80" w:rsidRPr="00D408BD" w:rsidRDefault="00FE4F80" w:rsidP="00323D86">
      <w:pPr>
        <w:ind w:left="1080" w:hanging="360"/>
        <w:jc w:val="both"/>
        <w:rPr>
          <w:rFonts w:ascii="Arial" w:hAnsi="Arial" w:cs="Arial"/>
          <w:sz w:val="14"/>
          <w:szCs w:val="14"/>
        </w:rPr>
      </w:pPr>
    </w:p>
    <w:p w14:paraId="3151ECFE" w14:textId="77777777" w:rsidR="00642293" w:rsidRDefault="00D408BD" w:rsidP="00727188">
      <w:pPr>
        <w:ind w:left="1080" w:hanging="360"/>
        <w:jc w:val="both"/>
        <w:rPr>
          <w:rFonts w:ascii="Arial" w:hAnsi="Arial" w:cs="Arial"/>
          <w:sz w:val="14"/>
          <w:szCs w:val="14"/>
        </w:rPr>
      </w:pPr>
      <w:r w:rsidRPr="00D408BD">
        <w:rPr>
          <w:rFonts w:ascii="Arial" w:hAnsi="Arial" w:cs="Arial"/>
          <w:sz w:val="14"/>
          <w:szCs w:val="14"/>
        </w:rPr>
        <w:t xml:space="preserve">4. </w:t>
      </w:r>
      <w:r w:rsidR="001251C6">
        <w:rPr>
          <w:rFonts w:ascii="Arial" w:hAnsi="Arial" w:cs="Arial"/>
          <w:sz w:val="14"/>
          <w:szCs w:val="14"/>
        </w:rPr>
        <w:tab/>
      </w:r>
      <w:r w:rsidR="00642293" w:rsidRPr="00D408BD">
        <w:rPr>
          <w:rFonts w:ascii="Arial" w:hAnsi="Arial" w:cs="Arial"/>
          <w:sz w:val="14"/>
          <w:szCs w:val="14"/>
        </w:rPr>
        <w:t>Bibles</w:t>
      </w:r>
      <w:r w:rsidR="00642293" w:rsidRPr="00405B7B">
        <w:rPr>
          <w:rFonts w:ascii="Arial" w:hAnsi="Arial" w:cs="Arial"/>
          <w:sz w:val="14"/>
          <w:szCs w:val="14"/>
        </w:rPr>
        <w:t>, Qurans or other Holy Scriptures may be requested</w:t>
      </w:r>
      <w:r w:rsidR="00642293" w:rsidRPr="00405B7B">
        <w:rPr>
          <w:rFonts w:ascii="Arial" w:hAnsi="Arial" w:cs="Arial"/>
          <w:b/>
          <w:i/>
          <w:sz w:val="14"/>
          <w:szCs w:val="14"/>
        </w:rPr>
        <w:t xml:space="preserve"> </w:t>
      </w:r>
      <w:r>
        <w:rPr>
          <w:rFonts w:ascii="Arial" w:hAnsi="Arial" w:cs="Arial"/>
          <w:sz w:val="14"/>
          <w:szCs w:val="14"/>
        </w:rPr>
        <w:t>from the Chaplain's</w:t>
      </w:r>
      <w:r w:rsidR="001251C6">
        <w:rPr>
          <w:rFonts w:ascii="Arial" w:hAnsi="Arial" w:cs="Arial"/>
          <w:sz w:val="14"/>
          <w:szCs w:val="14"/>
        </w:rPr>
        <w:t xml:space="preserve"> </w:t>
      </w:r>
      <w:r w:rsidR="00642293" w:rsidRPr="00405B7B">
        <w:rPr>
          <w:rFonts w:ascii="Arial" w:hAnsi="Arial" w:cs="Arial"/>
          <w:sz w:val="14"/>
          <w:szCs w:val="14"/>
        </w:rPr>
        <w:t>office and provided for use as available.</w:t>
      </w:r>
    </w:p>
    <w:p w14:paraId="3151ECFF" w14:textId="77777777" w:rsidR="005957BD" w:rsidRPr="00405B7B" w:rsidRDefault="005957BD" w:rsidP="00D408BD">
      <w:pPr>
        <w:ind w:left="990" w:hanging="270"/>
        <w:jc w:val="both"/>
        <w:rPr>
          <w:rFonts w:ascii="Arial" w:hAnsi="Arial" w:cs="Arial"/>
          <w:sz w:val="14"/>
          <w:szCs w:val="14"/>
        </w:rPr>
      </w:pPr>
    </w:p>
    <w:p w14:paraId="3151ED00" w14:textId="3E88541D" w:rsidR="00642293" w:rsidRPr="00405B7B" w:rsidRDefault="003E061D" w:rsidP="00323D86">
      <w:pPr>
        <w:ind w:left="720" w:hanging="360"/>
        <w:jc w:val="both"/>
        <w:rPr>
          <w:rFonts w:ascii="Arial" w:hAnsi="Arial" w:cs="Arial"/>
          <w:sz w:val="14"/>
          <w:szCs w:val="14"/>
        </w:rPr>
      </w:pPr>
      <w:r>
        <w:rPr>
          <w:rFonts w:ascii="Arial" w:hAnsi="Arial" w:cs="Arial"/>
          <w:sz w:val="14"/>
          <w:szCs w:val="14"/>
        </w:rPr>
        <w:t>D</w:t>
      </w:r>
      <w:r w:rsidR="00D34102" w:rsidRPr="00405B7B">
        <w:rPr>
          <w:rFonts w:ascii="Arial" w:hAnsi="Arial" w:cs="Arial"/>
          <w:sz w:val="14"/>
          <w:szCs w:val="14"/>
        </w:rPr>
        <w:t>.</w:t>
      </w:r>
      <w:r w:rsidR="00D34102" w:rsidRPr="00405B7B">
        <w:rPr>
          <w:rFonts w:ascii="Arial" w:hAnsi="Arial" w:cs="Arial"/>
          <w:sz w:val="14"/>
          <w:szCs w:val="14"/>
        </w:rPr>
        <w:tab/>
      </w:r>
      <w:r w:rsidR="00642293" w:rsidRPr="00405B7B">
        <w:rPr>
          <w:rFonts w:ascii="Arial" w:hAnsi="Arial" w:cs="Arial"/>
          <w:sz w:val="14"/>
          <w:szCs w:val="14"/>
        </w:rPr>
        <w:t xml:space="preserve">The following items are </w:t>
      </w:r>
      <w:r w:rsidR="00642293" w:rsidRPr="00405B7B">
        <w:rPr>
          <w:rFonts w:ascii="Arial" w:hAnsi="Arial" w:cs="Arial"/>
          <w:b/>
          <w:sz w:val="14"/>
          <w:szCs w:val="14"/>
        </w:rPr>
        <w:t>not</w:t>
      </w:r>
      <w:r w:rsidR="00642293" w:rsidRPr="00405B7B">
        <w:rPr>
          <w:rFonts w:ascii="Arial" w:hAnsi="Arial" w:cs="Arial"/>
          <w:sz w:val="14"/>
          <w:szCs w:val="14"/>
        </w:rPr>
        <w:t xml:space="preserve"> authorized:</w:t>
      </w:r>
    </w:p>
    <w:p w14:paraId="3151ED01" w14:textId="77777777" w:rsidR="00642293" w:rsidRPr="00405B7B" w:rsidRDefault="00642293" w:rsidP="005629A8">
      <w:pPr>
        <w:ind w:left="1152"/>
        <w:jc w:val="both"/>
        <w:rPr>
          <w:rFonts w:ascii="Arial" w:hAnsi="Arial" w:cs="Arial"/>
          <w:sz w:val="14"/>
          <w:szCs w:val="14"/>
          <w:highlight w:val="yellow"/>
        </w:rPr>
      </w:pPr>
    </w:p>
    <w:p w14:paraId="3151ED02" w14:textId="77777777" w:rsidR="004D36C5" w:rsidRDefault="00642293" w:rsidP="00323D86">
      <w:pPr>
        <w:numPr>
          <w:ilvl w:val="3"/>
          <w:numId w:val="19"/>
        </w:numPr>
        <w:ind w:left="1080"/>
        <w:jc w:val="both"/>
        <w:rPr>
          <w:rFonts w:ascii="Arial" w:hAnsi="Arial" w:cs="Arial"/>
          <w:sz w:val="14"/>
          <w:szCs w:val="14"/>
        </w:rPr>
      </w:pPr>
      <w:r w:rsidRPr="00405B7B">
        <w:rPr>
          <w:rFonts w:ascii="Arial" w:hAnsi="Arial" w:cs="Arial"/>
          <w:sz w:val="14"/>
          <w:szCs w:val="14"/>
        </w:rPr>
        <w:t xml:space="preserve">No inmate may possess scented oil, holy water </w:t>
      </w:r>
      <w:r w:rsidR="00CC53E3" w:rsidRPr="00405B7B">
        <w:rPr>
          <w:rFonts w:ascii="Arial" w:hAnsi="Arial" w:cs="Arial"/>
          <w:sz w:val="14"/>
          <w:szCs w:val="14"/>
        </w:rPr>
        <w:t xml:space="preserve">or </w:t>
      </w:r>
      <w:r w:rsidRPr="00405B7B">
        <w:rPr>
          <w:rFonts w:ascii="Arial" w:hAnsi="Arial" w:cs="Arial"/>
          <w:sz w:val="14"/>
          <w:szCs w:val="14"/>
        </w:rPr>
        <w:t xml:space="preserve">ashes. </w:t>
      </w:r>
      <w:r w:rsidR="00652183" w:rsidRPr="00405B7B">
        <w:rPr>
          <w:rFonts w:ascii="Arial" w:hAnsi="Arial" w:cs="Arial"/>
          <w:sz w:val="14"/>
          <w:szCs w:val="14"/>
        </w:rPr>
        <w:t xml:space="preserve"> </w:t>
      </w:r>
      <w:r w:rsidR="00CC53E3" w:rsidRPr="00405B7B">
        <w:rPr>
          <w:rFonts w:ascii="Arial" w:hAnsi="Arial" w:cs="Arial"/>
          <w:sz w:val="14"/>
          <w:szCs w:val="14"/>
        </w:rPr>
        <w:t>C</w:t>
      </w:r>
      <w:r w:rsidRPr="00405B7B">
        <w:rPr>
          <w:rFonts w:ascii="Arial" w:hAnsi="Arial" w:cs="Arial"/>
          <w:sz w:val="14"/>
          <w:szCs w:val="14"/>
        </w:rPr>
        <w:t xml:space="preserve">hapel leaders and religious volunteers may receive authorization </w:t>
      </w:r>
      <w:r w:rsidR="00CC53E3" w:rsidRPr="00405B7B">
        <w:rPr>
          <w:rFonts w:ascii="Arial" w:hAnsi="Arial" w:cs="Arial"/>
          <w:sz w:val="14"/>
          <w:szCs w:val="14"/>
        </w:rPr>
        <w:t xml:space="preserve">from the </w:t>
      </w:r>
      <w:r w:rsidR="00AF602A" w:rsidRPr="00385B53">
        <w:rPr>
          <w:rFonts w:ascii="Arial" w:hAnsi="Arial" w:cs="Arial"/>
          <w:sz w:val="14"/>
          <w:szCs w:val="14"/>
        </w:rPr>
        <w:t>Department</w:t>
      </w:r>
      <w:r w:rsidR="00AF602A">
        <w:rPr>
          <w:rFonts w:ascii="Arial" w:hAnsi="Arial" w:cs="Arial"/>
          <w:sz w:val="14"/>
          <w:szCs w:val="14"/>
          <w:u w:val="single"/>
        </w:rPr>
        <w:t xml:space="preserve"> </w:t>
      </w:r>
      <w:r w:rsidR="00CC53E3" w:rsidRPr="00405B7B">
        <w:rPr>
          <w:rFonts w:ascii="Arial" w:hAnsi="Arial" w:cs="Arial"/>
          <w:sz w:val="14"/>
          <w:szCs w:val="14"/>
        </w:rPr>
        <w:t>Commander</w:t>
      </w:r>
      <w:r w:rsidR="00652183" w:rsidRPr="00405B7B">
        <w:rPr>
          <w:rFonts w:ascii="Arial" w:hAnsi="Arial" w:cs="Arial"/>
          <w:sz w:val="14"/>
          <w:szCs w:val="14"/>
        </w:rPr>
        <w:t xml:space="preserve"> </w:t>
      </w:r>
      <w:r w:rsidRPr="00405B7B">
        <w:rPr>
          <w:rFonts w:ascii="Arial" w:hAnsi="Arial" w:cs="Arial"/>
          <w:sz w:val="14"/>
          <w:szCs w:val="14"/>
        </w:rPr>
        <w:t>to use these substances for the anointing of inmates during services or while visiting</w:t>
      </w:r>
      <w:r w:rsidR="004D36C5" w:rsidRPr="00405B7B">
        <w:rPr>
          <w:rFonts w:ascii="Arial" w:hAnsi="Arial" w:cs="Arial"/>
          <w:sz w:val="14"/>
          <w:szCs w:val="14"/>
        </w:rPr>
        <w:t>.</w:t>
      </w:r>
    </w:p>
    <w:p w14:paraId="3151ED03" w14:textId="77777777" w:rsidR="008F56D9" w:rsidRDefault="008F56D9" w:rsidP="008F56D9">
      <w:pPr>
        <w:ind w:left="1080"/>
        <w:jc w:val="both"/>
        <w:rPr>
          <w:rFonts w:ascii="Arial" w:hAnsi="Arial" w:cs="Arial"/>
          <w:sz w:val="14"/>
          <w:szCs w:val="14"/>
        </w:rPr>
      </w:pPr>
    </w:p>
    <w:p w14:paraId="3151ED04" w14:textId="40DA349E" w:rsidR="009F314E" w:rsidRDefault="00727188" w:rsidP="00BD683E">
      <w:pPr>
        <w:ind w:left="1080" w:hanging="360"/>
        <w:jc w:val="both"/>
        <w:rPr>
          <w:rFonts w:ascii="Arial" w:hAnsi="Arial" w:cs="Arial"/>
          <w:sz w:val="14"/>
          <w:szCs w:val="14"/>
        </w:rPr>
      </w:pPr>
      <w:r>
        <w:rPr>
          <w:rFonts w:ascii="Arial" w:hAnsi="Arial" w:cs="Arial"/>
          <w:sz w:val="14"/>
          <w:szCs w:val="14"/>
        </w:rPr>
        <w:t>2.</w:t>
      </w:r>
      <w:r w:rsidR="001632B1" w:rsidRPr="00405B7B">
        <w:rPr>
          <w:rFonts w:ascii="Arial" w:hAnsi="Arial" w:cs="Arial"/>
          <w:sz w:val="14"/>
          <w:szCs w:val="14"/>
        </w:rPr>
        <w:tab/>
      </w:r>
      <w:r w:rsidR="00642293" w:rsidRPr="00405B7B">
        <w:rPr>
          <w:rFonts w:ascii="Arial" w:hAnsi="Arial" w:cs="Arial"/>
          <w:sz w:val="14"/>
          <w:szCs w:val="14"/>
        </w:rPr>
        <w:t>No open flame candles or battery powered candles</w:t>
      </w:r>
      <w:r w:rsidR="00C00F91" w:rsidRPr="00405B7B">
        <w:rPr>
          <w:rFonts w:ascii="Arial" w:hAnsi="Arial" w:cs="Arial"/>
          <w:sz w:val="14"/>
          <w:szCs w:val="14"/>
        </w:rPr>
        <w:t>.  O</w:t>
      </w:r>
      <w:r w:rsidR="00642293" w:rsidRPr="00405B7B">
        <w:rPr>
          <w:rFonts w:ascii="Arial" w:hAnsi="Arial" w:cs="Arial"/>
          <w:sz w:val="14"/>
          <w:szCs w:val="14"/>
        </w:rPr>
        <w:t xml:space="preserve">nly </w:t>
      </w:r>
      <w:r w:rsidR="00985F05" w:rsidRPr="00405B7B">
        <w:rPr>
          <w:rFonts w:ascii="Arial" w:hAnsi="Arial" w:cs="Arial"/>
          <w:sz w:val="14"/>
          <w:szCs w:val="14"/>
        </w:rPr>
        <w:t>paper facsimiles</w:t>
      </w:r>
      <w:r w:rsidR="00642293" w:rsidRPr="00405B7B">
        <w:rPr>
          <w:rFonts w:ascii="Arial" w:hAnsi="Arial" w:cs="Arial"/>
          <w:sz w:val="14"/>
          <w:szCs w:val="14"/>
        </w:rPr>
        <w:t xml:space="preserve"> are authorized. </w:t>
      </w:r>
    </w:p>
    <w:p w14:paraId="3151ED05" w14:textId="77777777" w:rsidR="000A138E" w:rsidRPr="00405B7B" w:rsidRDefault="000A138E" w:rsidP="00BD683E">
      <w:pPr>
        <w:ind w:left="1080" w:hanging="360"/>
        <w:jc w:val="both"/>
        <w:rPr>
          <w:rFonts w:ascii="Arial" w:hAnsi="Arial" w:cs="Arial"/>
          <w:sz w:val="14"/>
          <w:szCs w:val="14"/>
        </w:rPr>
      </w:pPr>
    </w:p>
    <w:p w14:paraId="3151ED06" w14:textId="77777777" w:rsidR="00642293" w:rsidRPr="00405B7B" w:rsidRDefault="00C122FE" w:rsidP="004B5AD1">
      <w:pPr>
        <w:ind w:left="360" w:hanging="540"/>
        <w:jc w:val="both"/>
        <w:rPr>
          <w:rFonts w:ascii="Arial" w:hAnsi="Arial" w:cs="Arial"/>
          <w:b/>
          <w:sz w:val="14"/>
          <w:szCs w:val="14"/>
        </w:rPr>
      </w:pPr>
      <w:r w:rsidRPr="00405B7B">
        <w:rPr>
          <w:rFonts w:ascii="Arial" w:hAnsi="Arial" w:cs="Arial"/>
          <w:b/>
          <w:sz w:val="14"/>
          <w:szCs w:val="14"/>
        </w:rPr>
        <w:t>XXV</w:t>
      </w:r>
      <w:r w:rsidR="004514E4" w:rsidRPr="00405B7B">
        <w:rPr>
          <w:rFonts w:ascii="Arial" w:hAnsi="Arial" w:cs="Arial"/>
          <w:b/>
          <w:sz w:val="14"/>
          <w:szCs w:val="14"/>
        </w:rPr>
        <w:t>I</w:t>
      </w:r>
      <w:r w:rsidRPr="00405B7B">
        <w:rPr>
          <w:rFonts w:ascii="Arial" w:hAnsi="Arial" w:cs="Arial"/>
          <w:b/>
          <w:sz w:val="14"/>
          <w:szCs w:val="14"/>
        </w:rPr>
        <w:t xml:space="preserve">. </w:t>
      </w:r>
      <w:r w:rsidR="00B001D3" w:rsidRPr="00405B7B">
        <w:rPr>
          <w:rFonts w:ascii="Arial" w:hAnsi="Arial" w:cs="Arial"/>
          <w:b/>
          <w:sz w:val="14"/>
          <w:szCs w:val="14"/>
        </w:rPr>
        <w:tab/>
      </w:r>
      <w:r w:rsidR="00642293" w:rsidRPr="00405B7B">
        <w:rPr>
          <w:rFonts w:ascii="Arial" w:hAnsi="Arial" w:cs="Arial"/>
          <w:b/>
          <w:sz w:val="14"/>
          <w:szCs w:val="14"/>
        </w:rPr>
        <w:t>Alternative Sentencing Programs</w:t>
      </w:r>
    </w:p>
    <w:p w14:paraId="3151ED07" w14:textId="77777777" w:rsidR="001632B1" w:rsidRPr="00405B7B" w:rsidRDefault="001632B1" w:rsidP="00B001D3">
      <w:pPr>
        <w:ind w:left="720" w:hanging="720"/>
        <w:jc w:val="both"/>
        <w:rPr>
          <w:rFonts w:ascii="Arial" w:hAnsi="Arial" w:cs="Arial"/>
          <w:sz w:val="14"/>
          <w:szCs w:val="14"/>
        </w:rPr>
      </w:pPr>
    </w:p>
    <w:p w14:paraId="3151ED08" w14:textId="7EFFD4FF" w:rsidR="00642293" w:rsidRPr="002D63DB" w:rsidRDefault="003E061D" w:rsidP="003E061D">
      <w:pPr>
        <w:ind w:left="720" w:hanging="360"/>
        <w:jc w:val="both"/>
        <w:rPr>
          <w:rFonts w:ascii="Arial" w:hAnsi="Arial" w:cs="Arial"/>
          <w:dstrike/>
          <w:sz w:val="14"/>
          <w:szCs w:val="14"/>
          <w:u w:val="single"/>
        </w:rPr>
      </w:pPr>
      <w:r>
        <w:rPr>
          <w:rFonts w:ascii="Arial" w:hAnsi="Arial" w:cs="Arial"/>
          <w:sz w:val="14"/>
          <w:szCs w:val="14"/>
        </w:rPr>
        <w:t>A.</w:t>
      </w:r>
      <w:r>
        <w:rPr>
          <w:rFonts w:ascii="Arial" w:hAnsi="Arial" w:cs="Arial"/>
          <w:sz w:val="14"/>
          <w:szCs w:val="14"/>
        </w:rPr>
        <w:tab/>
      </w:r>
      <w:r w:rsidR="00642293" w:rsidRPr="00405B7B">
        <w:rPr>
          <w:rFonts w:ascii="Arial" w:hAnsi="Arial" w:cs="Arial"/>
          <w:sz w:val="14"/>
          <w:szCs w:val="14"/>
        </w:rPr>
        <w:t xml:space="preserve">Assignment into an Alternative Sentencing Program is based on </w:t>
      </w:r>
      <w:r w:rsidR="00FC3B9E" w:rsidRPr="00405B7B">
        <w:rPr>
          <w:rFonts w:ascii="Arial" w:hAnsi="Arial" w:cs="Arial"/>
          <w:sz w:val="14"/>
          <w:szCs w:val="14"/>
        </w:rPr>
        <w:t>an</w:t>
      </w:r>
      <w:r w:rsidR="00642293" w:rsidRPr="00405B7B">
        <w:rPr>
          <w:rFonts w:ascii="Arial" w:hAnsi="Arial" w:cs="Arial"/>
          <w:sz w:val="14"/>
          <w:szCs w:val="14"/>
        </w:rPr>
        <w:t xml:space="preserve"> inmate meeting the qualification criteria</w:t>
      </w:r>
      <w:r w:rsidR="00580AC8" w:rsidRPr="00405B7B">
        <w:rPr>
          <w:rFonts w:ascii="Arial" w:hAnsi="Arial" w:cs="Arial"/>
          <w:sz w:val="14"/>
          <w:szCs w:val="14"/>
        </w:rPr>
        <w:t xml:space="preserve">, if not prohibited by the judge at the time of </w:t>
      </w:r>
      <w:r w:rsidR="00580AC8" w:rsidRPr="00F871E2">
        <w:rPr>
          <w:rFonts w:ascii="Arial" w:hAnsi="Arial" w:cs="Arial"/>
          <w:sz w:val="14"/>
          <w:szCs w:val="14"/>
        </w:rPr>
        <w:t>sentencing.</w:t>
      </w:r>
      <w:r w:rsidR="002D63DB" w:rsidRPr="00F871E2">
        <w:rPr>
          <w:rFonts w:ascii="Arial" w:hAnsi="Arial" w:cs="Arial"/>
          <w:sz w:val="14"/>
          <w:szCs w:val="14"/>
        </w:rPr>
        <w:t xml:space="preserve">  </w:t>
      </w:r>
      <w:r w:rsidR="00FC3B9E" w:rsidRPr="00F871E2">
        <w:rPr>
          <w:rFonts w:ascii="Arial" w:hAnsi="Arial" w:cs="Arial"/>
          <w:b/>
          <w:sz w:val="14"/>
          <w:szCs w:val="14"/>
        </w:rPr>
        <w:t xml:space="preserve"> </w:t>
      </w:r>
    </w:p>
    <w:p w14:paraId="3151ED09" w14:textId="77777777" w:rsidR="00642293" w:rsidRPr="00405B7B" w:rsidRDefault="00642293" w:rsidP="005629A8">
      <w:pPr>
        <w:ind w:left="720"/>
        <w:jc w:val="both"/>
        <w:rPr>
          <w:rFonts w:ascii="Arial" w:hAnsi="Arial" w:cs="Arial"/>
          <w:sz w:val="14"/>
          <w:szCs w:val="14"/>
        </w:rPr>
      </w:pPr>
    </w:p>
    <w:p w14:paraId="3151ED0A" w14:textId="43A58F65" w:rsidR="00642293" w:rsidRPr="00405B7B" w:rsidRDefault="003E061D" w:rsidP="003E061D">
      <w:pPr>
        <w:ind w:left="720" w:hanging="360"/>
        <w:jc w:val="both"/>
        <w:rPr>
          <w:rFonts w:ascii="Arial" w:hAnsi="Arial" w:cs="Arial"/>
          <w:sz w:val="14"/>
          <w:szCs w:val="14"/>
        </w:rPr>
      </w:pPr>
      <w:r>
        <w:rPr>
          <w:rFonts w:ascii="Arial" w:hAnsi="Arial" w:cs="Arial"/>
          <w:sz w:val="14"/>
          <w:szCs w:val="14"/>
        </w:rPr>
        <w:t>B.</w:t>
      </w:r>
      <w:r>
        <w:rPr>
          <w:rFonts w:ascii="Arial" w:hAnsi="Arial" w:cs="Arial"/>
          <w:sz w:val="14"/>
          <w:szCs w:val="14"/>
        </w:rPr>
        <w:tab/>
      </w:r>
      <w:r w:rsidR="00642293" w:rsidRPr="00405B7B">
        <w:rPr>
          <w:rFonts w:ascii="Arial" w:hAnsi="Arial" w:cs="Arial"/>
          <w:sz w:val="14"/>
          <w:szCs w:val="14"/>
        </w:rPr>
        <w:t>Electronic Monitoring</w:t>
      </w:r>
      <w:r w:rsidR="00642293" w:rsidRPr="00405B7B">
        <w:rPr>
          <w:rFonts w:ascii="Arial" w:hAnsi="Arial" w:cs="Arial"/>
          <w:b/>
          <w:sz w:val="14"/>
          <w:szCs w:val="14"/>
        </w:rPr>
        <w:t xml:space="preserve"> </w:t>
      </w:r>
      <w:r w:rsidR="00642293" w:rsidRPr="00405B7B">
        <w:rPr>
          <w:rFonts w:ascii="Arial" w:hAnsi="Arial" w:cs="Arial"/>
          <w:sz w:val="14"/>
          <w:szCs w:val="14"/>
        </w:rPr>
        <w:t>Program - This program allows selected, low risk, offenders to</w:t>
      </w:r>
      <w:r w:rsidR="006B0CF2" w:rsidRPr="00405B7B">
        <w:rPr>
          <w:rFonts w:ascii="Arial" w:hAnsi="Arial" w:cs="Arial"/>
          <w:sz w:val="14"/>
          <w:szCs w:val="14"/>
        </w:rPr>
        <w:t xml:space="preserve"> complete the terms of their jail sentence through home detention as an alternative to being physically confined to jail.  The offender will be fitted with an ankle bracelet and monitored electronically through the use of GPS tracking.</w:t>
      </w:r>
      <w:r w:rsidR="00642293" w:rsidRPr="00405B7B">
        <w:rPr>
          <w:rFonts w:ascii="Arial" w:hAnsi="Arial" w:cs="Arial"/>
          <w:sz w:val="14"/>
          <w:szCs w:val="14"/>
        </w:rPr>
        <w:t xml:space="preserve"> </w:t>
      </w:r>
      <w:r w:rsidR="006B0CF2" w:rsidRPr="00405B7B">
        <w:rPr>
          <w:rFonts w:ascii="Arial" w:hAnsi="Arial" w:cs="Arial"/>
          <w:sz w:val="14"/>
          <w:szCs w:val="14"/>
        </w:rPr>
        <w:t>I</w:t>
      </w:r>
      <w:r w:rsidR="00642293" w:rsidRPr="00405B7B">
        <w:rPr>
          <w:rFonts w:ascii="Arial" w:hAnsi="Arial" w:cs="Arial"/>
          <w:sz w:val="14"/>
          <w:szCs w:val="14"/>
        </w:rPr>
        <w:t>f</w:t>
      </w:r>
      <w:r w:rsidR="00323D86" w:rsidRPr="00405B7B">
        <w:rPr>
          <w:rFonts w:ascii="Arial" w:hAnsi="Arial" w:cs="Arial"/>
          <w:sz w:val="14"/>
          <w:szCs w:val="14"/>
        </w:rPr>
        <w:t>,</w:t>
      </w:r>
      <w:r w:rsidR="00642293" w:rsidRPr="00405B7B">
        <w:rPr>
          <w:rFonts w:ascii="Arial" w:hAnsi="Arial" w:cs="Arial"/>
          <w:sz w:val="14"/>
          <w:szCs w:val="14"/>
        </w:rPr>
        <w:t xml:space="preserve"> once on the program, the inmate violat</w:t>
      </w:r>
      <w:r w:rsidR="00FC3B9E" w:rsidRPr="00405B7B">
        <w:rPr>
          <w:rFonts w:ascii="Arial" w:hAnsi="Arial" w:cs="Arial"/>
          <w:sz w:val="14"/>
          <w:szCs w:val="14"/>
        </w:rPr>
        <w:t>es</w:t>
      </w:r>
      <w:r w:rsidR="00642293" w:rsidRPr="00405B7B">
        <w:rPr>
          <w:rFonts w:ascii="Arial" w:hAnsi="Arial" w:cs="Arial"/>
          <w:sz w:val="14"/>
          <w:szCs w:val="14"/>
        </w:rPr>
        <w:t xml:space="preserve"> the conditions, he</w:t>
      </w:r>
      <w:r w:rsidR="000668B2">
        <w:rPr>
          <w:rFonts w:ascii="Arial" w:hAnsi="Arial" w:cs="Arial"/>
          <w:sz w:val="14"/>
          <w:szCs w:val="14"/>
        </w:rPr>
        <w:t xml:space="preserve"> </w:t>
      </w:r>
      <w:r w:rsidR="00642293" w:rsidRPr="00405B7B">
        <w:rPr>
          <w:rFonts w:ascii="Arial" w:hAnsi="Arial" w:cs="Arial"/>
          <w:sz w:val="14"/>
          <w:szCs w:val="14"/>
        </w:rPr>
        <w:t>/</w:t>
      </w:r>
      <w:r w:rsidR="000668B2">
        <w:rPr>
          <w:rFonts w:ascii="Arial" w:hAnsi="Arial" w:cs="Arial"/>
          <w:sz w:val="14"/>
          <w:szCs w:val="14"/>
        </w:rPr>
        <w:t xml:space="preserve"> </w:t>
      </w:r>
      <w:r w:rsidR="00642293" w:rsidRPr="00405B7B">
        <w:rPr>
          <w:rFonts w:ascii="Arial" w:hAnsi="Arial" w:cs="Arial"/>
          <w:sz w:val="14"/>
          <w:szCs w:val="14"/>
        </w:rPr>
        <w:t>she will be returned to jail to serve the remainder of the sentence on straight time.</w:t>
      </w:r>
    </w:p>
    <w:p w14:paraId="3151ED0B" w14:textId="77777777" w:rsidR="000A5B05" w:rsidRPr="00405B7B" w:rsidRDefault="000A5B05" w:rsidP="00323D86">
      <w:pPr>
        <w:ind w:left="720"/>
        <w:jc w:val="both"/>
        <w:rPr>
          <w:rFonts w:ascii="Arial" w:hAnsi="Arial" w:cs="Arial"/>
          <w:sz w:val="14"/>
          <w:szCs w:val="14"/>
          <w:u w:val="single"/>
        </w:rPr>
      </w:pPr>
    </w:p>
    <w:p w14:paraId="3151ED0C" w14:textId="75073024" w:rsidR="00C25B1B" w:rsidRDefault="003E061D" w:rsidP="004B5AD1">
      <w:pPr>
        <w:ind w:left="720" w:hanging="360"/>
        <w:jc w:val="both"/>
        <w:rPr>
          <w:rFonts w:ascii="Arial" w:hAnsi="Arial" w:cs="Arial"/>
          <w:sz w:val="14"/>
          <w:szCs w:val="14"/>
        </w:rPr>
      </w:pPr>
      <w:r>
        <w:rPr>
          <w:rFonts w:ascii="Arial" w:hAnsi="Arial" w:cs="Arial"/>
          <w:sz w:val="14"/>
          <w:szCs w:val="14"/>
        </w:rPr>
        <w:t>C.</w:t>
      </w:r>
      <w:r>
        <w:rPr>
          <w:rFonts w:ascii="Arial" w:hAnsi="Arial" w:cs="Arial"/>
          <w:sz w:val="14"/>
          <w:szCs w:val="14"/>
        </w:rPr>
        <w:tab/>
      </w:r>
      <w:r w:rsidR="006B0CF2" w:rsidRPr="00405B7B">
        <w:rPr>
          <w:rFonts w:ascii="Arial" w:hAnsi="Arial" w:cs="Arial"/>
          <w:sz w:val="14"/>
          <w:szCs w:val="14"/>
        </w:rPr>
        <w:t>Eligibility Criteria:</w:t>
      </w:r>
    </w:p>
    <w:p w14:paraId="3151ED0D" w14:textId="77777777" w:rsidR="00C25B1B" w:rsidRDefault="00C25B1B" w:rsidP="00C25B1B">
      <w:pPr>
        <w:jc w:val="both"/>
        <w:rPr>
          <w:rFonts w:ascii="Arial" w:hAnsi="Arial" w:cs="Arial"/>
          <w:sz w:val="14"/>
          <w:szCs w:val="14"/>
        </w:rPr>
      </w:pPr>
    </w:p>
    <w:p w14:paraId="3151ED0E" w14:textId="77777777" w:rsidR="002D63DB" w:rsidRPr="00F871E2" w:rsidRDefault="00C25B1B" w:rsidP="00385B53">
      <w:pPr>
        <w:ind w:left="1080" w:hanging="360"/>
        <w:jc w:val="both"/>
        <w:rPr>
          <w:rFonts w:ascii="Arial" w:hAnsi="Arial" w:cs="Arial"/>
          <w:sz w:val="14"/>
          <w:szCs w:val="14"/>
        </w:rPr>
      </w:pPr>
      <w:r w:rsidRPr="00F871E2">
        <w:rPr>
          <w:rFonts w:ascii="Arial" w:hAnsi="Arial" w:cs="Arial"/>
          <w:sz w:val="14"/>
          <w:szCs w:val="14"/>
        </w:rPr>
        <w:t>1.</w:t>
      </w:r>
      <w:r w:rsidR="00F871E2">
        <w:rPr>
          <w:rFonts w:ascii="Arial" w:hAnsi="Arial" w:cs="Arial"/>
          <w:sz w:val="14"/>
          <w:szCs w:val="14"/>
        </w:rPr>
        <w:tab/>
      </w:r>
      <w:r w:rsidR="006B0CF2" w:rsidRPr="00F871E2">
        <w:rPr>
          <w:rFonts w:ascii="Arial" w:hAnsi="Arial" w:cs="Arial"/>
          <w:sz w:val="14"/>
          <w:szCs w:val="14"/>
        </w:rPr>
        <w:t xml:space="preserve">The inmate must be serving county sentence of no less than </w:t>
      </w:r>
      <w:r w:rsidR="002D63DB" w:rsidRPr="00F871E2">
        <w:rPr>
          <w:rFonts w:ascii="Arial" w:hAnsi="Arial" w:cs="Arial"/>
          <w:sz w:val="14"/>
          <w:szCs w:val="14"/>
        </w:rPr>
        <w:t xml:space="preserve">14 </w:t>
      </w:r>
      <w:r w:rsidR="006B0CF2" w:rsidRPr="00F871E2">
        <w:rPr>
          <w:rFonts w:ascii="Arial" w:hAnsi="Arial" w:cs="Arial"/>
          <w:sz w:val="14"/>
          <w:szCs w:val="14"/>
        </w:rPr>
        <w:t>days and no more than 365 days, no open or pending charge(s)</w:t>
      </w:r>
      <w:r w:rsidR="002D63DB" w:rsidRPr="00F871E2">
        <w:rPr>
          <w:rFonts w:ascii="Arial" w:hAnsi="Arial" w:cs="Arial"/>
          <w:sz w:val="14"/>
          <w:szCs w:val="14"/>
        </w:rPr>
        <w:t>, no out of county holds; no holds for another agency.</w:t>
      </w:r>
    </w:p>
    <w:p w14:paraId="3151ED0F" w14:textId="77777777" w:rsidR="005957BD" w:rsidRPr="00F871E2" w:rsidRDefault="005957BD" w:rsidP="00F871E2">
      <w:pPr>
        <w:pStyle w:val="ListParagraph"/>
        <w:ind w:left="1080" w:hanging="360"/>
        <w:jc w:val="both"/>
        <w:rPr>
          <w:rFonts w:ascii="Arial" w:hAnsi="Arial" w:cs="Arial"/>
          <w:sz w:val="14"/>
          <w:szCs w:val="14"/>
          <w:u w:val="single"/>
        </w:rPr>
      </w:pPr>
    </w:p>
    <w:p w14:paraId="3151ED10" w14:textId="77777777" w:rsidR="006B0CF2" w:rsidRPr="00F871E2" w:rsidRDefault="00F871E2" w:rsidP="00F871E2">
      <w:pPr>
        <w:ind w:left="1080" w:hanging="360"/>
        <w:jc w:val="both"/>
        <w:rPr>
          <w:rFonts w:ascii="Arial" w:hAnsi="Arial" w:cs="Arial"/>
          <w:dstrike/>
          <w:sz w:val="14"/>
          <w:szCs w:val="14"/>
        </w:rPr>
      </w:pPr>
      <w:r w:rsidRPr="00F871E2">
        <w:rPr>
          <w:rFonts w:ascii="Arial" w:hAnsi="Arial" w:cs="Arial"/>
          <w:sz w:val="14"/>
          <w:szCs w:val="14"/>
        </w:rPr>
        <w:t>2.</w:t>
      </w:r>
      <w:r>
        <w:rPr>
          <w:rFonts w:ascii="Arial" w:hAnsi="Arial" w:cs="Arial"/>
          <w:sz w:val="14"/>
          <w:szCs w:val="14"/>
        </w:rPr>
        <w:tab/>
      </w:r>
      <w:r w:rsidR="002D63DB" w:rsidRPr="00F871E2">
        <w:rPr>
          <w:rFonts w:ascii="Arial" w:hAnsi="Arial" w:cs="Arial"/>
          <w:sz w:val="14"/>
          <w:szCs w:val="14"/>
        </w:rPr>
        <w:t>The inmate must have no charge or</w:t>
      </w:r>
      <w:r>
        <w:rPr>
          <w:rFonts w:ascii="Arial" w:hAnsi="Arial" w:cs="Arial"/>
          <w:sz w:val="14"/>
          <w:szCs w:val="14"/>
        </w:rPr>
        <w:t xml:space="preserve"> </w:t>
      </w:r>
      <w:r w:rsidR="002D63DB" w:rsidRPr="00F871E2">
        <w:rPr>
          <w:rFonts w:ascii="Arial" w:hAnsi="Arial" w:cs="Arial"/>
          <w:sz w:val="14"/>
          <w:szCs w:val="14"/>
        </w:rPr>
        <w:t>conviction for violent charges within the past three years. This will include review</w:t>
      </w:r>
      <w:r>
        <w:rPr>
          <w:rFonts w:ascii="Arial" w:hAnsi="Arial" w:cs="Arial"/>
          <w:sz w:val="14"/>
          <w:szCs w:val="14"/>
        </w:rPr>
        <w:t xml:space="preserve"> </w:t>
      </w:r>
      <w:r w:rsidR="002D63DB" w:rsidRPr="00F871E2">
        <w:rPr>
          <w:rFonts w:ascii="Arial" w:hAnsi="Arial" w:cs="Arial"/>
          <w:sz w:val="14"/>
          <w:szCs w:val="14"/>
        </w:rPr>
        <w:t>of all criminal history, for all states, and inmate’s juvenile history.</w:t>
      </w:r>
    </w:p>
    <w:p w14:paraId="3151ED11" w14:textId="77777777" w:rsidR="005957BD" w:rsidRPr="00F871E2" w:rsidRDefault="005957BD" w:rsidP="00F871E2">
      <w:pPr>
        <w:pStyle w:val="ListParagraph"/>
        <w:ind w:left="1080" w:hanging="360"/>
        <w:jc w:val="both"/>
        <w:rPr>
          <w:rFonts w:ascii="Arial" w:hAnsi="Arial" w:cs="Arial"/>
          <w:dstrike/>
          <w:sz w:val="14"/>
          <w:szCs w:val="14"/>
        </w:rPr>
      </w:pPr>
    </w:p>
    <w:p w14:paraId="3151ED12" w14:textId="77777777" w:rsidR="006B0CF2" w:rsidRPr="00F871E2" w:rsidRDefault="00C25B1B" w:rsidP="00F871E2">
      <w:pPr>
        <w:ind w:left="1080" w:hanging="360"/>
        <w:jc w:val="both"/>
        <w:rPr>
          <w:rFonts w:ascii="Arial" w:hAnsi="Arial" w:cs="Arial"/>
          <w:sz w:val="14"/>
          <w:szCs w:val="14"/>
        </w:rPr>
      </w:pPr>
      <w:r w:rsidRPr="00F871E2">
        <w:rPr>
          <w:rFonts w:ascii="Arial" w:hAnsi="Arial" w:cs="Arial"/>
          <w:sz w:val="14"/>
          <w:szCs w:val="14"/>
        </w:rPr>
        <w:t>3.</w:t>
      </w:r>
      <w:r w:rsidR="00F871E2">
        <w:rPr>
          <w:rFonts w:ascii="Arial" w:hAnsi="Arial" w:cs="Arial"/>
          <w:sz w:val="14"/>
          <w:szCs w:val="14"/>
        </w:rPr>
        <w:tab/>
      </w:r>
      <w:r w:rsidR="006B0CF2" w:rsidRPr="00F871E2">
        <w:rPr>
          <w:rFonts w:ascii="Arial" w:hAnsi="Arial" w:cs="Arial"/>
          <w:sz w:val="14"/>
          <w:szCs w:val="14"/>
        </w:rPr>
        <w:t xml:space="preserve">The inmate must have no prior </w:t>
      </w:r>
      <w:r w:rsidR="002D63DB" w:rsidRPr="00727AFA">
        <w:rPr>
          <w:rFonts w:ascii="Arial" w:hAnsi="Arial" w:cs="Arial"/>
          <w:sz w:val="14"/>
          <w:szCs w:val="14"/>
        </w:rPr>
        <w:t xml:space="preserve">charge or </w:t>
      </w:r>
      <w:r w:rsidR="006B0CF2" w:rsidRPr="00727AFA">
        <w:rPr>
          <w:rFonts w:ascii="Arial" w:hAnsi="Arial" w:cs="Arial"/>
          <w:sz w:val="14"/>
          <w:szCs w:val="14"/>
        </w:rPr>
        <w:t>conviction</w:t>
      </w:r>
      <w:r w:rsidR="00323D86" w:rsidRPr="00F871E2">
        <w:rPr>
          <w:rFonts w:ascii="Arial" w:hAnsi="Arial" w:cs="Arial"/>
          <w:sz w:val="14"/>
          <w:szCs w:val="14"/>
        </w:rPr>
        <w:t>(</w:t>
      </w:r>
      <w:r w:rsidR="006B0CF2" w:rsidRPr="00F871E2">
        <w:rPr>
          <w:rFonts w:ascii="Arial" w:hAnsi="Arial" w:cs="Arial"/>
          <w:sz w:val="14"/>
          <w:szCs w:val="14"/>
        </w:rPr>
        <w:t>s</w:t>
      </w:r>
      <w:r w:rsidR="00323D86" w:rsidRPr="00F871E2">
        <w:rPr>
          <w:rFonts w:ascii="Arial" w:hAnsi="Arial" w:cs="Arial"/>
          <w:sz w:val="14"/>
          <w:szCs w:val="14"/>
        </w:rPr>
        <w:t>)</w:t>
      </w:r>
      <w:r w:rsidR="006B0CF2" w:rsidRPr="00F871E2">
        <w:rPr>
          <w:rFonts w:ascii="Arial" w:hAnsi="Arial" w:cs="Arial"/>
          <w:sz w:val="14"/>
          <w:szCs w:val="14"/>
        </w:rPr>
        <w:t xml:space="preserve"> of any sexual offenses.</w:t>
      </w:r>
    </w:p>
    <w:p w14:paraId="3151ED13" w14:textId="77777777" w:rsidR="005957BD" w:rsidRPr="00F871E2" w:rsidRDefault="005957BD" w:rsidP="00F871E2">
      <w:pPr>
        <w:pStyle w:val="ListParagraph"/>
        <w:ind w:left="1080" w:hanging="360"/>
        <w:jc w:val="both"/>
        <w:rPr>
          <w:rFonts w:ascii="Arial" w:hAnsi="Arial" w:cs="Arial"/>
          <w:sz w:val="14"/>
          <w:szCs w:val="14"/>
        </w:rPr>
      </w:pPr>
    </w:p>
    <w:p w14:paraId="3151ED14" w14:textId="77777777" w:rsidR="006B0CF2" w:rsidRPr="00F871E2" w:rsidRDefault="00C25B1B" w:rsidP="00F871E2">
      <w:pPr>
        <w:ind w:left="1080" w:hanging="360"/>
        <w:jc w:val="both"/>
        <w:rPr>
          <w:rFonts w:ascii="Arial" w:hAnsi="Arial" w:cs="Arial"/>
          <w:sz w:val="14"/>
          <w:szCs w:val="14"/>
        </w:rPr>
      </w:pPr>
      <w:r w:rsidRPr="00F871E2">
        <w:rPr>
          <w:rFonts w:ascii="Arial" w:hAnsi="Arial" w:cs="Arial"/>
          <w:sz w:val="14"/>
          <w:szCs w:val="14"/>
        </w:rPr>
        <w:t>4.</w:t>
      </w:r>
      <w:r w:rsidR="00F871E2">
        <w:rPr>
          <w:rFonts w:ascii="Arial" w:hAnsi="Arial" w:cs="Arial"/>
          <w:sz w:val="14"/>
          <w:szCs w:val="14"/>
        </w:rPr>
        <w:tab/>
      </w:r>
      <w:r w:rsidR="006B0CF2" w:rsidRPr="00F871E2">
        <w:rPr>
          <w:rFonts w:ascii="Arial" w:hAnsi="Arial" w:cs="Arial"/>
          <w:sz w:val="14"/>
          <w:szCs w:val="14"/>
        </w:rPr>
        <w:t>The inmate must have a residence within the Tampa Bay area.</w:t>
      </w:r>
    </w:p>
    <w:p w14:paraId="3151ED15" w14:textId="77777777" w:rsidR="005957BD" w:rsidRPr="00F871E2" w:rsidRDefault="005957BD" w:rsidP="00F871E2">
      <w:pPr>
        <w:pStyle w:val="ListParagraph"/>
        <w:ind w:left="1080" w:hanging="360"/>
        <w:jc w:val="both"/>
        <w:rPr>
          <w:rFonts w:ascii="Arial" w:hAnsi="Arial" w:cs="Arial"/>
          <w:sz w:val="14"/>
          <w:szCs w:val="14"/>
        </w:rPr>
      </w:pPr>
    </w:p>
    <w:p w14:paraId="3151ED16" w14:textId="77777777" w:rsidR="006B0CF2" w:rsidRPr="00F871E2" w:rsidRDefault="00C25B1B" w:rsidP="00F871E2">
      <w:pPr>
        <w:ind w:left="1080" w:hanging="360"/>
        <w:jc w:val="both"/>
        <w:rPr>
          <w:rFonts w:ascii="Arial" w:hAnsi="Arial" w:cs="Arial"/>
          <w:sz w:val="14"/>
          <w:szCs w:val="14"/>
        </w:rPr>
      </w:pPr>
      <w:r w:rsidRPr="00F871E2">
        <w:rPr>
          <w:rFonts w:ascii="Arial" w:hAnsi="Arial" w:cs="Arial"/>
          <w:sz w:val="14"/>
          <w:szCs w:val="14"/>
        </w:rPr>
        <w:t>5.</w:t>
      </w:r>
      <w:r w:rsidR="00F871E2">
        <w:rPr>
          <w:rFonts w:ascii="Arial" w:hAnsi="Arial" w:cs="Arial"/>
          <w:sz w:val="14"/>
          <w:szCs w:val="14"/>
        </w:rPr>
        <w:tab/>
      </w:r>
      <w:r w:rsidR="006B0CF2" w:rsidRPr="00F871E2">
        <w:rPr>
          <w:rFonts w:ascii="Arial" w:hAnsi="Arial" w:cs="Arial"/>
          <w:sz w:val="14"/>
          <w:szCs w:val="14"/>
        </w:rPr>
        <w:t xml:space="preserve">The inmate must demonstrate the ability to pay </w:t>
      </w:r>
      <w:r w:rsidR="00323D86" w:rsidRPr="00F871E2">
        <w:rPr>
          <w:rFonts w:ascii="Arial" w:hAnsi="Arial" w:cs="Arial"/>
          <w:sz w:val="14"/>
          <w:szCs w:val="14"/>
        </w:rPr>
        <w:t xml:space="preserve">a </w:t>
      </w:r>
      <w:r w:rsidR="006B0CF2" w:rsidRPr="00F871E2">
        <w:rPr>
          <w:rFonts w:ascii="Arial" w:hAnsi="Arial" w:cs="Arial"/>
          <w:sz w:val="14"/>
          <w:szCs w:val="14"/>
        </w:rPr>
        <w:t>program fee of $7.00 per day.</w:t>
      </w:r>
    </w:p>
    <w:p w14:paraId="3151ED17" w14:textId="77777777" w:rsidR="005957BD" w:rsidRPr="00F871E2" w:rsidRDefault="005957BD" w:rsidP="00F871E2">
      <w:pPr>
        <w:pStyle w:val="ListParagraph"/>
        <w:ind w:left="1080" w:hanging="360"/>
        <w:jc w:val="both"/>
        <w:rPr>
          <w:rFonts w:ascii="Arial" w:hAnsi="Arial" w:cs="Arial"/>
          <w:sz w:val="14"/>
          <w:szCs w:val="14"/>
        </w:rPr>
      </w:pPr>
    </w:p>
    <w:p w14:paraId="3151ED18" w14:textId="77777777" w:rsidR="002D63DB" w:rsidRPr="00F871E2" w:rsidRDefault="00C25B1B" w:rsidP="00F871E2">
      <w:pPr>
        <w:ind w:left="1080" w:hanging="360"/>
        <w:jc w:val="both"/>
        <w:rPr>
          <w:rFonts w:ascii="Arial" w:hAnsi="Arial" w:cs="Arial"/>
          <w:sz w:val="14"/>
          <w:szCs w:val="14"/>
          <w:u w:val="single"/>
        </w:rPr>
      </w:pPr>
      <w:r w:rsidRPr="00F871E2">
        <w:rPr>
          <w:rFonts w:ascii="Arial" w:hAnsi="Arial" w:cs="Arial"/>
          <w:sz w:val="14"/>
          <w:szCs w:val="14"/>
        </w:rPr>
        <w:t>6.</w:t>
      </w:r>
      <w:r w:rsidR="00F871E2">
        <w:rPr>
          <w:rFonts w:ascii="Arial" w:hAnsi="Arial" w:cs="Arial"/>
          <w:sz w:val="14"/>
          <w:szCs w:val="14"/>
        </w:rPr>
        <w:tab/>
      </w:r>
      <w:r w:rsidR="006B0CF2" w:rsidRPr="00F871E2">
        <w:rPr>
          <w:rFonts w:ascii="Arial" w:hAnsi="Arial" w:cs="Arial"/>
          <w:sz w:val="14"/>
          <w:szCs w:val="14"/>
        </w:rPr>
        <w:t>Review of the inmate</w:t>
      </w:r>
      <w:r w:rsidR="002D63DB" w:rsidRPr="004F4846">
        <w:rPr>
          <w:rFonts w:ascii="Arial" w:hAnsi="Arial" w:cs="Arial"/>
          <w:sz w:val="14"/>
          <w:szCs w:val="14"/>
        </w:rPr>
        <w:t>’s</w:t>
      </w:r>
      <w:r w:rsidR="006B0CF2" w:rsidRPr="00F871E2">
        <w:rPr>
          <w:rFonts w:ascii="Arial" w:hAnsi="Arial" w:cs="Arial"/>
          <w:sz w:val="14"/>
          <w:szCs w:val="14"/>
        </w:rPr>
        <w:t xml:space="preserve"> housing history must demonstrate good conduct</w:t>
      </w:r>
      <w:r w:rsidR="006B0CF2" w:rsidRPr="005C2618">
        <w:rPr>
          <w:rFonts w:ascii="Arial" w:hAnsi="Arial" w:cs="Arial"/>
          <w:sz w:val="14"/>
          <w:szCs w:val="14"/>
        </w:rPr>
        <w:t>.</w:t>
      </w:r>
      <w:r w:rsidR="002D63DB" w:rsidRPr="00F871E2">
        <w:rPr>
          <w:rFonts w:ascii="Arial" w:hAnsi="Arial" w:cs="Arial"/>
          <w:sz w:val="14"/>
          <w:szCs w:val="14"/>
          <w:u w:val="single"/>
        </w:rPr>
        <w:t xml:space="preserve"> </w:t>
      </w:r>
      <w:r w:rsidR="002D63DB" w:rsidRPr="00F871E2">
        <w:rPr>
          <w:rFonts w:ascii="Arial" w:hAnsi="Arial" w:cs="Arial"/>
          <w:sz w:val="14"/>
          <w:szCs w:val="14"/>
        </w:rPr>
        <w:t>The</w:t>
      </w:r>
      <w:r w:rsidR="00F871E2" w:rsidRPr="00F871E2">
        <w:rPr>
          <w:rFonts w:ascii="Arial" w:hAnsi="Arial" w:cs="Arial"/>
          <w:sz w:val="14"/>
          <w:szCs w:val="14"/>
        </w:rPr>
        <w:t xml:space="preserve"> </w:t>
      </w:r>
      <w:r w:rsidR="002D63DB" w:rsidRPr="00F871E2">
        <w:rPr>
          <w:rFonts w:ascii="Arial" w:hAnsi="Arial" w:cs="Arial"/>
          <w:sz w:val="14"/>
          <w:szCs w:val="14"/>
        </w:rPr>
        <w:t>inmate must not have any DR’s being served or pending.</w:t>
      </w:r>
    </w:p>
    <w:p w14:paraId="3151ED19" w14:textId="77777777" w:rsidR="005957BD" w:rsidRPr="00F871E2" w:rsidRDefault="005957BD" w:rsidP="00F871E2">
      <w:pPr>
        <w:pStyle w:val="ListParagraph"/>
        <w:ind w:left="1080" w:hanging="360"/>
        <w:jc w:val="both"/>
        <w:rPr>
          <w:rFonts w:ascii="Arial" w:hAnsi="Arial" w:cs="Arial"/>
          <w:sz w:val="14"/>
          <w:szCs w:val="14"/>
          <w:u w:val="single"/>
        </w:rPr>
      </w:pPr>
    </w:p>
    <w:p w14:paraId="3151ED1A" w14:textId="77777777" w:rsidR="00C25B1B" w:rsidRPr="00F871E2" w:rsidRDefault="00C25B1B" w:rsidP="00F871E2">
      <w:pPr>
        <w:ind w:left="1080" w:hanging="360"/>
        <w:jc w:val="both"/>
        <w:rPr>
          <w:rFonts w:ascii="Arial" w:hAnsi="Arial" w:cs="Arial"/>
          <w:sz w:val="14"/>
          <w:szCs w:val="14"/>
        </w:rPr>
      </w:pPr>
      <w:r w:rsidRPr="00F871E2">
        <w:rPr>
          <w:rFonts w:ascii="Arial" w:hAnsi="Arial" w:cs="Arial"/>
          <w:sz w:val="14"/>
          <w:szCs w:val="14"/>
        </w:rPr>
        <w:t>7.</w:t>
      </w:r>
      <w:r w:rsidR="00F871E2">
        <w:rPr>
          <w:rFonts w:ascii="Arial" w:hAnsi="Arial" w:cs="Arial"/>
          <w:sz w:val="14"/>
          <w:szCs w:val="14"/>
        </w:rPr>
        <w:tab/>
      </w:r>
      <w:r w:rsidR="002D63DB" w:rsidRPr="00F871E2">
        <w:rPr>
          <w:rFonts w:ascii="Arial" w:hAnsi="Arial" w:cs="Arial"/>
          <w:sz w:val="14"/>
          <w:szCs w:val="14"/>
        </w:rPr>
        <w:t>The inmate must not have any VOP, FTA or Contempt of Court charges within</w:t>
      </w:r>
      <w:r w:rsidR="00E6779B">
        <w:rPr>
          <w:rFonts w:ascii="Arial" w:hAnsi="Arial" w:cs="Arial"/>
          <w:sz w:val="14"/>
          <w:szCs w:val="14"/>
        </w:rPr>
        <w:t xml:space="preserve"> twelve (12) months.</w:t>
      </w:r>
      <w:r w:rsidR="002D63DB" w:rsidRPr="00F871E2">
        <w:rPr>
          <w:rFonts w:ascii="Arial" w:hAnsi="Arial" w:cs="Arial"/>
          <w:sz w:val="14"/>
          <w:szCs w:val="14"/>
        </w:rPr>
        <w:t xml:space="preserve"> </w:t>
      </w:r>
    </w:p>
    <w:p w14:paraId="3151ED1B" w14:textId="77777777" w:rsidR="002D63DB" w:rsidRPr="00F871E2" w:rsidRDefault="002D63DB" w:rsidP="00F871E2">
      <w:pPr>
        <w:ind w:left="1080" w:hanging="360"/>
        <w:jc w:val="both"/>
        <w:rPr>
          <w:rFonts w:ascii="Arial" w:hAnsi="Arial" w:cs="Arial"/>
          <w:sz w:val="14"/>
          <w:szCs w:val="14"/>
          <w:u w:val="single"/>
        </w:rPr>
      </w:pPr>
    </w:p>
    <w:p w14:paraId="3151ED1C" w14:textId="77777777" w:rsidR="006B0CF2" w:rsidRPr="00F871E2" w:rsidRDefault="00C25B1B" w:rsidP="00F871E2">
      <w:pPr>
        <w:ind w:left="1080" w:hanging="360"/>
        <w:jc w:val="both"/>
        <w:rPr>
          <w:rFonts w:ascii="Arial" w:hAnsi="Arial" w:cs="Arial"/>
          <w:sz w:val="14"/>
          <w:szCs w:val="14"/>
          <w:u w:val="single"/>
        </w:rPr>
      </w:pPr>
      <w:r w:rsidRPr="00F871E2">
        <w:rPr>
          <w:rFonts w:ascii="Arial" w:hAnsi="Arial" w:cs="Arial"/>
          <w:sz w:val="14"/>
          <w:szCs w:val="14"/>
        </w:rPr>
        <w:t>8.</w:t>
      </w:r>
      <w:r w:rsidR="00F871E2" w:rsidRPr="00F871E2">
        <w:rPr>
          <w:rFonts w:ascii="Arial" w:hAnsi="Arial" w:cs="Arial"/>
          <w:sz w:val="14"/>
          <w:szCs w:val="14"/>
        </w:rPr>
        <w:tab/>
      </w:r>
      <w:r w:rsidR="006B0CF2" w:rsidRPr="00F871E2">
        <w:rPr>
          <w:rFonts w:ascii="Arial" w:hAnsi="Arial" w:cs="Arial"/>
          <w:sz w:val="14"/>
          <w:szCs w:val="14"/>
        </w:rPr>
        <w:t>Placement on this program will be at the discretion of Pinellas County Sheriff’s</w:t>
      </w:r>
      <w:r w:rsidR="00F871E2" w:rsidRPr="00F871E2">
        <w:rPr>
          <w:rFonts w:ascii="Arial" w:hAnsi="Arial" w:cs="Arial"/>
          <w:sz w:val="14"/>
          <w:szCs w:val="14"/>
        </w:rPr>
        <w:t xml:space="preserve"> </w:t>
      </w:r>
      <w:r w:rsidR="006B0CF2" w:rsidRPr="00F871E2">
        <w:rPr>
          <w:rFonts w:ascii="Arial" w:hAnsi="Arial" w:cs="Arial"/>
          <w:sz w:val="14"/>
          <w:szCs w:val="14"/>
        </w:rPr>
        <w:t>Office.</w:t>
      </w:r>
    </w:p>
    <w:p w14:paraId="3151ED1D" w14:textId="77777777" w:rsidR="005957BD" w:rsidRPr="00F871E2" w:rsidRDefault="005957BD" w:rsidP="00F871E2">
      <w:pPr>
        <w:pStyle w:val="ListParagraph"/>
        <w:ind w:left="1080" w:hanging="360"/>
        <w:jc w:val="both"/>
        <w:rPr>
          <w:rFonts w:ascii="Arial" w:hAnsi="Arial" w:cs="Arial"/>
          <w:sz w:val="14"/>
          <w:szCs w:val="14"/>
          <w:u w:val="single"/>
        </w:rPr>
      </w:pPr>
    </w:p>
    <w:p w14:paraId="3151ED1E" w14:textId="77777777" w:rsidR="005957BD" w:rsidRPr="00F871E2" w:rsidRDefault="00C25B1B" w:rsidP="00F871E2">
      <w:pPr>
        <w:ind w:left="1080" w:hanging="360"/>
        <w:jc w:val="both"/>
        <w:rPr>
          <w:rFonts w:ascii="Arial" w:hAnsi="Arial" w:cs="Arial"/>
          <w:sz w:val="14"/>
          <w:szCs w:val="14"/>
        </w:rPr>
      </w:pPr>
      <w:r w:rsidRPr="00F871E2">
        <w:rPr>
          <w:rFonts w:ascii="Arial" w:hAnsi="Arial" w:cs="Arial"/>
          <w:sz w:val="14"/>
          <w:szCs w:val="14"/>
        </w:rPr>
        <w:t>9.</w:t>
      </w:r>
      <w:r w:rsidR="00F871E2" w:rsidRPr="00F871E2">
        <w:rPr>
          <w:rFonts w:ascii="Arial" w:hAnsi="Arial" w:cs="Arial"/>
          <w:sz w:val="14"/>
          <w:szCs w:val="14"/>
        </w:rPr>
        <w:tab/>
      </w:r>
      <w:r w:rsidR="002D63DB" w:rsidRPr="00F871E2">
        <w:rPr>
          <w:rFonts w:ascii="Arial" w:hAnsi="Arial" w:cs="Arial"/>
          <w:sz w:val="14"/>
          <w:szCs w:val="14"/>
        </w:rPr>
        <w:t>The inmate must be employed, or obtain employment within 45 days.</w:t>
      </w:r>
    </w:p>
    <w:p w14:paraId="3151ED1F" w14:textId="77777777" w:rsidR="002D63DB" w:rsidRPr="00F871E2" w:rsidRDefault="002D63DB" w:rsidP="00F871E2">
      <w:pPr>
        <w:pStyle w:val="ListParagraph"/>
        <w:ind w:left="1080" w:hanging="360"/>
        <w:jc w:val="both"/>
        <w:rPr>
          <w:rFonts w:ascii="Arial" w:hAnsi="Arial" w:cs="Arial"/>
          <w:sz w:val="14"/>
          <w:szCs w:val="14"/>
        </w:rPr>
      </w:pPr>
      <w:r w:rsidRPr="00F871E2">
        <w:rPr>
          <w:rFonts w:ascii="Arial" w:hAnsi="Arial" w:cs="Arial"/>
          <w:sz w:val="14"/>
          <w:szCs w:val="14"/>
        </w:rPr>
        <w:t xml:space="preserve">  </w:t>
      </w:r>
    </w:p>
    <w:p w14:paraId="3151ED20" w14:textId="77777777" w:rsidR="002D63DB" w:rsidRPr="00F871E2" w:rsidRDefault="00C25B1B" w:rsidP="00F871E2">
      <w:pPr>
        <w:ind w:left="1080" w:hanging="360"/>
        <w:jc w:val="both"/>
        <w:rPr>
          <w:rFonts w:ascii="Arial" w:hAnsi="Arial" w:cs="Arial"/>
          <w:sz w:val="14"/>
          <w:szCs w:val="14"/>
        </w:rPr>
      </w:pPr>
      <w:r w:rsidRPr="00F871E2">
        <w:rPr>
          <w:rFonts w:ascii="Arial" w:hAnsi="Arial" w:cs="Arial"/>
          <w:sz w:val="14"/>
          <w:szCs w:val="14"/>
        </w:rPr>
        <w:t>10.</w:t>
      </w:r>
      <w:r w:rsidR="00F871E2" w:rsidRPr="00F871E2">
        <w:rPr>
          <w:rFonts w:ascii="Arial" w:hAnsi="Arial" w:cs="Arial"/>
          <w:sz w:val="14"/>
          <w:szCs w:val="14"/>
        </w:rPr>
        <w:tab/>
      </w:r>
      <w:r w:rsidR="002D63DB" w:rsidRPr="00F871E2">
        <w:rPr>
          <w:rFonts w:ascii="Arial" w:hAnsi="Arial" w:cs="Arial"/>
          <w:sz w:val="14"/>
          <w:szCs w:val="14"/>
        </w:rPr>
        <w:t>The inmate must not have a history of habitual offenses.</w:t>
      </w:r>
    </w:p>
    <w:p w14:paraId="3151ED21" w14:textId="77777777" w:rsidR="005957BD" w:rsidRPr="00F871E2" w:rsidRDefault="005957BD" w:rsidP="00F871E2">
      <w:pPr>
        <w:pStyle w:val="ListParagraph"/>
        <w:ind w:left="1080" w:hanging="360"/>
        <w:jc w:val="both"/>
        <w:rPr>
          <w:rFonts w:ascii="Arial" w:hAnsi="Arial" w:cs="Arial"/>
          <w:sz w:val="14"/>
          <w:szCs w:val="14"/>
        </w:rPr>
      </w:pPr>
    </w:p>
    <w:p w14:paraId="3151ED22" w14:textId="77777777" w:rsidR="002D63DB" w:rsidRPr="00F871E2" w:rsidRDefault="00C25B1B" w:rsidP="00F871E2">
      <w:pPr>
        <w:ind w:left="1080" w:hanging="360"/>
        <w:jc w:val="both"/>
        <w:rPr>
          <w:rFonts w:ascii="Arial" w:hAnsi="Arial" w:cs="Arial"/>
          <w:sz w:val="14"/>
          <w:szCs w:val="14"/>
        </w:rPr>
      </w:pPr>
      <w:r w:rsidRPr="00F871E2">
        <w:rPr>
          <w:rFonts w:ascii="Arial" w:hAnsi="Arial" w:cs="Arial"/>
          <w:sz w:val="14"/>
          <w:szCs w:val="14"/>
        </w:rPr>
        <w:t>11.</w:t>
      </w:r>
      <w:r w:rsidR="00F871E2" w:rsidRPr="00F871E2">
        <w:rPr>
          <w:rFonts w:ascii="Arial" w:hAnsi="Arial" w:cs="Arial"/>
          <w:sz w:val="14"/>
          <w:szCs w:val="14"/>
        </w:rPr>
        <w:tab/>
      </w:r>
      <w:r w:rsidR="002D63DB" w:rsidRPr="00F871E2">
        <w:rPr>
          <w:rFonts w:ascii="Arial" w:hAnsi="Arial" w:cs="Arial"/>
          <w:sz w:val="14"/>
          <w:szCs w:val="14"/>
        </w:rPr>
        <w:t>The inmate must not have absconded previously from any of our programs.</w:t>
      </w:r>
    </w:p>
    <w:p w14:paraId="3151ED23" w14:textId="77777777" w:rsidR="00323D86" w:rsidRPr="002D63DB" w:rsidRDefault="00323D86" w:rsidP="00323D86">
      <w:pPr>
        <w:ind w:left="720"/>
        <w:jc w:val="both"/>
        <w:rPr>
          <w:rFonts w:ascii="Arial" w:hAnsi="Arial" w:cs="Arial"/>
          <w:sz w:val="14"/>
          <w:szCs w:val="14"/>
          <w:u w:val="single"/>
        </w:rPr>
      </w:pPr>
    </w:p>
    <w:p w14:paraId="3151ED24" w14:textId="0F0FA3A5" w:rsidR="006B0CF2" w:rsidRDefault="006B0CF2" w:rsidP="00323D86">
      <w:pPr>
        <w:ind w:left="720"/>
        <w:jc w:val="both"/>
        <w:rPr>
          <w:rFonts w:ascii="Arial" w:hAnsi="Arial" w:cs="Arial"/>
          <w:sz w:val="14"/>
          <w:szCs w:val="14"/>
        </w:rPr>
      </w:pPr>
      <w:r w:rsidRPr="00405B7B">
        <w:rPr>
          <w:rFonts w:ascii="Arial" w:hAnsi="Arial" w:cs="Arial"/>
          <w:sz w:val="14"/>
          <w:szCs w:val="14"/>
        </w:rPr>
        <w:t>For additional information, contact the Alternative Sentencing Unit via an Inmate Request.</w:t>
      </w:r>
    </w:p>
    <w:p w14:paraId="3151ED25" w14:textId="77777777" w:rsidR="008F5FB3" w:rsidRDefault="008F5FB3" w:rsidP="00323D86">
      <w:pPr>
        <w:ind w:left="720"/>
        <w:jc w:val="both"/>
        <w:rPr>
          <w:rFonts w:ascii="Arial" w:hAnsi="Arial" w:cs="Arial"/>
          <w:sz w:val="14"/>
          <w:szCs w:val="14"/>
        </w:rPr>
      </w:pPr>
    </w:p>
    <w:p w14:paraId="3151ED29" w14:textId="10A40CE2" w:rsidR="00642293" w:rsidRPr="00405B7B" w:rsidRDefault="00B001D3" w:rsidP="004B5AD1">
      <w:pPr>
        <w:ind w:left="360" w:hanging="540"/>
        <w:jc w:val="both"/>
        <w:rPr>
          <w:rFonts w:ascii="Arial" w:hAnsi="Arial" w:cs="Arial"/>
          <w:sz w:val="14"/>
          <w:szCs w:val="14"/>
        </w:rPr>
      </w:pPr>
      <w:r w:rsidRPr="00405B7B">
        <w:rPr>
          <w:rFonts w:ascii="Arial" w:hAnsi="Arial" w:cs="Arial"/>
          <w:b/>
          <w:sz w:val="14"/>
          <w:szCs w:val="14"/>
        </w:rPr>
        <w:t>XXV</w:t>
      </w:r>
      <w:r w:rsidR="004514E4" w:rsidRPr="00405B7B">
        <w:rPr>
          <w:rFonts w:ascii="Arial" w:hAnsi="Arial" w:cs="Arial"/>
          <w:b/>
          <w:sz w:val="14"/>
          <w:szCs w:val="14"/>
        </w:rPr>
        <w:t>I</w:t>
      </w:r>
      <w:r w:rsidRPr="00405B7B">
        <w:rPr>
          <w:rFonts w:ascii="Arial" w:hAnsi="Arial" w:cs="Arial"/>
          <w:b/>
          <w:sz w:val="14"/>
          <w:szCs w:val="14"/>
        </w:rPr>
        <w:t>I.</w:t>
      </w:r>
      <w:r w:rsidRPr="00405B7B">
        <w:rPr>
          <w:rFonts w:ascii="Arial" w:hAnsi="Arial" w:cs="Arial"/>
          <w:b/>
          <w:sz w:val="14"/>
          <w:szCs w:val="14"/>
        </w:rPr>
        <w:tab/>
        <w:t>Inmate Marriages</w:t>
      </w:r>
    </w:p>
    <w:p w14:paraId="3151ED2A" w14:textId="77777777" w:rsidR="00642293" w:rsidRPr="00405B7B" w:rsidRDefault="00642293" w:rsidP="005629A8">
      <w:pPr>
        <w:overflowPunct/>
        <w:autoSpaceDE/>
        <w:autoSpaceDN/>
        <w:adjustRightInd/>
        <w:jc w:val="both"/>
        <w:textAlignment w:val="auto"/>
        <w:rPr>
          <w:rFonts w:ascii="Arial" w:hAnsi="Arial" w:cs="Arial"/>
          <w:sz w:val="14"/>
          <w:szCs w:val="14"/>
        </w:rPr>
      </w:pPr>
    </w:p>
    <w:p w14:paraId="3151ED2B" w14:textId="77777777" w:rsidR="00642293" w:rsidRPr="00405B7B" w:rsidRDefault="00642293" w:rsidP="004B5AD1">
      <w:pPr>
        <w:overflowPunct/>
        <w:autoSpaceDE/>
        <w:autoSpaceDN/>
        <w:adjustRightInd/>
        <w:ind w:left="360"/>
        <w:jc w:val="both"/>
        <w:textAlignment w:val="auto"/>
        <w:rPr>
          <w:rFonts w:ascii="Arial" w:hAnsi="Arial" w:cs="Arial"/>
          <w:sz w:val="14"/>
          <w:szCs w:val="14"/>
        </w:rPr>
      </w:pPr>
      <w:r w:rsidRPr="00405B7B">
        <w:rPr>
          <w:rFonts w:ascii="Arial" w:hAnsi="Arial" w:cs="Arial"/>
          <w:sz w:val="14"/>
          <w:szCs w:val="14"/>
        </w:rPr>
        <w:t xml:space="preserve">The </w:t>
      </w:r>
      <w:r w:rsidR="00AF602A" w:rsidRPr="00385B53">
        <w:rPr>
          <w:rFonts w:ascii="Arial" w:hAnsi="Arial" w:cs="Arial"/>
          <w:sz w:val="14"/>
          <w:szCs w:val="14"/>
        </w:rPr>
        <w:t>Department</w:t>
      </w:r>
      <w:r w:rsidRPr="00385B53">
        <w:rPr>
          <w:rFonts w:ascii="Arial" w:hAnsi="Arial" w:cs="Arial"/>
          <w:sz w:val="14"/>
          <w:szCs w:val="14"/>
        </w:rPr>
        <w:t xml:space="preserve"> </w:t>
      </w:r>
      <w:r w:rsidRPr="00405B7B">
        <w:rPr>
          <w:rFonts w:ascii="Arial" w:hAnsi="Arial" w:cs="Arial"/>
          <w:sz w:val="14"/>
          <w:szCs w:val="14"/>
        </w:rPr>
        <w:t>Commander retain</w:t>
      </w:r>
      <w:r w:rsidR="00FC3B9E" w:rsidRPr="00405B7B">
        <w:rPr>
          <w:rFonts w:ascii="Arial" w:hAnsi="Arial" w:cs="Arial"/>
          <w:sz w:val="14"/>
          <w:szCs w:val="14"/>
        </w:rPr>
        <w:t>s</w:t>
      </w:r>
      <w:r w:rsidRPr="00405B7B">
        <w:rPr>
          <w:rFonts w:ascii="Arial" w:hAnsi="Arial" w:cs="Arial"/>
          <w:sz w:val="14"/>
          <w:szCs w:val="14"/>
        </w:rPr>
        <w:t xml:space="preserve"> final authority on all inmate marriage requests. </w:t>
      </w:r>
      <w:r w:rsidR="009549A5" w:rsidRPr="00405B7B">
        <w:rPr>
          <w:rFonts w:ascii="Arial" w:hAnsi="Arial" w:cs="Arial"/>
          <w:sz w:val="14"/>
          <w:szCs w:val="14"/>
        </w:rPr>
        <w:t xml:space="preserve"> </w:t>
      </w:r>
      <w:r w:rsidRPr="00405B7B">
        <w:rPr>
          <w:rFonts w:ascii="Arial" w:hAnsi="Arial" w:cs="Arial"/>
          <w:sz w:val="14"/>
          <w:szCs w:val="14"/>
        </w:rPr>
        <w:t xml:space="preserve">The following is a list of steps for inmates interested in the procedure for marriage while housed in the Pinellas County Jail. </w:t>
      </w:r>
    </w:p>
    <w:p w14:paraId="3151ED2C" w14:textId="77777777" w:rsidR="00642293" w:rsidRPr="00405B7B" w:rsidRDefault="00642293" w:rsidP="005629A8">
      <w:pPr>
        <w:tabs>
          <w:tab w:val="left" w:pos="1260"/>
        </w:tabs>
        <w:overflowPunct/>
        <w:autoSpaceDE/>
        <w:autoSpaceDN/>
        <w:adjustRightInd/>
        <w:ind w:left="720"/>
        <w:jc w:val="both"/>
        <w:textAlignment w:val="auto"/>
        <w:rPr>
          <w:rFonts w:ascii="Arial" w:hAnsi="Arial" w:cs="Arial"/>
          <w:sz w:val="14"/>
          <w:szCs w:val="14"/>
        </w:rPr>
      </w:pPr>
    </w:p>
    <w:p w14:paraId="3151ED2D" w14:textId="009078CA" w:rsidR="007D4EA3" w:rsidRPr="00405B7B" w:rsidRDefault="00B001D3" w:rsidP="00B001D3">
      <w:pPr>
        <w:overflowPunct/>
        <w:autoSpaceDE/>
        <w:autoSpaceDN/>
        <w:adjustRightInd/>
        <w:ind w:left="720" w:hanging="360"/>
        <w:jc w:val="both"/>
        <w:textAlignment w:val="auto"/>
        <w:rPr>
          <w:rFonts w:ascii="Arial" w:hAnsi="Arial" w:cs="Arial"/>
          <w:sz w:val="14"/>
          <w:szCs w:val="14"/>
        </w:rPr>
      </w:pPr>
      <w:r w:rsidRPr="00405B7B">
        <w:rPr>
          <w:rFonts w:ascii="Arial" w:hAnsi="Arial" w:cs="Arial"/>
          <w:sz w:val="14"/>
          <w:szCs w:val="14"/>
        </w:rPr>
        <w:t>A.</w:t>
      </w:r>
      <w:r w:rsidRPr="00405B7B">
        <w:rPr>
          <w:rFonts w:ascii="Arial" w:hAnsi="Arial" w:cs="Arial"/>
          <w:sz w:val="14"/>
          <w:szCs w:val="14"/>
        </w:rPr>
        <w:tab/>
      </w:r>
      <w:r w:rsidR="00642293" w:rsidRPr="00405B7B">
        <w:rPr>
          <w:rFonts w:ascii="Arial" w:hAnsi="Arial" w:cs="Arial"/>
          <w:sz w:val="14"/>
          <w:szCs w:val="14"/>
        </w:rPr>
        <w:t xml:space="preserve">All inmate marriage requests </w:t>
      </w:r>
      <w:r w:rsidR="00FC3B9E" w:rsidRPr="00405B7B">
        <w:rPr>
          <w:rFonts w:ascii="Arial" w:hAnsi="Arial" w:cs="Arial"/>
          <w:sz w:val="14"/>
          <w:szCs w:val="14"/>
        </w:rPr>
        <w:t>will</w:t>
      </w:r>
      <w:r w:rsidR="00642293" w:rsidRPr="00405B7B">
        <w:rPr>
          <w:rFonts w:ascii="Arial" w:hAnsi="Arial" w:cs="Arial"/>
          <w:sz w:val="14"/>
          <w:szCs w:val="14"/>
        </w:rPr>
        <w:t xml:space="preserve"> be directed to the </w:t>
      </w:r>
      <w:r w:rsidR="00AF602A" w:rsidRPr="00AC5AB5">
        <w:rPr>
          <w:rFonts w:ascii="Arial" w:hAnsi="Arial" w:cs="Arial"/>
          <w:sz w:val="14"/>
          <w:szCs w:val="14"/>
        </w:rPr>
        <w:t>Department</w:t>
      </w:r>
      <w:r w:rsidR="00642293" w:rsidRPr="00AC5AB5">
        <w:rPr>
          <w:rFonts w:ascii="Arial" w:hAnsi="Arial" w:cs="Arial"/>
          <w:sz w:val="14"/>
          <w:szCs w:val="14"/>
        </w:rPr>
        <w:t xml:space="preserve"> </w:t>
      </w:r>
      <w:r w:rsidR="00642293" w:rsidRPr="00405B7B">
        <w:rPr>
          <w:rFonts w:ascii="Arial" w:hAnsi="Arial" w:cs="Arial"/>
          <w:sz w:val="14"/>
          <w:szCs w:val="14"/>
        </w:rPr>
        <w:t>Commander</w:t>
      </w:r>
      <w:r w:rsidR="008E5DA8" w:rsidRPr="00405B7B">
        <w:rPr>
          <w:rFonts w:ascii="Arial" w:hAnsi="Arial" w:cs="Arial"/>
          <w:sz w:val="14"/>
          <w:szCs w:val="14"/>
        </w:rPr>
        <w:t xml:space="preserve"> </w:t>
      </w:r>
      <w:r w:rsidR="004D36C5" w:rsidRPr="00405B7B">
        <w:rPr>
          <w:rFonts w:ascii="Arial" w:hAnsi="Arial" w:cs="Arial"/>
          <w:sz w:val="14"/>
          <w:szCs w:val="14"/>
        </w:rPr>
        <w:t>via a</w:t>
      </w:r>
      <w:r w:rsidR="005847F8" w:rsidRPr="00405B7B">
        <w:rPr>
          <w:rFonts w:ascii="Arial" w:hAnsi="Arial" w:cs="Arial"/>
          <w:sz w:val="14"/>
          <w:szCs w:val="14"/>
        </w:rPr>
        <w:t>n Inmate Request</w:t>
      </w:r>
      <w:r w:rsidR="00FE7119" w:rsidRPr="00405B7B">
        <w:rPr>
          <w:rFonts w:ascii="Arial" w:hAnsi="Arial" w:cs="Arial"/>
          <w:sz w:val="14"/>
          <w:szCs w:val="14"/>
        </w:rPr>
        <w:t xml:space="preserve">.  </w:t>
      </w:r>
      <w:r w:rsidR="005E1DCB" w:rsidRPr="00405B7B">
        <w:rPr>
          <w:rFonts w:ascii="Arial" w:hAnsi="Arial" w:cs="Arial"/>
          <w:sz w:val="14"/>
          <w:szCs w:val="14"/>
        </w:rPr>
        <w:t xml:space="preserve">The </w:t>
      </w:r>
      <w:r w:rsidR="00ED1E41">
        <w:rPr>
          <w:rFonts w:ascii="Arial" w:hAnsi="Arial" w:cs="Arial"/>
          <w:sz w:val="14"/>
          <w:szCs w:val="14"/>
        </w:rPr>
        <w:t xml:space="preserve">inmate </w:t>
      </w:r>
      <w:r w:rsidR="005E1DCB" w:rsidRPr="00405B7B">
        <w:rPr>
          <w:rFonts w:ascii="Arial" w:hAnsi="Arial" w:cs="Arial"/>
          <w:sz w:val="14"/>
          <w:szCs w:val="14"/>
        </w:rPr>
        <w:t>request</w:t>
      </w:r>
      <w:r w:rsidR="00AE6D8A">
        <w:rPr>
          <w:rFonts w:ascii="Arial" w:hAnsi="Arial" w:cs="Arial"/>
          <w:sz w:val="14"/>
          <w:szCs w:val="14"/>
        </w:rPr>
        <w:t xml:space="preserve"> must contain the f</w:t>
      </w:r>
      <w:r w:rsidR="005E1DCB" w:rsidRPr="00405B7B">
        <w:rPr>
          <w:rFonts w:ascii="Arial" w:hAnsi="Arial" w:cs="Arial"/>
          <w:sz w:val="14"/>
          <w:szCs w:val="14"/>
        </w:rPr>
        <w:t>iancée’s full name, date of birth, full address, contact phone number and Social Security number.  Once the request is received, a background check is conducted on the fiancée to verify he</w:t>
      </w:r>
      <w:r w:rsidR="000668B2">
        <w:rPr>
          <w:rFonts w:ascii="Arial" w:hAnsi="Arial" w:cs="Arial"/>
          <w:sz w:val="14"/>
          <w:szCs w:val="14"/>
        </w:rPr>
        <w:t xml:space="preserve"> </w:t>
      </w:r>
      <w:r w:rsidR="005E1DCB" w:rsidRPr="00405B7B">
        <w:rPr>
          <w:rFonts w:ascii="Arial" w:hAnsi="Arial" w:cs="Arial"/>
          <w:sz w:val="14"/>
          <w:szCs w:val="14"/>
        </w:rPr>
        <w:t>/</w:t>
      </w:r>
      <w:r w:rsidR="000668B2">
        <w:rPr>
          <w:rFonts w:ascii="Arial" w:hAnsi="Arial" w:cs="Arial"/>
          <w:sz w:val="14"/>
          <w:szCs w:val="14"/>
        </w:rPr>
        <w:t xml:space="preserve"> </w:t>
      </w:r>
      <w:r w:rsidR="005E1DCB" w:rsidRPr="00405B7B">
        <w:rPr>
          <w:rFonts w:ascii="Arial" w:hAnsi="Arial" w:cs="Arial"/>
          <w:sz w:val="14"/>
          <w:szCs w:val="14"/>
        </w:rPr>
        <w:t>she is not currently involv</w:t>
      </w:r>
      <w:r w:rsidR="00324551" w:rsidRPr="00405B7B">
        <w:rPr>
          <w:rFonts w:ascii="Arial" w:hAnsi="Arial" w:cs="Arial"/>
          <w:sz w:val="14"/>
          <w:szCs w:val="14"/>
        </w:rPr>
        <w:t>e</w:t>
      </w:r>
      <w:r w:rsidR="005E1DCB" w:rsidRPr="00405B7B">
        <w:rPr>
          <w:rFonts w:ascii="Arial" w:hAnsi="Arial" w:cs="Arial"/>
          <w:sz w:val="14"/>
          <w:szCs w:val="14"/>
        </w:rPr>
        <w:t>d in any court proceedings with the requesting inmate.  If for any reason they are involved in the same op</w:t>
      </w:r>
      <w:r w:rsidR="00324551" w:rsidRPr="00405B7B">
        <w:rPr>
          <w:rFonts w:ascii="Arial" w:hAnsi="Arial" w:cs="Arial"/>
          <w:sz w:val="14"/>
          <w:szCs w:val="14"/>
        </w:rPr>
        <w:t>en</w:t>
      </w:r>
      <w:r w:rsidR="005E1DCB" w:rsidRPr="00405B7B">
        <w:rPr>
          <w:rFonts w:ascii="Arial" w:hAnsi="Arial" w:cs="Arial"/>
          <w:sz w:val="14"/>
          <w:szCs w:val="14"/>
        </w:rPr>
        <w:t xml:space="preserve"> court proceeding</w:t>
      </w:r>
      <w:r w:rsidR="00484A50">
        <w:rPr>
          <w:rFonts w:ascii="Arial" w:hAnsi="Arial" w:cs="Arial"/>
          <w:sz w:val="14"/>
          <w:szCs w:val="14"/>
        </w:rPr>
        <w:t xml:space="preserve"> The </w:t>
      </w:r>
      <w:r w:rsidR="00484A50" w:rsidRPr="00FC6C6C">
        <w:rPr>
          <w:rFonts w:ascii="Arial" w:hAnsi="Arial" w:cs="Arial"/>
          <w:sz w:val="14"/>
          <w:szCs w:val="14"/>
        </w:rPr>
        <w:t>Department Commander</w:t>
      </w:r>
      <w:r w:rsidR="00324551" w:rsidRPr="00405B7B">
        <w:rPr>
          <w:rFonts w:ascii="Arial" w:hAnsi="Arial" w:cs="Arial"/>
          <w:sz w:val="14"/>
          <w:szCs w:val="14"/>
        </w:rPr>
        <w:t xml:space="preserve"> will determine if the marriage can or cannot be allowed.  </w:t>
      </w:r>
      <w:r w:rsidR="007D4EA3" w:rsidRPr="00405B7B">
        <w:rPr>
          <w:rFonts w:ascii="Arial" w:hAnsi="Arial" w:cs="Arial"/>
          <w:sz w:val="14"/>
          <w:szCs w:val="14"/>
        </w:rPr>
        <w:t>Such requests will be liberally allowed</w:t>
      </w:r>
      <w:r w:rsidR="004E4B6F" w:rsidRPr="00405B7B">
        <w:rPr>
          <w:rFonts w:ascii="Arial" w:hAnsi="Arial" w:cs="Arial"/>
          <w:sz w:val="14"/>
          <w:szCs w:val="14"/>
        </w:rPr>
        <w:t xml:space="preserve">. </w:t>
      </w:r>
      <w:r w:rsidR="008E5DA8" w:rsidRPr="00405B7B">
        <w:rPr>
          <w:rFonts w:ascii="Arial" w:hAnsi="Arial" w:cs="Arial"/>
          <w:sz w:val="14"/>
          <w:szCs w:val="14"/>
        </w:rPr>
        <w:t xml:space="preserve"> </w:t>
      </w:r>
      <w:r w:rsidR="004E4B6F" w:rsidRPr="00405B7B">
        <w:rPr>
          <w:rFonts w:ascii="Arial" w:hAnsi="Arial" w:cs="Arial"/>
          <w:sz w:val="14"/>
          <w:szCs w:val="14"/>
        </w:rPr>
        <w:t>H</w:t>
      </w:r>
      <w:r w:rsidR="007D4EA3" w:rsidRPr="00405B7B">
        <w:rPr>
          <w:rFonts w:ascii="Arial" w:hAnsi="Arial" w:cs="Arial"/>
          <w:sz w:val="14"/>
          <w:szCs w:val="14"/>
        </w:rPr>
        <w:t xml:space="preserve">owever, the </w:t>
      </w:r>
      <w:r w:rsidR="00AF602A" w:rsidRPr="00AC5AB5">
        <w:rPr>
          <w:rFonts w:ascii="Arial" w:hAnsi="Arial" w:cs="Arial"/>
          <w:sz w:val="14"/>
          <w:szCs w:val="14"/>
        </w:rPr>
        <w:t>Department</w:t>
      </w:r>
      <w:r w:rsidR="007D4EA3" w:rsidRPr="00AC5AB5">
        <w:rPr>
          <w:rFonts w:ascii="Arial" w:hAnsi="Arial" w:cs="Arial"/>
          <w:sz w:val="14"/>
          <w:szCs w:val="14"/>
        </w:rPr>
        <w:t xml:space="preserve"> </w:t>
      </w:r>
      <w:r w:rsidR="007D4EA3" w:rsidRPr="00405B7B">
        <w:rPr>
          <w:rFonts w:ascii="Arial" w:hAnsi="Arial" w:cs="Arial"/>
          <w:sz w:val="14"/>
          <w:szCs w:val="14"/>
        </w:rPr>
        <w:t>Commander may deny a marriage request if there is information the marriage will cause a threat to security, order or public safety.</w:t>
      </w:r>
    </w:p>
    <w:p w14:paraId="3151ED2E" w14:textId="77777777" w:rsidR="007D4EA3" w:rsidRPr="00405B7B" w:rsidRDefault="007D4EA3" w:rsidP="00323D86">
      <w:pPr>
        <w:overflowPunct/>
        <w:autoSpaceDE/>
        <w:autoSpaceDN/>
        <w:adjustRightInd/>
        <w:ind w:left="720" w:hanging="360"/>
        <w:jc w:val="both"/>
        <w:textAlignment w:val="auto"/>
        <w:rPr>
          <w:rFonts w:ascii="Arial" w:hAnsi="Arial" w:cs="Arial"/>
          <w:sz w:val="14"/>
          <w:szCs w:val="14"/>
        </w:rPr>
      </w:pPr>
    </w:p>
    <w:p w14:paraId="3151ED2F" w14:textId="77777777" w:rsidR="00642293" w:rsidRPr="00405B7B" w:rsidRDefault="00B001D3" w:rsidP="00B001D3">
      <w:pPr>
        <w:overflowPunct/>
        <w:autoSpaceDE/>
        <w:autoSpaceDN/>
        <w:adjustRightInd/>
        <w:ind w:left="720" w:hanging="360"/>
        <w:jc w:val="both"/>
        <w:textAlignment w:val="auto"/>
        <w:rPr>
          <w:rFonts w:ascii="Arial" w:hAnsi="Arial" w:cs="Arial"/>
          <w:sz w:val="14"/>
          <w:szCs w:val="14"/>
        </w:rPr>
      </w:pPr>
      <w:r w:rsidRPr="00405B7B">
        <w:rPr>
          <w:rFonts w:ascii="Arial" w:hAnsi="Arial" w:cs="Arial"/>
          <w:sz w:val="14"/>
          <w:szCs w:val="14"/>
        </w:rPr>
        <w:t>B.</w:t>
      </w:r>
      <w:r w:rsidRPr="00405B7B">
        <w:rPr>
          <w:rFonts w:ascii="Arial" w:hAnsi="Arial" w:cs="Arial"/>
          <w:sz w:val="14"/>
          <w:szCs w:val="14"/>
        </w:rPr>
        <w:tab/>
      </w:r>
      <w:r w:rsidR="00642293" w:rsidRPr="00405B7B">
        <w:rPr>
          <w:rFonts w:ascii="Arial" w:hAnsi="Arial" w:cs="Arial"/>
          <w:sz w:val="14"/>
          <w:szCs w:val="14"/>
        </w:rPr>
        <w:t xml:space="preserve">If </w:t>
      </w:r>
      <w:r w:rsidR="00F85042" w:rsidRPr="00405B7B">
        <w:rPr>
          <w:rFonts w:ascii="Arial" w:hAnsi="Arial" w:cs="Arial"/>
          <w:sz w:val="14"/>
          <w:szCs w:val="14"/>
        </w:rPr>
        <w:t>allowed</w:t>
      </w:r>
      <w:r w:rsidR="00FC3B9E" w:rsidRPr="00405B7B">
        <w:rPr>
          <w:rFonts w:ascii="Arial" w:hAnsi="Arial" w:cs="Arial"/>
          <w:sz w:val="14"/>
          <w:szCs w:val="14"/>
        </w:rPr>
        <w:t>,</w:t>
      </w:r>
      <w:r w:rsidR="00F85042" w:rsidRPr="00405B7B">
        <w:rPr>
          <w:rFonts w:ascii="Arial" w:hAnsi="Arial" w:cs="Arial"/>
          <w:sz w:val="14"/>
          <w:szCs w:val="14"/>
        </w:rPr>
        <w:t xml:space="preserve"> </w:t>
      </w:r>
      <w:r w:rsidR="00642293" w:rsidRPr="00405B7B">
        <w:rPr>
          <w:rFonts w:ascii="Arial" w:hAnsi="Arial" w:cs="Arial"/>
          <w:sz w:val="14"/>
          <w:szCs w:val="14"/>
        </w:rPr>
        <w:t>the petitioner must obtain a marriage license from the Clerk of Courts’ office</w:t>
      </w:r>
      <w:r w:rsidR="00F85042" w:rsidRPr="00405B7B">
        <w:rPr>
          <w:rFonts w:ascii="Arial" w:hAnsi="Arial" w:cs="Arial"/>
          <w:sz w:val="14"/>
          <w:szCs w:val="14"/>
        </w:rPr>
        <w:t xml:space="preserve"> by following their license procedures</w:t>
      </w:r>
      <w:r w:rsidR="00642293" w:rsidRPr="00405B7B">
        <w:rPr>
          <w:rFonts w:ascii="Arial" w:hAnsi="Arial" w:cs="Arial"/>
          <w:sz w:val="14"/>
          <w:szCs w:val="14"/>
        </w:rPr>
        <w:t>.</w:t>
      </w:r>
      <w:r w:rsidR="00F85042" w:rsidRPr="00405B7B">
        <w:rPr>
          <w:rFonts w:ascii="Arial" w:hAnsi="Arial" w:cs="Arial"/>
          <w:sz w:val="14"/>
          <w:szCs w:val="14"/>
        </w:rPr>
        <w:t xml:space="preserve"> </w:t>
      </w:r>
    </w:p>
    <w:p w14:paraId="3151ED30" w14:textId="77777777" w:rsidR="00642293" w:rsidRPr="00405B7B" w:rsidRDefault="00642293" w:rsidP="00323D86">
      <w:pPr>
        <w:tabs>
          <w:tab w:val="num" w:pos="1260"/>
        </w:tabs>
        <w:overflowPunct/>
        <w:autoSpaceDE/>
        <w:autoSpaceDN/>
        <w:adjustRightInd/>
        <w:ind w:left="720" w:hanging="360"/>
        <w:jc w:val="both"/>
        <w:textAlignment w:val="auto"/>
        <w:rPr>
          <w:rFonts w:ascii="Arial" w:hAnsi="Arial" w:cs="Arial"/>
          <w:sz w:val="14"/>
          <w:szCs w:val="14"/>
        </w:rPr>
      </w:pPr>
    </w:p>
    <w:p w14:paraId="3151ED31" w14:textId="77777777" w:rsidR="00642293" w:rsidRPr="00405B7B" w:rsidRDefault="00B001D3" w:rsidP="00B001D3">
      <w:pPr>
        <w:overflowPunct/>
        <w:autoSpaceDE/>
        <w:autoSpaceDN/>
        <w:adjustRightInd/>
        <w:ind w:left="720" w:hanging="360"/>
        <w:jc w:val="both"/>
        <w:textAlignment w:val="auto"/>
        <w:rPr>
          <w:rFonts w:ascii="Arial" w:hAnsi="Arial" w:cs="Arial"/>
          <w:sz w:val="14"/>
          <w:szCs w:val="14"/>
        </w:rPr>
      </w:pPr>
      <w:r w:rsidRPr="00405B7B">
        <w:rPr>
          <w:rFonts w:ascii="Arial" w:hAnsi="Arial" w:cs="Arial"/>
          <w:sz w:val="14"/>
          <w:szCs w:val="14"/>
        </w:rPr>
        <w:t>C.</w:t>
      </w:r>
      <w:r w:rsidRPr="00405B7B">
        <w:rPr>
          <w:rFonts w:ascii="Arial" w:hAnsi="Arial" w:cs="Arial"/>
          <w:sz w:val="14"/>
          <w:szCs w:val="14"/>
        </w:rPr>
        <w:tab/>
      </w:r>
      <w:r w:rsidR="004E4B6F" w:rsidRPr="00405B7B">
        <w:rPr>
          <w:rFonts w:ascii="Arial" w:hAnsi="Arial" w:cs="Arial"/>
          <w:sz w:val="14"/>
          <w:szCs w:val="14"/>
        </w:rPr>
        <w:t xml:space="preserve">All inmate marriages shall be conducted through video visitation.  </w:t>
      </w:r>
      <w:r w:rsidR="00642293" w:rsidRPr="00405B7B">
        <w:rPr>
          <w:rFonts w:ascii="Arial" w:hAnsi="Arial" w:cs="Arial"/>
          <w:sz w:val="14"/>
          <w:szCs w:val="14"/>
        </w:rPr>
        <w:t xml:space="preserve">Once the marriage license has been obtained, the requestor should contact the Pinellas County Jail’s Video Visitation Center to make arrangements with </w:t>
      </w:r>
      <w:r w:rsidR="00FC3B9E" w:rsidRPr="00405B7B">
        <w:rPr>
          <w:rFonts w:ascii="Arial" w:hAnsi="Arial" w:cs="Arial"/>
          <w:sz w:val="14"/>
          <w:szCs w:val="14"/>
        </w:rPr>
        <w:t xml:space="preserve">a </w:t>
      </w:r>
      <w:r w:rsidR="00642293" w:rsidRPr="00405B7B">
        <w:rPr>
          <w:rFonts w:ascii="Arial" w:hAnsi="Arial" w:cs="Arial"/>
          <w:sz w:val="14"/>
          <w:szCs w:val="14"/>
        </w:rPr>
        <w:t>date and time for the marriage ceremony.</w:t>
      </w:r>
      <w:r w:rsidR="004E4B6F" w:rsidRPr="00405B7B">
        <w:rPr>
          <w:rFonts w:ascii="Arial" w:hAnsi="Arial" w:cs="Arial"/>
          <w:sz w:val="14"/>
          <w:szCs w:val="14"/>
        </w:rPr>
        <w:t xml:space="preserve"> </w:t>
      </w:r>
    </w:p>
    <w:p w14:paraId="3151ED32" w14:textId="77777777" w:rsidR="00642293" w:rsidRPr="00405B7B" w:rsidRDefault="00642293" w:rsidP="00323D86">
      <w:pPr>
        <w:tabs>
          <w:tab w:val="num" w:pos="1260"/>
        </w:tabs>
        <w:overflowPunct/>
        <w:autoSpaceDE/>
        <w:autoSpaceDN/>
        <w:adjustRightInd/>
        <w:ind w:left="720" w:hanging="360"/>
        <w:jc w:val="both"/>
        <w:textAlignment w:val="auto"/>
        <w:rPr>
          <w:rFonts w:ascii="Arial" w:hAnsi="Arial" w:cs="Arial"/>
          <w:sz w:val="14"/>
          <w:szCs w:val="14"/>
        </w:rPr>
      </w:pPr>
    </w:p>
    <w:p w14:paraId="3151ED33" w14:textId="77777777" w:rsidR="00642293" w:rsidRPr="00405B7B" w:rsidRDefault="00B001D3" w:rsidP="00B001D3">
      <w:pPr>
        <w:overflowPunct/>
        <w:autoSpaceDE/>
        <w:autoSpaceDN/>
        <w:adjustRightInd/>
        <w:ind w:left="720" w:hanging="360"/>
        <w:jc w:val="both"/>
        <w:textAlignment w:val="auto"/>
        <w:rPr>
          <w:rFonts w:ascii="Arial" w:hAnsi="Arial" w:cs="Arial"/>
          <w:sz w:val="14"/>
          <w:szCs w:val="14"/>
        </w:rPr>
      </w:pPr>
      <w:r w:rsidRPr="00405B7B">
        <w:rPr>
          <w:rFonts w:ascii="Arial" w:hAnsi="Arial" w:cs="Arial"/>
          <w:sz w:val="14"/>
          <w:szCs w:val="14"/>
        </w:rPr>
        <w:t>D.</w:t>
      </w:r>
      <w:r w:rsidRPr="00405B7B">
        <w:rPr>
          <w:rFonts w:ascii="Arial" w:hAnsi="Arial" w:cs="Arial"/>
          <w:sz w:val="14"/>
          <w:szCs w:val="14"/>
        </w:rPr>
        <w:tab/>
      </w:r>
      <w:r w:rsidR="00642293" w:rsidRPr="00405B7B">
        <w:rPr>
          <w:rFonts w:ascii="Arial" w:hAnsi="Arial" w:cs="Arial"/>
          <w:sz w:val="14"/>
          <w:szCs w:val="14"/>
        </w:rPr>
        <w:t xml:space="preserve">The requestor must provide a Notary Public or a clergy member who </w:t>
      </w:r>
      <w:r w:rsidR="00FC3B9E" w:rsidRPr="00405B7B">
        <w:rPr>
          <w:rFonts w:ascii="Arial" w:hAnsi="Arial" w:cs="Arial"/>
          <w:sz w:val="14"/>
          <w:szCs w:val="14"/>
        </w:rPr>
        <w:t>can</w:t>
      </w:r>
      <w:r w:rsidR="00642293" w:rsidRPr="00405B7B">
        <w:rPr>
          <w:rFonts w:ascii="Arial" w:hAnsi="Arial" w:cs="Arial"/>
          <w:sz w:val="14"/>
          <w:szCs w:val="14"/>
        </w:rPr>
        <w:t xml:space="preserve"> legally perform the marriage ceremony. </w:t>
      </w:r>
    </w:p>
    <w:p w14:paraId="3151ED34" w14:textId="77777777" w:rsidR="00A37DCC" w:rsidRPr="00405B7B" w:rsidRDefault="00A37DCC" w:rsidP="00323D86">
      <w:pPr>
        <w:overflowPunct/>
        <w:autoSpaceDE/>
        <w:autoSpaceDN/>
        <w:adjustRightInd/>
        <w:ind w:left="720" w:hanging="360"/>
        <w:jc w:val="both"/>
        <w:textAlignment w:val="auto"/>
        <w:rPr>
          <w:rFonts w:ascii="Arial" w:hAnsi="Arial" w:cs="Arial"/>
          <w:sz w:val="14"/>
          <w:szCs w:val="14"/>
        </w:rPr>
      </w:pPr>
    </w:p>
    <w:p w14:paraId="3151ED35" w14:textId="77777777" w:rsidR="00A37DCC" w:rsidRPr="00405B7B" w:rsidRDefault="00B001D3" w:rsidP="00B001D3">
      <w:pPr>
        <w:overflowPunct/>
        <w:autoSpaceDE/>
        <w:autoSpaceDN/>
        <w:adjustRightInd/>
        <w:ind w:left="720" w:hanging="360"/>
        <w:jc w:val="both"/>
        <w:textAlignment w:val="auto"/>
        <w:rPr>
          <w:rFonts w:ascii="Arial" w:hAnsi="Arial" w:cs="Arial"/>
          <w:sz w:val="14"/>
          <w:szCs w:val="14"/>
        </w:rPr>
      </w:pPr>
      <w:r w:rsidRPr="00405B7B">
        <w:rPr>
          <w:rFonts w:ascii="Arial" w:hAnsi="Arial" w:cs="Arial"/>
          <w:sz w:val="14"/>
          <w:szCs w:val="14"/>
        </w:rPr>
        <w:t>E.</w:t>
      </w:r>
      <w:r w:rsidRPr="00405B7B">
        <w:rPr>
          <w:rFonts w:ascii="Arial" w:hAnsi="Arial" w:cs="Arial"/>
          <w:sz w:val="14"/>
          <w:szCs w:val="14"/>
        </w:rPr>
        <w:tab/>
      </w:r>
      <w:r w:rsidR="00A37DCC" w:rsidRPr="00405B7B">
        <w:rPr>
          <w:rFonts w:ascii="Arial" w:hAnsi="Arial" w:cs="Arial"/>
          <w:sz w:val="14"/>
          <w:szCs w:val="14"/>
        </w:rPr>
        <w:t>A social worker will assist the requestor in obtaining any necessary signatures.</w:t>
      </w:r>
    </w:p>
    <w:p w14:paraId="65E3DB7C" w14:textId="77777777" w:rsidR="00727188" w:rsidRDefault="00727188" w:rsidP="00324551">
      <w:pPr>
        <w:overflowPunct/>
        <w:autoSpaceDE/>
        <w:autoSpaceDN/>
        <w:adjustRightInd/>
        <w:ind w:left="720"/>
        <w:jc w:val="both"/>
        <w:textAlignment w:val="auto"/>
        <w:rPr>
          <w:rFonts w:ascii="Arial" w:hAnsi="Arial" w:cs="Arial"/>
          <w:b/>
          <w:sz w:val="14"/>
          <w:szCs w:val="14"/>
        </w:rPr>
      </w:pPr>
    </w:p>
    <w:p w14:paraId="3151ED37" w14:textId="63AA0730" w:rsidR="00324551" w:rsidRPr="00405B7B" w:rsidRDefault="00595C48" w:rsidP="00595C48">
      <w:pPr>
        <w:overflowPunct/>
        <w:autoSpaceDE/>
        <w:autoSpaceDN/>
        <w:adjustRightInd/>
        <w:ind w:left="360" w:hanging="360"/>
        <w:jc w:val="both"/>
        <w:textAlignment w:val="auto"/>
        <w:rPr>
          <w:rFonts w:ascii="Arial" w:hAnsi="Arial" w:cs="Arial"/>
          <w:b/>
          <w:sz w:val="14"/>
          <w:szCs w:val="14"/>
        </w:rPr>
      </w:pPr>
      <w:r>
        <w:rPr>
          <w:rFonts w:ascii="Arial" w:hAnsi="Arial" w:cs="Arial"/>
          <w:b/>
          <w:sz w:val="14"/>
          <w:szCs w:val="14"/>
        </w:rPr>
        <w:lastRenderedPageBreak/>
        <w:t>XXVIII.</w:t>
      </w:r>
      <w:r>
        <w:rPr>
          <w:rFonts w:ascii="Arial" w:hAnsi="Arial" w:cs="Arial"/>
          <w:b/>
          <w:sz w:val="14"/>
          <w:szCs w:val="14"/>
        </w:rPr>
        <w:tab/>
      </w:r>
      <w:r w:rsidR="00324551" w:rsidRPr="00405B7B">
        <w:rPr>
          <w:rFonts w:ascii="Arial" w:hAnsi="Arial" w:cs="Arial"/>
          <w:b/>
          <w:sz w:val="14"/>
          <w:szCs w:val="14"/>
        </w:rPr>
        <w:t>US MARSHAL INMATES</w:t>
      </w:r>
    </w:p>
    <w:p w14:paraId="3151ED38" w14:textId="77777777" w:rsidR="00324551" w:rsidRPr="00405B7B" w:rsidRDefault="00324551" w:rsidP="00B001D3">
      <w:pPr>
        <w:overflowPunct/>
        <w:autoSpaceDE/>
        <w:autoSpaceDN/>
        <w:adjustRightInd/>
        <w:ind w:left="720" w:hanging="360"/>
        <w:jc w:val="both"/>
        <w:textAlignment w:val="auto"/>
        <w:rPr>
          <w:rFonts w:ascii="Arial" w:hAnsi="Arial" w:cs="Arial"/>
          <w:b/>
          <w:sz w:val="14"/>
          <w:szCs w:val="14"/>
        </w:rPr>
      </w:pPr>
    </w:p>
    <w:p w14:paraId="3151ED39" w14:textId="129B38FE" w:rsidR="00324551" w:rsidRPr="00405B7B" w:rsidRDefault="003E061D" w:rsidP="003E061D">
      <w:pPr>
        <w:overflowPunct/>
        <w:autoSpaceDE/>
        <w:autoSpaceDN/>
        <w:adjustRightInd/>
        <w:ind w:left="720" w:hanging="360"/>
        <w:jc w:val="both"/>
        <w:textAlignment w:val="auto"/>
        <w:rPr>
          <w:rFonts w:ascii="Arial" w:hAnsi="Arial" w:cs="Arial"/>
          <w:sz w:val="14"/>
          <w:szCs w:val="14"/>
        </w:rPr>
      </w:pPr>
      <w:r>
        <w:rPr>
          <w:rFonts w:ascii="Arial" w:hAnsi="Arial" w:cs="Arial"/>
          <w:sz w:val="14"/>
          <w:szCs w:val="14"/>
        </w:rPr>
        <w:t>A.</w:t>
      </w:r>
      <w:r>
        <w:rPr>
          <w:rFonts w:ascii="Arial" w:hAnsi="Arial" w:cs="Arial"/>
          <w:sz w:val="14"/>
          <w:szCs w:val="14"/>
        </w:rPr>
        <w:tab/>
      </w:r>
      <w:r w:rsidR="00324551" w:rsidRPr="00405B7B">
        <w:rPr>
          <w:rFonts w:ascii="Arial" w:hAnsi="Arial" w:cs="Arial"/>
          <w:sz w:val="14"/>
          <w:szCs w:val="14"/>
        </w:rPr>
        <w:t>Must submit a written request for authorization to be married to the United States Marshals Service at the following address:</w:t>
      </w:r>
    </w:p>
    <w:p w14:paraId="3151ED3A" w14:textId="77777777" w:rsidR="00324551" w:rsidRPr="00405B7B" w:rsidRDefault="00324551" w:rsidP="00324551">
      <w:pPr>
        <w:overflowPunct/>
        <w:autoSpaceDE/>
        <w:autoSpaceDN/>
        <w:adjustRightInd/>
        <w:ind w:left="720"/>
        <w:jc w:val="both"/>
        <w:textAlignment w:val="auto"/>
        <w:rPr>
          <w:rFonts w:ascii="Arial" w:hAnsi="Arial" w:cs="Arial"/>
          <w:sz w:val="14"/>
          <w:szCs w:val="14"/>
        </w:rPr>
      </w:pPr>
    </w:p>
    <w:p w14:paraId="3151ED3B" w14:textId="77777777" w:rsidR="00324551" w:rsidRPr="00405B7B" w:rsidRDefault="00324551" w:rsidP="000B0E57">
      <w:pPr>
        <w:overflowPunct/>
        <w:autoSpaceDE/>
        <w:autoSpaceDN/>
        <w:adjustRightInd/>
        <w:ind w:left="1080"/>
        <w:jc w:val="both"/>
        <w:textAlignment w:val="auto"/>
        <w:rPr>
          <w:rFonts w:ascii="Arial" w:hAnsi="Arial" w:cs="Arial"/>
          <w:sz w:val="14"/>
          <w:szCs w:val="14"/>
        </w:rPr>
      </w:pPr>
      <w:r w:rsidRPr="00405B7B">
        <w:rPr>
          <w:rFonts w:ascii="Arial" w:hAnsi="Arial" w:cs="Arial"/>
          <w:sz w:val="14"/>
          <w:szCs w:val="14"/>
        </w:rPr>
        <w:t>United States Marshals Service</w:t>
      </w:r>
    </w:p>
    <w:p w14:paraId="3151ED3C" w14:textId="77777777" w:rsidR="00324551" w:rsidRPr="00405B7B" w:rsidRDefault="00324551" w:rsidP="000B0E57">
      <w:pPr>
        <w:overflowPunct/>
        <w:autoSpaceDE/>
        <w:autoSpaceDN/>
        <w:adjustRightInd/>
        <w:ind w:left="1080"/>
        <w:jc w:val="both"/>
        <w:textAlignment w:val="auto"/>
        <w:rPr>
          <w:rFonts w:ascii="Arial" w:hAnsi="Arial" w:cs="Arial"/>
          <w:sz w:val="14"/>
          <w:szCs w:val="14"/>
        </w:rPr>
      </w:pPr>
      <w:r w:rsidRPr="00405B7B">
        <w:rPr>
          <w:rFonts w:ascii="Arial" w:hAnsi="Arial" w:cs="Arial"/>
          <w:sz w:val="14"/>
          <w:szCs w:val="14"/>
        </w:rPr>
        <w:t>ATTN: Prisoner Operation Division</w:t>
      </w:r>
    </w:p>
    <w:p w14:paraId="3151ED3D" w14:textId="77777777" w:rsidR="00324551" w:rsidRPr="00405B7B" w:rsidRDefault="00324551" w:rsidP="000B0E57">
      <w:pPr>
        <w:overflowPunct/>
        <w:autoSpaceDE/>
        <w:autoSpaceDN/>
        <w:adjustRightInd/>
        <w:ind w:left="1080"/>
        <w:jc w:val="both"/>
        <w:textAlignment w:val="auto"/>
        <w:rPr>
          <w:rFonts w:ascii="Arial" w:hAnsi="Arial" w:cs="Arial"/>
          <w:sz w:val="14"/>
          <w:szCs w:val="14"/>
        </w:rPr>
      </w:pPr>
      <w:r w:rsidRPr="00405B7B">
        <w:rPr>
          <w:rFonts w:ascii="Arial" w:hAnsi="Arial" w:cs="Arial"/>
          <w:sz w:val="14"/>
          <w:szCs w:val="14"/>
        </w:rPr>
        <w:t>U.S. Courthouse</w:t>
      </w:r>
    </w:p>
    <w:p w14:paraId="3151ED3E" w14:textId="77777777" w:rsidR="00324551" w:rsidRPr="00405B7B" w:rsidRDefault="00324551" w:rsidP="000B0E57">
      <w:pPr>
        <w:overflowPunct/>
        <w:autoSpaceDE/>
        <w:autoSpaceDN/>
        <w:adjustRightInd/>
        <w:ind w:left="1080"/>
        <w:jc w:val="both"/>
        <w:textAlignment w:val="auto"/>
        <w:rPr>
          <w:rFonts w:ascii="Arial" w:hAnsi="Arial" w:cs="Arial"/>
          <w:sz w:val="14"/>
          <w:szCs w:val="14"/>
        </w:rPr>
      </w:pPr>
      <w:r w:rsidRPr="00405B7B">
        <w:rPr>
          <w:rFonts w:ascii="Arial" w:hAnsi="Arial" w:cs="Arial"/>
          <w:sz w:val="14"/>
          <w:szCs w:val="14"/>
        </w:rPr>
        <w:t>801 N. Florida Avenue, 4</w:t>
      </w:r>
      <w:r w:rsidRPr="00405B7B">
        <w:rPr>
          <w:rFonts w:ascii="Arial" w:hAnsi="Arial" w:cs="Arial"/>
          <w:sz w:val="14"/>
          <w:szCs w:val="14"/>
          <w:vertAlign w:val="superscript"/>
        </w:rPr>
        <w:t>th</w:t>
      </w:r>
      <w:r w:rsidRPr="00405B7B">
        <w:rPr>
          <w:rFonts w:ascii="Arial" w:hAnsi="Arial" w:cs="Arial"/>
          <w:sz w:val="14"/>
          <w:szCs w:val="14"/>
        </w:rPr>
        <w:t xml:space="preserve"> Floor</w:t>
      </w:r>
    </w:p>
    <w:p w14:paraId="3151ED3F" w14:textId="77777777" w:rsidR="00324551" w:rsidRPr="00405B7B" w:rsidRDefault="00324551" w:rsidP="000B0E57">
      <w:pPr>
        <w:overflowPunct/>
        <w:autoSpaceDE/>
        <w:autoSpaceDN/>
        <w:adjustRightInd/>
        <w:ind w:left="1080"/>
        <w:jc w:val="both"/>
        <w:textAlignment w:val="auto"/>
        <w:rPr>
          <w:rFonts w:ascii="Arial" w:hAnsi="Arial" w:cs="Arial"/>
          <w:sz w:val="14"/>
          <w:szCs w:val="14"/>
        </w:rPr>
      </w:pPr>
      <w:r w:rsidRPr="00405B7B">
        <w:rPr>
          <w:rFonts w:ascii="Arial" w:hAnsi="Arial" w:cs="Arial"/>
          <w:sz w:val="14"/>
          <w:szCs w:val="14"/>
        </w:rPr>
        <w:t>Tampa, FL 33602-4519</w:t>
      </w:r>
    </w:p>
    <w:p w14:paraId="3151ED40" w14:textId="77777777" w:rsidR="00324551" w:rsidRPr="00405B7B" w:rsidRDefault="00324551" w:rsidP="00324551">
      <w:pPr>
        <w:overflowPunct/>
        <w:autoSpaceDE/>
        <w:autoSpaceDN/>
        <w:adjustRightInd/>
        <w:ind w:left="720"/>
        <w:jc w:val="both"/>
        <w:textAlignment w:val="auto"/>
        <w:rPr>
          <w:rFonts w:ascii="Arial" w:hAnsi="Arial" w:cs="Arial"/>
          <w:sz w:val="14"/>
          <w:szCs w:val="14"/>
        </w:rPr>
      </w:pPr>
    </w:p>
    <w:p w14:paraId="3151ED41" w14:textId="48E4AA8C" w:rsidR="00324551" w:rsidRPr="00405B7B" w:rsidRDefault="003E061D" w:rsidP="003E061D">
      <w:pPr>
        <w:overflowPunct/>
        <w:autoSpaceDE/>
        <w:autoSpaceDN/>
        <w:adjustRightInd/>
        <w:ind w:left="720" w:hanging="360"/>
        <w:jc w:val="both"/>
        <w:textAlignment w:val="auto"/>
        <w:rPr>
          <w:rFonts w:ascii="Arial" w:hAnsi="Arial" w:cs="Arial"/>
          <w:sz w:val="14"/>
          <w:szCs w:val="14"/>
        </w:rPr>
      </w:pPr>
      <w:r>
        <w:rPr>
          <w:rFonts w:ascii="Arial" w:hAnsi="Arial" w:cs="Arial"/>
          <w:sz w:val="14"/>
          <w:szCs w:val="14"/>
        </w:rPr>
        <w:t>B.</w:t>
      </w:r>
      <w:r>
        <w:rPr>
          <w:rFonts w:ascii="Arial" w:hAnsi="Arial" w:cs="Arial"/>
          <w:sz w:val="14"/>
          <w:szCs w:val="14"/>
        </w:rPr>
        <w:tab/>
      </w:r>
      <w:r w:rsidR="00324551" w:rsidRPr="00405B7B">
        <w:rPr>
          <w:rFonts w:ascii="Arial" w:hAnsi="Arial" w:cs="Arial"/>
          <w:sz w:val="14"/>
          <w:szCs w:val="14"/>
        </w:rPr>
        <w:t>Such request should contain the full name, date of birth, address and contact phone number of the individual the inmate wishes to marry as well as the requesting inmate’s full name, date of birth and docket number.  Once the U.S. Marshal has approved or denied the request, the inmate will be notified.</w:t>
      </w:r>
    </w:p>
    <w:p w14:paraId="3151ED46" w14:textId="77777777" w:rsidR="005957BD" w:rsidRDefault="005957BD" w:rsidP="00D408BD">
      <w:pPr>
        <w:tabs>
          <w:tab w:val="left" w:pos="720"/>
        </w:tabs>
        <w:ind w:left="720" w:hanging="360"/>
        <w:jc w:val="both"/>
        <w:textAlignment w:val="auto"/>
        <w:rPr>
          <w:rFonts w:ascii="Arial" w:hAnsi="Arial" w:cs="Arial"/>
          <w:sz w:val="14"/>
          <w:szCs w:val="14"/>
        </w:rPr>
      </w:pPr>
    </w:p>
    <w:p w14:paraId="3151ED47" w14:textId="22AF8085" w:rsidR="00200678" w:rsidRPr="00405B7B" w:rsidRDefault="00237C51" w:rsidP="004B5AD1">
      <w:pPr>
        <w:tabs>
          <w:tab w:val="left" w:pos="11250"/>
        </w:tabs>
        <w:ind w:left="360" w:hanging="540"/>
        <w:jc w:val="both"/>
        <w:rPr>
          <w:rFonts w:ascii="Arial" w:hAnsi="Arial" w:cs="Arial"/>
          <w:sz w:val="14"/>
          <w:szCs w:val="14"/>
        </w:rPr>
      </w:pPr>
      <w:r w:rsidRPr="00AC5AB5">
        <w:rPr>
          <w:rFonts w:ascii="Arial" w:hAnsi="Arial" w:cs="Arial"/>
          <w:b/>
          <w:sz w:val="14"/>
          <w:szCs w:val="14"/>
        </w:rPr>
        <w:t>XXIX.</w:t>
      </w:r>
      <w:r>
        <w:rPr>
          <w:rFonts w:ascii="Arial" w:hAnsi="Arial" w:cs="Arial"/>
          <w:b/>
          <w:sz w:val="14"/>
          <w:szCs w:val="14"/>
        </w:rPr>
        <w:tab/>
      </w:r>
      <w:r w:rsidR="00200678" w:rsidRPr="00405B7B">
        <w:rPr>
          <w:rFonts w:ascii="Arial" w:hAnsi="Arial" w:cs="Arial"/>
          <w:b/>
          <w:sz w:val="14"/>
          <w:szCs w:val="14"/>
        </w:rPr>
        <w:t xml:space="preserve">Release Preparation - </w:t>
      </w:r>
      <w:r w:rsidR="00200678" w:rsidRPr="00405B7B">
        <w:rPr>
          <w:rFonts w:ascii="Arial" w:hAnsi="Arial" w:cs="Arial"/>
          <w:sz w:val="14"/>
          <w:szCs w:val="14"/>
        </w:rPr>
        <w:t>Upon Release From:</w:t>
      </w:r>
    </w:p>
    <w:p w14:paraId="3151ED48" w14:textId="77777777" w:rsidR="00200678" w:rsidRPr="00405B7B" w:rsidRDefault="00200678" w:rsidP="00200678">
      <w:pPr>
        <w:tabs>
          <w:tab w:val="left" w:pos="11250"/>
        </w:tabs>
        <w:ind w:left="720" w:hanging="720"/>
        <w:jc w:val="both"/>
        <w:rPr>
          <w:rFonts w:ascii="Arial" w:hAnsi="Arial" w:cs="Arial"/>
          <w:sz w:val="14"/>
          <w:szCs w:val="14"/>
          <w:u w:val="single"/>
        </w:rPr>
      </w:pPr>
    </w:p>
    <w:p w14:paraId="3151ED49" w14:textId="73A429C1" w:rsidR="00200678" w:rsidRPr="00405B7B" w:rsidRDefault="00200678" w:rsidP="00200678">
      <w:pPr>
        <w:tabs>
          <w:tab w:val="left" w:pos="-2250"/>
        </w:tabs>
        <w:ind w:left="720" w:hanging="360"/>
        <w:jc w:val="both"/>
        <w:rPr>
          <w:rFonts w:ascii="Arial" w:hAnsi="Arial" w:cs="Arial"/>
          <w:sz w:val="14"/>
          <w:szCs w:val="14"/>
          <w:u w:val="single"/>
        </w:rPr>
      </w:pPr>
      <w:r w:rsidRPr="00405B7B">
        <w:rPr>
          <w:rFonts w:ascii="Arial" w:hAnsi="Arial" w:cs="Arial"/>
          <w:sz w:val="14"/>
          <w:szCs w:val="14"/>
        </w:rPr>
        <w:t>A.</w:t>
      </w:r>
      <w:r w:rsidRPr="00405B7B">
        <w:rPr>
          <w:rFonts w:ascii="Arial" w:hAnsi="Arial" w:cs="Arial"/>
          <w:sz w:val="14"/>
          <w:szCs w:val="14"/>
        </w:rPr>
        <w:tab/>
      </w:r>
      <w:r w:rsidRPr="00405B7B">
        <w:rPr>
          <w:rFonts w:ascii="Arial" w:hAnsi="Arial" w:cs="Arial"/>
          <w:b/>
          <w:sz w:val="14"/>
          <w:szCs w:val="14"/>
        </w:rPr>
        <w:t>Housing Area</w:t>
      </w:r>
      <w:r w:rsidRPr="00405B7B">
        <w:rPr>
          <w:rFonts w:ascii="Arial" w:hAnsi="Arial" w:cs="Arial"/>
          <w:sz w:val="14"/>
          <w:szCs w:val="14"/>
        </w:rPr>
        <w:t xml:space="preserve"> – Gather all belongings when called for release.  Inmates are responsible to remove all of his</w:t>
      </w:r>
      <w:r w:rsidR="000668B2">
        <w:rPr>
          <w:rFonts w:ascii="Arial" w:hAnsi="Arial" w:cs="Arial"/>
          <w:sz w:val="14"/>
          <w:szCs w:val="14"/>
        </w:rPr>
        <w:t xml:space="preserve"> </w:t>
      </w:r>
      <w:r w:rsidRPr="00405B7B">
        <w:rPr>
          <w:rFonts w:ascii="Arial" w:hAnsi="Arial" w:cs="Arial"/>
          <w:sz w:val="14"/>
          <w:szCs w:val="14"/>
        </w:rPr>
        <w:t>/</w:t>
      </w:r>
      <w:r w:rsidR="000668B2">
        <w:rPr>
          <w:rFonts w:ascii="Arial" w:hAnsi="Arial" w:cs="Arial"/>
          <w:sz w:val="14"/>
          <w:szCs w:val="14"/>
        </w:rPr>
        <w:t xml:space="preserve"> </w:t>
      </w:r>
      <w:r w:rsidRPr="00405B7B">
        <w:rPr>
          <w:rFonts w:ascii="Arial" w:hAnsi="Arial" w:cs="Arial"/>
          <w:sz w:val="14"/>
          <w:szCs w:val="14"/>
        </w:rPr>
        <w:t>her belongings, personal as well as jail issued.  The released inmate will be taken to a dress-out area and his</w:t>
      </w:r>
      <w:r w:rsidR="00395D77">
        <w:rPr>
          <w:rFonts w:ascii="Arial" w:hAnsi="Arial" w:cs="Arial"/>
          <w:sz w:val="14"/>
          <w:szCs w:val="14"/>
        </w:rPr>
        <w:t xml:space="preserve"> </w:t>
      </w:r>
      <w:r w:rsidRPr="00405B7B">
        <w:rPr>
          <w:rFonts w:ascii="Arial" w:hAnsi="Arial" w:cs="Arial"/>
          <w:sz w:val="14"/>
          <w:szCs w:val="14"/>
        </w:rPr>
        <w:t>/</w:t>
      </w:r>
      <w:r w:rsidR="00395D77">
        <w:rPr>
          <w:rFonts w:ascii="Arial" w:hAnsi="Arial" w:cs="Arial"/>
          <w:sz w:val="14"/>
          <w:szCs w:val="14"/>
        </w:rPr>
        <w:t xml:space="preserve"> </w:t>
      </w:r>
      <w:r w:rsidRPr="00405B7B">
        <w:rPr>
          <w:rFonts w:ascii="Arial" w:hAnsi="Arial" w:cs="Arial"/>
          <w:sz w:val="14"/>
          <w:szCs w:val="14"/>
        </w:rPr>
        <w:t>her property will be returned; money will be returned at a separate location.</w:t>
      </w:r>
    </w:p>
    <w:p w14:paraId="3151ED4A" w14:textId="77777777" w:rsidR="00200678" w:rsidRPr="00405B7B" w:rsidRDefault="00200678" w:rsidP="00200678">
      <w:pPr>
        <w:tabs>
          <w:tab w:val="left" w:pos="-2250"/>
        </w:tabs>
        <w:ind w:left="720" w:hanging="360"/>
        <w:jc w:val="both"/>
        <w:rPr>
          <w:rFonts w:ascii="Arial" w:hAnsi="Arial" w:cs="Arial"/>
          <w:sz w:val="14"/>
          <w:szCs w:val="14"/>
          <w:u w:val="single"/>
        </w:rPr>
      </w:pPr>
    </w:p>
    <w:p w14:paraId="3151ED4B" w14:textId="25A79500" w:rsidR="00200678" w:rsidRPr="00405B7B" w:rsidRDefault="00200678" w:rsidP="00200678">
      <w:pPr>
        <w:ind w:left="720" w:hanging="360"/>
        <w:jc w:val="both"/>
        <w:rPr>
          <w:rFonts w:ascii="Arial" w:hAnsi="Arial" w:cs="Arial"/>
          <w:sz w:val="14"/>
          <w:szCs w:val="14"/>
          <w:u w:val="single"/>
        </w:rPr>
      </w:pPr>
      <w:r w:rsidRPr="00405B7B">
        <w:rPr>
          <w:rFonts w:ascii="Arial" w:hAnsi="Arial" w:cs="Arial"/>
          <w:sz w:val="14"/>
          <w:szCs w:val="14"/>
        </w:rPr>
        <w:t>B.</w:t>
      </w:r>
      <w:r w:rsidRPr="00405B7B">
        <w:rPr>
          <w:rFonts w:ascii="Arial" w:hAnsi="Arial" w:cs="Arial"/>
          <w:b/>
          <w:sz w:val="14"/>
          <w:szCs w:val="14"/>
        </w:rPr>
        <w:tab/>
        <w:t xml:space="preserve">Court – </w:t>
      </w:r>
      <w:r w:rsidRPr="00405B7B">
        <w:rPr>
          <w:rFonts w:ascii="Arial" w:hAnsi="Arial" w:cs="Arial"/>
          <w:sz w:val="14"/>
          <w:szCs w:val="14"/>
        </w:rPr>
        <w:t>If an inmate goes to advisory court and is released by the judge, he</w:t>
      </w:r>
      <w:r w:rsidR="00395D77">
        <w:rPr>
          <w:rFonts w:ascii="Arial" w:hAnsi="Arial" w:cs="Arial"/>
          <w:sz w:val="14"/>
          <w:szCs w:val="14"/>
        </w:rPr>
        <w:t xml:space="preserve"> </w:t>
      </w:r>
      <w:r w:rsidRPr="00405B7B">
        <w:rPr>
          <w:rFonts w:ascii="Arial" w:hAnsi="Arial" w:cs="Arial"/>
          <w:sz w:val="14"/>
          <w:szCs w:val="14"/>
        </w:rPr>
        <w:t>/</w:t>
      </w:r>
      <w:r w:rsidR="00395D77">
        <w:rPr>
          <w:rFonts w:ascii="Arial" w:hAnsi="Arial" w:cs="Arial"/>
          <w:sz w:val="14"/>
          <w:szCs w:val="14"/>
        </w:rPr>
        <w:t xml:space="preserve"> </w:t>
      </w:r>
      <w:r w:rsidRPr="00405B7B">
        <w:rPr>
          <w:rFonts w:ascii="Arial" w:hAnsi="Arial" w:cs="Arial"/>
          <w:sz w:val="14"/>
          <w:szCs w:val="14"/>
        </w:rPr>
        <w:t>she will return to their assigned housing area to gather belongings and wait for the Inmate Records Section to complete the proper clearance of paperwork.  This process could take several hours.  To be eligible for the “release from court” process, the “Application for Release Pending Not Guilty Verdict” form must be completed.  This form will be sent to Inmate Records for processing prior to your court date.  When a judge has ordered the release at the conclusion of the court proceeding, the bailiff will initiate the release process.  Upon approval and proper clearance for release, the bailiff will affect the release from the court room.  EXCEPTION:  If the inmate is in jail-issued clothing, he</w:t>
      </w:r>
      <w:r w:rsidR="00395D77">
        <w:rPr>
          <w:rFonts w:ascii="Arial" w:hAnsi="Arial" w:cs="Arial"/>
          <w:sz w:val="14"/>
          <w:szCs w:val="14"/>
        </w:rPr>
        <w:t xml:space="preserve"> </w:t>
      </w:r>
      <w:r w:rsidRPr="00405B7B">
        <w:rPr>
          <w:rFonts w:ascii="Arial" w:hAnsi="Arial" w:cs="Arial"/>
          <w:sz w:val="14"/>
          <w:szCs w:val="14"/>
        </w:rPr>
        <w:t>/</w:t>
      </w:r>
      <w:r w:rsidR="00395D77">
        <w:rPr>
          <w:rFonts w:ascii="Arial" w:hAnsi="Arial" w:cs="Arial"/>
          <w:sz w:val="14"/>
          <w:szCs w:val="14"/>
        </w:rPr>
        <w:t xml:space="preserve"> </w:t>
      </w:r>
      <w:r w:rsidRPr="00405B7B">
        <w:rPr>
          <w:rFonts w:ascii="Arial" w:hAnsi="Arial" w:cs="Arial"/>
          <w:sz w:val="14"/>
          <w:szCs w:val="14"/>
        </w:rPr>
        <w:t>she will return for normal release procedures.</w:t>
      </w:r>
    </w:p>
    <w:p w14:paraId="3151ED4C" w14:textId="77777777" w:rsidR="00200678" w:rsidRPr="00405B7B" w:rsidRDefault="00200678" w:rsidP="00200678">
      <w:pPr>
        <w:ind w:left="720" w:hanging="360"/>
        <w:jc w:val="both"/>
        <w:textAlignment w:val="auto"/>
        <w:rPr>
          <w:rFonts w:ascii="Arial" w:hAnsi="Arial" w:cs="Arial"/>
          <w:sz w:val="14"/>
          <w:szCs w:val="14"/>
        </w:rPr>
      </w:pPr>
    </w:p>
    <w:p w14:paraId="3151ED4D" w14:textId="77777777" w:rsidR="00200678" w:rsidRPr="00405B7B" w:rsidRDefault="00200678" w:rsidP="00200678">
      <w:pPr>
        <w:ind w:left="720" w:hanging="360"/>
        <w:jc w:val="both"/>
        <w:textAlignment w:val="auto"/>
        <w:rPr>
          <w:rFonts w:ascii="Arial" w:hAnsi="Arial" w:cs="Arial"/>
          <w:sz w:val="14"/>
          <w:szCs w:val="14"/>
        </w:rPr>
      </w:pPr>
      <w:r w:rsidRPr="00405B7B">
        <w:rPr>
          <w:rFonts w:ascii="Arial" w:hAnsi="Arial" w:cs="Arial"/>
          <w:sz w:val="14"/>
          <w:szCs w:val="14"/>
        </w:rPr>
        <w:t>C.</w:t>
      </w:r>
      <w:r w:rsidRPr="00405B7B">
        <w:rPr>
          <w:rFonts w:ascii="Arial" w:hAnsi="Arial" w:cs="Arial"/>
          <w:sz w:val="14"/>
          <w:szCs w:val="14"/>
        </w:rPr>
        <w:tab/>
        <w:t>Social workers are available to conduct discharge planning sessions and referral procedures for inmates upon release.</w:t>
      </w:r>
    </w:p>
    <w:p w14:paraId="3151ED4E" w14:textId="77777777" w:rsidR="00200678" w:rsidRPr="00405B7B" w:rsidRDefault="00200678" w:rsidP="00200678">
      <w:pPr>
        <w:ind w:left="720" w:hanging="360"/>
        <w:jc w:val="both"/>
        <w:rPr>
          <w:rFonts w:ascii="Arial" w:hAnsi="Arial" w:cs="Arial"/>
          <w:sz w:val="14"/>
          <w:szCs w:val="14"/>
        </w:rPr>
      </w:pPr>
    </w:p>
    <w:p w14:paraId="3151ED4F" w14:textId="21FF7F6F" w:rsidR="00200678" w:rsidRPr="00405B7B" w:rsidRDefault="00200678" w:rsidP="00200678">
      <w:pPr>
        <w:ind w:left="720" w:hanging="360"/>
        <w:jc w:val="both"/>
        <w:textAlignment w:val="auto"/>
        <w:rPr>
          <w:rFonts w:ascii="Arial" w:hAnsi="Arial" w:cs="Arial"/>
          <w:sz w:val="14"/>
          <w:szCs w:val="14"/>
        </w:rPr>
      </w:pPr>
      <w:r w:rsidRPr="00405B7B">
        <w:rPr>
          <w:rFonts w:ascii="Arial" w:hAnsi="Arial" w:cs="Arial"/>
          <w:sz w:val="14"/>
          <w:szCs w:val="14"/>
        </w:rPr>
        <w:t>D.</w:t>
      </w:r>
      <w:r w:rsidRPr="00405B7B">
        <w:rPr>
          <w:rFonts w:ascii="Arial" w:hAnsi="Arial" w:cs="Arial"/>
          <w:sz w:val="14"/>
          <w:szCs w:val="14"/>
        </w:rPr>
        <w:tab/>
        <w:t>Helpline Information and Referral Telephone (24 hours a day, 7 days a week):  211 (Tampa Bay Cares, Inc.) provides information regarding housing, shelter and many other services for released offenders.</w:t>
      </w:r>
    </w:p>
    <w:p w14:paraId="3151ED50" w14:textId="77777777" w:rsidR="00200678" w:rsidRPr="00405B7B" w:rsidRDefault="00200678" w:rsidP="00200678">
      <w:pPr>
        <w:ind w:left="720" w:hanging="360"/>
        <w:jc w:val="both"/>
        <w:rPr>
          <w:rFonts w:ascii="Arial" w:hAnsi="Arial" w:cs="Arial"/>
          <w:sz w:val="14"/>
          <w:szCs w:val="14"/>
        </w:rPr>
      </w:pPr>
    </w:p>
    <w:p w14:paraId="3151ED51" w14:textId="61C888A5" w:rsidR="00200678" w:rsidRDefault="00200678" w:rsidP="00200678">
      <w:pPr>
        <w:tabs>
          <w:tab w:val="left" w:pos="720"/>
        </w:tabs>
        <w:ind w:left="720" w:hanging="360"/>
        <w:jc w:val="both"/>
        <w:textAlignment w:val="auto"/>
        <w:rPr>
          <w:rFonts w:ascii="Arial" w:hAnsi="Arial" w:cs="Arial"/>
          <w:sz w:val="14"/>
          <w:szCs w:val="14"/>
        </w:rPr>
      </w:pPr>
      <w:r w:rsidRPr="00405B7B">
        <w:rPr>
          <w:rFonts w:ascii="Arial" w:hAnsi="Arial" w:cs="Arial"/>
          <w:sz w:val="14"/>
          <w:szCs w:val="14"/>
        </w:rPr>
        <w:t>E.</w:t>
      </w:r>
      <w:r>
        <w:rPr>
          <w:rFonts w:ascii="Arial" w:hAnsi="Arial" w:cs="Arial"/>
          <w:sz w:val="14"/>
          <w:szCs w:val="14"/>
        </w:rPr>
        <w:tab/>
      </w:r>
      <w:r w:rsidRPr="00405B7B">
        <w:rPr>
          <w:rFonts w:ascii="Arial" w:hAnsi="Arial" w:cs="Arial"/>
          <w:sz w:val="14"/>
          <w:szCs w:val="14"/>
        </w:rPr>
        <w:t>In accordance with Florida Statutes, a released inmate may be required to provide a DNA sample prior to release from jail.</w:t>
      </w:r>
    </w:p>
    <w:p w14:paraId="3151ED52" w14:textId="77777777" w:rsidR="00200678" w:rsidRDefault="00200678" w:rsidP="00D408BD">
      <w:pPr>
        <w:tabs>
          <w:tab w:val="left" w:pos="720"/>
        </w:tabs>
        <w:ind w:left="720" w:hanging="360"/>
        <w:jc w:val="both"/>
        <w:textAlignment w:val="auto"/>
        <w:rPr>
          <w:rFonts w:ascii="Arial" w:hAnsi="Arial" w:cs="Arial"/>
          <w:sz w:val="14"/>
          <w:szCs w:val="14"/>
        </w:rPr>
      </w:pPr>
    </w:p>
    <w:p w14:paraId="3151ED53" w14:textId="77777777" w:rsidR="002616EA" w:rsidRPr="00405B7B" w:rsidRDefault="00237C51" w:rsidP="00AC27E0">
      <w:pPr>
        <w:ind w:left="360" w:hanging="540"/>
        <w:jc w:val="both"/>
        <w:textAlignment w:val="auto"/>
        <w:rPr>
          <w:rFonts w:ascii="Arial" w:hAnsi="Arial" w:cs="Arial"/>
          <w:b/>
          <w:sz w:val="14"/>
          <w:szCs w:val="14"/>
        </w:rPr>
      </w:pPr>
      <w:r w:rsidRPr="00AC5AB5">
        <w:rPr>
          <w:rFonts w:ascii="Arial" w:hAnsi="Arial" w:cs="Arial"/>
          <w:b/>
          <w:sz w:val="14"/>
          <w:szCs w:val="14"/>
        </w:rPr>
        <w:t>XXX</w:t>
      </w:r>
      <w:r w:rsidR="00671E6A" w:rsidRPr="00AC5AB5">
        <w:rPr>
          <w:rFonts w:ascii="Arial" w:hAnsi="Arial" w:cs="Arial"/>
          <w:b/>
          <w:sz w:val="14"/>
          <w:szCs w:val="14"/>
        </w:rPr>
        <w:t>.</w:t>
      </w:r>
      <w:r w:rsidR="00671E6A" w:rsidRPr="00405B7B">
        <w:rPr>
          <w:rFonts w:ascii="Arial" w:hAnsi="Arial" w:cs="Arial"/>
          <w:b/>
          <w:sz w:val="14"/>
          <w:szCs w:val="14"/>
        </w:rPr>
        <w:tab/>
      </w:r>
      <w:r w:rsidR="002616EA" w:rsidRPr="00405B7B">
        <w:rPr>
          <w:rFonts w:ascii="Arial" w:hAnsi="Arial" w:cs="Arial"/>
          <w:b/>
          <w:sz w:val="14"/>
          <w:szCs w:val="14"/>
        </w:rPr>
        <w:t>Voting</w:t>
      </w:r>
    </w:p>
    <w:p w14:paraId="3151ED54" w14:textId="77777777" w:rsidR="002616EA" w:rsidRPr="00405B7B" w:rsidRDefault="002616EA" w:rsidP="002616EA">
      <w:pPr>
        <w:jc w:val="both"/>
        <w:textAlignment w:val="auto"/>
        <w:rPr>
          <w:rFonts w:ascii="Arial" w:hAnsi="Arial" w:cs="Arial"/>
          <w:sz w:val="14"/>
          <w:szCs w:val="14"/>
        </w:rPr>
      </w:pPr>
    </w:p>
    <w:p w14:paraId="3151ED55" w14:textId="13AA1BE9" w:rsidR="005844F0" w:rsidRPr="00405B7B" w:rsidRDefault="003E061D" w:rsidP="003E061D">
      <w:pPr>
        <w:ind w:left="720" w:hanging="360"/>
        <w:jc w:val="both"/>
        <w:textAlignment w:val="auto"/>
        <w:rPr>
          <w:rFonts w:ascii="Arial" w:hAnsi="Arial" w:cs="Arial"/>
          <w:sz w:val="14"/>
          <w:szCs w:val="14"/>
        </w:rPr>
      </w:pPr>
      <w:r>
        <w:rPr>
          <w:rFonts w:ascii="Arial" w:hAnsi="Arial" w:cs="Arial"/>
          <w:sz w:val="14"/>
          <w:szCs w:val="14"/>
        </w:rPr>
        <w:t>A.</w:t>
      </w:r>
      <w:r>
        <w:rPr>
          <w:rFonts w:ascii="Arial" w:hAnsi="Arial" w:cs="Arial"/>
          <w:sz w:val="14"/>
          <w:szCs w:val="14"/>
        </w:rPr>
        <w:tab/>
      </w:r>
      <w:r w:rsidR="002027C5" w:rsidRPr="00405B7B">
        <w:rPr>
          <w:rFonts w:ascii="Arial" w:hAnsi="Arial" w:cs="Arial"/>
          <w:sz w:val="14"/>
          <w:szCs w:val="14"/>
        </w:rPr>
        <w:t>Inmates that are incarcerated and legally eligible to vote may do so by contacting the Supervisor of Elections Office of their county and requesting an absentee ballot by mail.  The office will take requests from family members, spouse, or the inmate may write or c</w:t>
      </w:r>
      <w:r w:rsidR="005844F0" w:rsidRPr="00405B7B">
        <w:rPr>
          <w:rFonts w:ascii="Arial" w:hAnsi="Arial" w:cs="Arial"/>
          <w:sz w:val="14"/>
          <w:szCs w:val="14"/>
        </w:rPr>
        <w:t xml:space="preserve">all directly to the office themselves.  </w:t>
      </w:r>
      <w:r w:rsidR="005E1CF7" w:rsidRPr="00405B7B">
        <w:rPr>
          <w:rFonts w:ascii="Arial" w:hAnsi="Arial" w:cs="Arial"/>
          <w:sz w:val="14"/>
          <w:szCs w:val="14"/>
        </w:rPr>
        <w:t xml:space="preserve">Ballots should be requested in a timely manner to prevent missing the election date due to the postal transit times.  </w:t>
      </w:r>
    </w:p>
    <w:p w14:paraId="3151ED56" w14:textId="77777777" w:rsidR="005844F0" w:rsidRPr="00405B7B" w:rsidRDefault="005844F0" w:rsidP="003E061D">
      <w:pPr>
        <w:ind w:left="720" w:hanging="360"/>
        <w:jc w:val="both"/>
        <w:textAlignment w:val="auto"/>
        <w:rPr>
          <w:rFonts w:ascii="Arial" w:hAnsi="Arial" w:cs="Arial"/>
          <w:sz w:val="14"/>
          <w:szCs w:val="14"/>
        </w:rPr>
      </w:pPr>
    </w:p>
    <w:p w14:paraId="3151ED57" w14:textId="1A166A97" w:rsidR="00AC5AB5" w:rsidRPr="008A6DB5" w:rsidRDefault="003E061D" w:rsidP="003E061D">
      <w:pPr>
        <w:ind w:left="720" w:hanging="360"/>
        <w:jc w:val="both"/>
        <w:textAlignment w:val="auto"/>
        <w:rPr>
          <w:rFonts w:ascii="Arial" w:hAnsi="Arial" w:cs="Arial"/>
          <w:sz w:val="14"/>
          <w:szCs w:val="14"/>
        </w:rPr>
      </w:pPr>
      <w:r>
        <w:rPr>
          <w:rFonts w:ascii="Arial" w:hAnsi="Arial" w:cs="Arial"/>
          <w:sz w:val="14"/>
          <w:szCs w:val="14"/>
        </w:rPr>
        <w:t>B.</w:t>
      </w:r>
      <w:r>
        <w:rPr>
          <w:rFonts w:ascii="Arial" w:hAnsi="Arial" w:cs="Arial"/>
          <w:sz w:val="14"/>
          <w:szCs w:val="14"/>
        </w:rPr>
        <w:tab/>
      </w:r>
      <w:r w:rsidR="005844F0" w:rsidRPr="00405B7B">
        <w:rPr>
          <w:rFonts w:ascii="Arial" w:hAnsi="Arial" w:cs="Arial"/>
          <w:sz w:val="14"/>
          <w:szCs w:val="14"/>
        </w:rPr>
        <w:t xml:space="preserve">Inmates must already be registered to vote and must meet all requirements prior to requesting a voting ballot.  The absentee ballot needs to be mailed to the Pinellas </w:t>
      </w:r>
      <w:r w:rsidR="005E1CF7" w:rsidRPr="00405B7B">
        <w:rPr>
          <w:rFonts w:ascii="Arial" w:hAnsi="Arial" w:cs="Arial"/>
          <w:sz w:val="14"/>
          <w:szCs w:val="14"/>
        </w:rPr>
        <w:t>County Jail and include your docket number on the address line to ensure proper voter identification.  Inmates convicted of a felony without restoration of civil rights are prohibited from voting.  Pinellas County Supervisor of Elections Office can be r</w:t>
      </w:r>
      <w:r w:rsidR="007A3719" w:rsidRPr="00405B7B">
        <w:rPr>
          <w:rFonts w:ascii="Arial" w:hAnsi="Arial" w:cs="Arial"/>
          <w:sz w:val="14"/>
          <w:szCs w:val="14"/>
        </w:rPr>
        <w:t>eached at (727) 464-VOTE (8683).</w:t>
      </w:r>
    </w:p>
    <w:p w14:paraId="3151ED58" w14:textId="77777777" w:rsidR="00AC5AB5" w:rsidRDefault="00AC5AB5" w:rsidP="00D408BD">
      <w:pPr>
        <w:ind w:hanging="720"/>
        <w:jc w:val="both"/>
        <w:textAlignment w:val="auto"/>
        <w:rPr>
          <w:rFonts w:ascii="Arial" w:hAnsi="Arial" w:cs="Arial"/>
          <w:b/>
          <w:sz w:val="14"/>
          <w:szCs w:val="14"/>
          <w:highlight w:val="yellow"/>
        </w:rPr>
      </w:pPr>
    </w:p>
    <w:p w14:paraId="3151ED59" w14:textId="77777777" w:rsidR="00671E6A" w:rsidRPr="00405B7B" w:rsidRDefault="00237C51" w:rsidP="00AC27E0">
      <w:pPr>
        <w:ind w:left="360" w:hanging="540"/>
        <w:jc w:val="both"/>
        <w:textAlignment w:val="auto"/>
        <w:rPr>
          <w:rFonts w:ascii="Arial" w:hAnsi="Arial" w:cs="Arial"/>
          <w:b/>
          <w:sz w:val="14"/>
          <w:szCs w:val="14"/>
        </w:rPr>
      </w:pPr>
      <w:r w:rsidRPr="00AC5AB5">
        <w:rPr>
          <w:rFonts w:ascii="Arial" w:hAnsi="Arial" w:cs="Arial"/>
          <w:b/>
          <w:sz w:val="14"/>
          <w:szCs w:val="14"/>
        </w:rPr>
        <w:t>XXXI</w:t>
      </w:r>
      <w:r w:rsidR="005E1CF7" w:rsidRPr="00405B7B">
        <w:rPr>
          <w:rFonts w:ascii="Arial" w:hAnsi="Arial" w:cs="Arial"/>
          <w:b/>
          <w:sz w:val="14"/>
          <w:szCs w:val="14"/>
        </w:rPr>
        <w:t>.</w:t>
      </w:r>
      <w:r w:rsidR="005E1CF7" w:rsidRPr="00405B7B">
        <w:rPr>
          <w:rFonts w:ascii="Arial" w:hAnsi="Arial" w:cs="Arial"/>
          <w:b/>
          <w:sz w:val="14"/>
          <w:szCs w:val="14"/>
        </w:rPr>
        <w:tab/>
      </w:r>
      <w:r w:rsidR="00C8644A" w:rsidRPr="00405B7B">
        <w:rPr>
          <w:rFonts w:ascii="Arial" w:hAnsi="Arial" w:cs="Arial"/>
          <w:b/>
          <w:sz w:val="14"/>
          <w:szCs w:val="14"/>
        </w:rPr>
        <w:t xml:space="preserve">Pinellas </w:t>
      </w:r>
      <w:r w:rsidR="00671E6A" w:rsidRPr="00405B7B">
        <w:rPr>
          <w:rFonts w:ascii="Arial" w:hAnsi="Arial" w:cs="Arial"/>
          <w:b/>
          <w:sz w:val="14"/>
          <w:szCs w:val="14"/>
        </w:rPr>
        <w:t>Safe Harbor Program</w:t>
      </w:r>
    </w:p>
    <w:p w14:paraId="3151ED5A" w14:textId="77777777" w:rsidR="004D13F9" w:rsidRPr="00405B7B" w:rsidRDefault="004D13F9" w:rsidP="004D13F9">
      <w:pPr>
        <w:jc w:val="both"/>
        <w:textAlignment w:val="auto"/>
        <w:rPr>
          <w:rFonts w:ascii="Arial" w:hAnsi="Arial" w:cs="Arial"/>
          <w:sz w:val="14"/>
          <w:szCs w:val="14"/>
        </w:rPr>
      </w:pPr>
    </w:p>
    <w:p w14:paraId="3151ED5B" w14:textId="77777777" w:rsidR="004D13F9" w:rsidRPr="00405B7B" w:rsidRDefault="00AC5AB5" w:rsidP="00D408BD">
      <w:pPr>
        <w:ind w:left="720" w:hanging="360"/>
        <w:jc w:val="both"/>
        <w:textAlignment w:val="auto"/>
        <w:rPr>
          <w:rFonts w:ascii="Arial" w:hAnsi="Arial" w:cs="Arial"/>
          <w:sz w:val="14"/>
          <w:szCs w:val="14"/>
        </w:rPr>
      </w:pPr>
      <w:r>
        <w:rPr>
          <w:rFonts w:ascii="Arial" w:hAnsi="Arial" w:cs="Arial"/>
          <w:sz w:val="14"/>
          <w:szCs w:val="14"/>
        </w:rPr>
        <w:t>A.</w:t>
      </w:r>
      <w:r>
        <w:rPr>
          <w:rFonts w:ascii="Arial" w:hAnsi="Arial" w:cs="Arial"/>
          <w:sz w:val="14"/>
          <w:szCs w:val="14"/>
        </w:rPr>
        <w:tab/>
      </w:r>
      <w:r w:rsidR="004D13F9" w:rsidRPr="00405B7B">
        <w:rPr>
          <w:rFonts w:ascii="Arial" w:hAnsi="Arial" w:cs="Arial"/>
          <w:sz w:val="14"/>
          <w:szCs w:val="14"/>
        </w:rPr>
        <w:t>Upon your release, the Pinellas County Sheriff’s Office wants you to be successful as you reintegrate back into the community.  There are several</w:t>
      </w:r>
      <w:r w:rsidR="009F314E" w:rsidRPr="00405B7B">
        <w:rPr>
          <w:rFonts w:ascii="Arial" w:hAnsi="Arial" w:cs="Arial"/>
          <w:sz w:val="14"/>
          <w:szCs w:val="14"/>
        </w:rPr>
        <w:t xml:space="preserve"> r</w:t>
      </w:r>
      <w:r w:rsidR="004D13F9" w:rsidRPr="00405B7B">
        <w:rPr>
          <w:rFonts w:ascii="Arial" w:hAnsi="Arial" w:cs="Arial"/>
          <w:sz w:val="14"/>
          <w:szCs w:val="14"/>
        </w:rPr>
        <w:t>esources and services available to you.  Before your release, please meet with the Social Worker in your assigned area for discharge planning.  If you are homeless, the Social Worker can assist you with placement into an emergency shelter or transitional housing.  Pinellas Safe Harbor, an emergency homeless shelter, is located adjacent to the Jail Facility at 14840 49</w:t>
      </w:r>
      <w:r w:rsidR="004D13F9" w:rsidRPr="00405B7B">
        <w:rPr>
          <w:rFonts w:ascii="Arial" w:hAnsi="Arial" w:cs="Arial"/>
          <w:sz w:val="14"/>
          <w:szCs w:val="14"/>
          <w:vertAlign w:val="superscript"/>
        </w:rPr>
        <w:t>th</w:t>
      </w:r>
      <w:r w:rsidR="004D13F9" w:rsidRPr="00405B7B">
        <w:rPr>
          <w:rFonts w:ascii="Arial" w:hAnsi="Arial" w:cs="Arial"/>
          <w:sz w:val="14"/>
          <w:szCs w:val="14"/>
        </w:rPr>
        <w:t xml:space="preserve"> Street North – Clearwater, Florida.  Intake is 24 hours a day, 7 days a week.  Placement is dependent upon bed availability and appropriateness for the facility.</w:t>
      </w:r>
    </w:p>
    <w:p w14:paraId="3151ED5C" w14:textId="77777777" w:rsidR="00AC5AB5" w:rsidRDefault="00AC5AB5" w:rsidP="00AC5AB5">
      <w:pPr>
        <w:spacing w:before="240"/>
        <w:ind w:left="720" w:hanging="360"/>
        <w:jc w:val="both"/>
        <w:textAlignment w:val="auto"/>
        <w:rPr>
          <w:rFonts w:ascii="Arial" w:hAnsi="Arial" w:cs="Arial"/>
          <w:sz w:val="14"/>
          <w:szCs w:val="14"/>
        </w:rPr>
      </w:pPr>
      <w:r>
        <w:rPr>
          <w:rFonts w:ascii="Arial" w:hAnsi="Arial" w:cs="Arial"/>
          <w:sz w:val="14"/>
          <w:szCs w:val="14"/>
        </w:rPr>
        <w:t>B.</w:t>
      </w:r>
      <w:r>
        <w:rPr>
          <w:rFonts w:ascii="Arial" w:hAnsi="Arial" w:cs="Arial"/>
          <w:sz w:val="14"/>
          <w:szCs w:val="14"/>
        </w:rPr>
        <w:tab/>
      </w:r>
      <w:r w:rsidR="004D13F9" w:rsidRPr="00405B7B">
        <w:rPr>
          <w:rFonts w:ascii="Arial" w:hAnsi="Arial" w:cs="Arial"/>
          <w:sz w:val="14"/>
          <w:szCs w:val="14"/>
        </w:rPr>
        <w:t>Case Managers at Pinellas Safe Harbor are able to provide assessment and coordination of services to local agencies that will help you in your re-entry efforts including, but not limited to: mental health, substance abuse, ex-offender case management, educational, and vocational services.  Life skills classes are also offered on site.  </w:t>
      </w:r>
    </w:p>
    <w:p w14:paraId="3151ED5D" w14:textId="77777777" w:rsidR="004D13F9" w:rsidRPr="00405B7B" w:rsidRDefault="00AC5AB5" w:rsidP="00AC5AB5">
      <w:pPr>
        <w:spacing w:before="240"/>
        <w:ind w:left="720" w:hanging="360"/>
        <w:jc w:val="both"/>
        <w:textAlignment w:val="auto"/>
        <w:rPr>
          <w:rFonts w:ascii="Arial" w:hAnsi="Arial" w:cs="Arial"/>
          <w:sz w:val="14"/>
          <w:szCs w:val="14"/>
        </w:rPr>
      </w:pPr>
      <w:r>
        <w:rPr>
          <w:rFonts w:ascii="Arial" w:hAnsi="Arial" w:cs="Arial"/>
          <w:sz w:val="14"/>
          <w:szCs w:val="14"/>
        </w:rPr>
        <w:t>C.</w:t>
      </w:r>
      <w:r>
        <w:rPr>
          <w:rFonts w:ascii="Arial" w:hAnsi="Arial" w:cs="Arial"/>
          <w:sz w:val="14"/>
          <w:szCs w:val="14"/>
        </w:rPr>
        <w:tab/>
      </w:r>
      <w:r w:rsidR="004D13F9" w:rsidRPr="00405B7B">
        <w:rPr>
          <w:rFonts w:ascii="Arial" w:hAnsi="Arial" w:cs="Arial"/>
          <w:sz w:val="14"/>
          <w:szCs w:val="14"/>
        </w:rPr>
        <w:t xml:space="preserve">Request to speak to a Jail Social Worker to learn more about Pinellas Safe Harbor. </w:t>
      </w:r>
    </w:p>
    <w:p w14:paraId="3151ED5E" w14:textId="77777777" w:rsidR="006A2740" w:rsidRDefault="006A2740" w:rsidP="006A2740">
      <w:pPr>
        <w:jc w:val="both"/>
        <w:textAlignment w:val="auto"/>
        <w:rPr>
          <w:rFonts w:ascii="Arial" w:hAnsi="Arial" w:cs="Arial"/>
          <w:sz w:val="18"/>
          <w:szCs w:val="18"/>
        </w:rPr>
      </w:pPr>
    </w:p>
    <w:p w14:paraId="3151ED5F" w14:textId="79DAC8FD" w:rsidR="005021A2" w:rsidRPr="00F871E2" w:rsidRDefault="00237C51" w:rsidP="00AC27E0">
      <w:pPr>
        <w:ind w:left="360" w:hanging="720"/>
        <w:jc w:val="both"/>
        <w:textAlignment w:val="auto"/>
        <w:rPr>
          <w:rFonts w:ascii="Arial" w:hAnsi="Arial" w:cs="Arial"/>
          <w:b/>
          <w:sz w:val="14"/>
          <w:szCs w:val="14"/>
        </w:rPr>
      </w:pPr>
      <w:r w:rsidRPr="00AC5AB5">
        <w:rPr>
          <w:rFonts w:ascii="Arial" w:hAnsi="Arial" w:cs="Arial"/>
          <w:b/>
          <w:sz w:val="14"/>
          <w:szCs w:val="14"/>
        </w:rPr>
        <w:t>XXXII</w:t>
      </w:r>
      <w:r w:rsidR="005021A2" w:rsidRPr="00AC5AB5">
        <w:rPr>
          <w:rFonts w:ascii="Arial" w:hAnsi="Arial" w:cs="Arial"/>
          <w:b/>
          <w:sz w:val="14"/>
          <w:szCs w:val="14"/>
        </w:rPr>
        <w:t>.</w:t>
      </w:r>
      <w:r w:rsidR="00727188">
        <w:rPr>
          <w:rFonts w:ascii="Arial" w:hAnsi="Arial" w:cs="Arial"/>
          <w:b/>
          <w:sz w:val="14"/>
          <w:szCs w:val="14"/>
        </w:rPr>
        <w:tab/>
      </w:r>
      <w:r w:rsidR="005021A2" w:rsidRPr="00F871E2">
        <w:rPr>
          <w:rFonts w:ascii="Arial" w:hAnsi="Arial" w:cs="Arial"/>
          <w:b/>
          <w:sz w:val="14"/>
          <w:szCs w:val="14"/>
        </w:rPr>
        <w:t>Public Records</w:t>
      </w:r>
    </w:p>
    <w:p w14:paraId="3151ED60" w14:textId="77777777" w:rsidR="005021A2" w:rsidRPr="00F871E2" w:rsidRDefault="005021A2" w:rsidP="005021A2">
      <w:pPr>
        <w:ind w:left="360"/>
        <w:jc w:val="both"/>
        <w:textAlignment w:val="auto"/>
        <w:rPr>
          <w:rFonts w:ascii="Arial" w:hAnsi="Arial" w:cs="Arial"/>
          <w:b/>
          <w:sz w:val="14"/>
          <w:szCs w:val="14"/>
        </w:rPr>
      </w:pPr>
    </w:p>
    <w:p w14:paraId="3151ED61" w14:textId="652F16CA" w:rsidR="005021A2" w:rsidRPr="00F871E2" w:rsidRDefault="003E061D" w:rsidP="003E061D">
      <w:pPr>
        <w:ind w:left="720" w:hanging="360"/>
        <w:jc w:val="both"/>
        <w:rPr>
          <w:rFonts w:ascii="Arial" w:eastAsia="Calibri" w:hAnsi="Arial" w:cs="Arial"/>
          <w:sz w:val="14"/>
          <w:szCs w:val="14"/>
        </w:rPr>
      </w:pPr>
      <w:r>
        <w:rPr>
          <w:rFonts w:ascii="Arial" w:eastAsia="Calibri" w:hAnsi="Arial" w:cs="Arial"/>
          <w:sz w:val="14"/>
          <w:szCs w:val="14"/>
        </w:rPr>
        <w:t>A.</w:t>
      </w:r>
      <w:r>
        <w:rPr>
          <w:rFonts w:ascii="Arial" w:eastAsia="Calibri" w:hAnsi="Arial" w:cs="Arial"/>
          <w:sz w:val="14"/>
          <w:szCs w:val="14"/>
        </w:rPr>
        <w:tab/>
      </w:r>
      <w:r w:rsidR="005021A2" w:rsidRPr="00F871E2">
        <w:rPr>
          <w:rFonts w:ascii="Arial" w:eastAsia="Calibri" w:hAnsi="Arial" w:cs="Arial"/>
          <w:sz w:val="14"/>
          <w:szCs w:val="14"/>
        </w:rPr>
        <w:t xml:space="preserve">Distribution of agency records shall be made in accordance with Section 119 of the Florida Statutes and Pinellas County Sheriff’s Office policy.  An inmate wishing to request access to the public records of the Pinellas County Sheriff’s Office must make the request to the </w:t>
      </w:r>
      <w:r w:rsidR="00ED7CEC">
        <w:rPr>
          <w:rFonts w:ascii="Arial" w:eastAsia="Calibri" w:hAnsi="Arial" w:cs="Arial"/>
          <w:sz w:val="14"/>
          <w:szCs w:val="14"/>
        </w:rPr>
        <w:t>Public Records Processing</w:t>
      </w:r>
      <w:r w:rsidR="00ED7CEC" w:rsidRPr="00F871E2">
        <w:rPr>
          <w:rFonts w:ascii="Arial" w:eastAsia="Calibri" w:hAnsi="Arial" w:cs="Arial"/>
          <w:sz w:val="14"/>
          <w:szCs w:val="14"/>
        </w:rPr>
        <w:t xml:space="preserve"> </w:t>
      </w:r>
      <w:r w:rsidR="005021A2" w:rsidRPr="00F871E2">
        <w:rPr>
          <w:rFonts w:ascii="Arial" w:eastAsia="Calibri" w:hAnsi="Arial" w:cs="Arial"/>
          <w:sz w:val="14"/>
          <w:szCs w:val="14"/>
        </w:rPr>
        <w:t>Unit at:</w:t>
      </w:r>
    </w:p>
    <w:p w14:paraId="3151ED62" w14:textId="77777777" w:rsidR="005021A2" w:rsidRPr="00F871E2" w:rsidRDefault="005021A2" w:rsidP="00183A34">
      <w:pPr>
        <w:ind w:left="1080"/>
        <w:rPr>
          <w:rFonts w:ascii="Arial" w:eastAsia="Calibri" w:hAnsi="Arial" w:cs="Arial"/>
          <w:sz w:val="14"/>
          <w:szCs w:val="14"/>
        </w:rPr>
      </w:pPr>
    </w:p>
    <w:p w14:paraId="3151ED63" w14:textId="77777777" w:rsidR="005021A2" w:rsidRPr="00F871E2" w:rsidRDefault="005021A2" w:rsidP="00183A34">
      <w:pPr>
        <w:overflowPunct/>
        <w:autoSpaceDE/>
        <w:autoSpaceDN/>
        <w:adjustRightInd/>
        <w:ind w:left="1080"/>
        <w:textAlignment w:val="auto"/>
        <w:rPr>
          <w:rFonts w:ascii="Arial" w:eastAsia="Calibri" w:hAnsi="Arial" w:cs="Arial"/>
          <w:sz w:val="14"/>
          <w:szCs w:val="14"/>
        </w:rPr>
      </w:pPr>
      <w:r w:rsidRPr="00F871E2">
        <w:rPr>
          <w:rFonts w:ascii="Arial" w:eastAsia="Calibri" w:hAnsi="Arial" w:cs="Arial"/>
          <w:sz w:val="14"/>
          <w:szCs w:val="14"/>
        </w:rPr>
        <w:t>Pinellas County Sheriff’s Office</w:t>
      </w:r>
    </w:p>
    <w:p w14:paraId="3151ED64" w14:textId="77777777" w:rsidR="005021A2" w:rsidRPr="00F871E2" w:rsidRDefault="005021A2" w:rsidP="00183A34">
      <w:pPr>
        <w:overflowPunct/>
        <w:autoSpaceDE/>
        <w:autoSpaceDN/>
        <w:adjustRightInd/>
        <w:ind w:left="1080"/>
        <w:textAlignment w:val="auto"/>
        <w:rPr>
          <w:rFonts w:ascii="Arial" w:eastAsia="Calibri" w:hAnsi="Arial" w:cs="Arial"/>
          <w:sz w:val="14"/>
          <w:szCs w:val="14"/>
        </w:rPr>
      </w:pPr>
      <w:r w:rsidRPr="00F871E2">
        <w:rPr>
          <w:rFonts w:ascii="Arial" w:eastAsia="Calibri" w:hAnsi="Arial" w:cs="Arial"/>
          <w:sz w:val="14"/>
          <w:szCs w:val="14"/>
        </w:rPr>
        <w:t>Public Records Processing Unit</w:t>
      </w:r>
    </w:p>
    <w:p w14:paraId="3151ED65" w14:textId="77777777" w:rsidR="005021A2" w:rsidRPr="00F871E2" w:rsidRDefault="005021A2" w:rsidP="00183A34">
      <w:pPr>
        <w:overflowPunct/>
        <w:autoSpaceDE/>
        <w:autoSpaceDN/>
        <w:adjustRightInd/>
        <w:ind w:left="1080"/>
        <w:textAlignment w:val="auto"/>
        <w:rPr>
          <w:rFonts w:ascii="Arial" w:eastAsia="Calibri" w:hAnsi="Arial" w:cs="Arial"/>
          <w:sz w:val="14"/>
          <w:szCs w:val="14"/>
        </w:rPr>
      </w:pPr>
      <w:r w:rsidRPr="00F871E2">
        <w:rPr>
          <w:rFonts w:ascii="Arial" w:eastAsia="Calibri" w:hAnsi="Arial" w:cs="Arial"/>
          <w:sz w:val="14"/>
          <w:szCs w:val="14"/>
        </w:rPr>
        <w:t>PO Drawer 2500</w:t>
      </w:r>
    </w:p>
    <w:p w14:paraId="3151ED66" w14:textId="77777777" w:rsidR="005021A2" w:rsidRPr="00F871E2" w:rsidRDefault="005021A2" w:rsidP="00183A34">
      <w:pPr>
        <w:overflowPunct/>
        <w:autoSpaceDE/>
        <w:autoSpaceDN/>
        <w:adjustRightInd/>
        <w:ind w:left="1080"/>
        <w:textAlignment w:val="auto"/>
        <w:rPr>
          <w:rFonts w:ascii="Arial" w:eastAsia="Calibri" w:hAnsi="Arial" w:cs="Arial"/>
          <w:sz w:val="14"/>
          <w:szCs w:val="14"/>
        </w:rPr>
      </w:pPr>
      <w:r w:rsidRPr="00F871E2">
        <w:rPr>
          <w:rFonts w:ascii="Arial" w:eastAsia="Calibri" w:hAnsi="Arial" w:cs="Arial"/>
          <w:sz w:val="14"/>
          <w:szCs w:val="14"/>
        </w:rPr>
        <w:t>Largo FL. 33779-2500</w:t>
      </w:r>
    </w:p>
    <w:p w14:paraId="3151ED67" w14:textId="77777777" w:rsidR="005021A2" w:rsidRPr="00F871E2" w:rsidRDefault="005021A2" w:rsidP="00B27A6D">
      <w:pPr>
        <w:overflowPunct/>
        <w:autoSpaceDE/>
        <w:autoSpaceDN/>
        <w:adjustRightInd/>
        <w:ind w:left="360"/>
        <w:textAlignment w:val="auto"/>
        <w:rPr>
          <w:rFonts w:ascii="Arial" w:eastAsia="Calibri" w:hAnsi="Arial" w:cs="Arial"/>
          <w:sz w:val="14"/>
          <w:szCs w:val="14"/>
        </w:rPr>
      </w:pPr>
    </w:p>
    <w:p w14:paraId="3151ED68" w14:textId="1A6471FC" w:rsidR="00AC4F36" w:rsidRDefault="003E061D" w:rsidP="003E061D">
      <w:pPr>
        <w:overflowPunct/>
        <w:autoSpaceDE/>
        <w:autoSpaceDN/>
        <w:adjustRightInd/>
        <w:ind w:left="720" w:hanging="360"/>
        <w:jc w:val="both"/>
        <w:textAlignment w:val="auto"/>
        <w:rPr>
          <w:rFonts w:ascii="Arial" w:eastAsia="Calibri" w:hAnsi="Arial" w:cs="Arial"/>
          <w:sz w:val="14"/>
          <w:szCs w:val="14"/>
        </w:rPr>
      </w:pPr>
      <w:r>
        <w:rPr>
          <w:rFonts w:ascii="Arial" w:eastAsia="Calibri" w:hAnsi="Arial" w:cs="Arial"/>
          <w:sz w:val="14"/>
          <w:szCs w:val="14"/>
        </w:rPr>
        <w:t>B.</w:t>
      </w:r>
      <w:r>
        <w:rPr>
          <w:rFonts w:ascii="Arial" w:eastAsia="Calibri" w:hAnsi="Arial" w:cs="Arial"/>
          <w:sz w:val="14"/>
          <w:szCs w:val="14"/>
        </w:rPr>
        <w:tab/>
      </w:r>
      <w:r w:rsidR="005021A2" w:rsidRPr="00F871E2">
        <w:rPr>
          <w:rFonts w:ascii="Arial" w:eastAsia="Calibri" w:hAnsi="Arial" w:cs="Arial"/>
          <w:sz w:val="14"/>
          <w:szCs w:val="14"/>
        </w:rPr>
        <w:t>Once the request has been processed, the requestor will receive a letter informing them of what requested records they may obtain, any costs associated with the request and the process to follow to pay for the request.  Any costs incurred to fulfill the request must be obtained by the Pinellas County Sheriff’s Office in advance of the records responsive to the request being produced.  Indigent inmates may use provided writing supplies to complete the letter of request but will be responsible for any costs associated with their public records request.</w:t>
      </w:r>
      <w:r w:rsidR="007D6005" w:rsidRPr="00F871E2">
        <w:rPr>
          <w:rFonts w:ascii="Arial" w:eastAsia="Calibri" w:hAnsi="Arial" w:cs="Arial"/>
          <w:sz w:val="14"/>
          <w:szCs w:val="14"/>
        </w:rPr>
        <w:t xml:space="preserve">    </w:t>
      </w:r>
    </w:p>
    <w:p w14:paraId="3151ED69" w14:textId="77777777" w:rsidR="00AC4F36" w:rsidRDefault="00AC4F36" w:rsidP="00B27A6D">
      <w:pPr>
        <w:overflowPunct/>
        <w:autoSpaceDE/>
        <w:autoSpaceDN/>
        <w:adjustRightInd/>
        <w:ind w:left="360"/>
        <w:jc w:val="both"/>
        <w:textAlignment w:val="auto"/>
        <w:rPr>
          <w:rFonts w:ascii="Arial" w:eastAsia="Calibri" w:hAnsi="Arial" w:cs="Arial"/>
          <w:sz w:val="14"/>
          <w:szCs w:val="14"/>
        </w:rPr>
      </w:pPr>
    </w:p>
    <w:p w14:paraId="3151ED6A" w14:textId="2FBDDEC9" w:rsidR="00AC4F36" w:rsidRPr="00C67EA2" w:rsidRDefault="00A03BB7" w:rsidP="00DA055D">
      <w:pPr>
        <w:tabs>
          <w:tab w:val="left" w:pos="360"/>
        </w:tabs>
        <w:ind w:left="-360"/>
        <w:rPr>
          <w:rFonts w:ascii="Arial" w:hAnsi="Arial" w:cs="Arial"/>
          <w:b/>
          <w:bCs/>
          <w:sz w:val="14"/>
          <w:szCs w:val="14"/>
        </w:rPr>
      </w:pPr>
      <w:r>
        <w:rPr>
          <w:rFonts w:ascii="Arial" w:hAnsi="Arial" w:cs="Arial"/>
          <w:b/>
          <w:bCs/>
          <w:sz w:val="14"/>
          <w:szCs w:val="14"/>
        </w:rPr>
        <w:t>XXXIII.</w:t>
      </w:r>
      <w:r>
        <w:rPr>
          <w:rFonts w:ascii="Arial" w:hAnsi="Arial" w:cs="Arial"/>
          <w:b/>
          <w:bCs/>
          <w:sz w:val="14"/>
          <w:szCs w:val="14"/>
        </w:rPr>
        <w:tab/>
      </w:r>
      <w:r w:rsidR="00AC4F36" w:rsidRPr="00C67EA2">
        <w:rPr>
          <w:rFonts w:ascii="Arial" w:hAnsi="Arial" w:cs="Arial"/>
          <w:b/>
          <w:bCs/>
          <w:sz w:val="14"/>
          <w:szCs w:val="14"/>
        </w:rPr>
        <w:t>Inmate Workers</w:t>
      </w:r>
      <w:r>
        <w:rPr>
          <w:rFonts w:ascii="Arial" w:hAnsi="Arial" w:cs="Arial"/>
          <w:b/>
          <w:bCs/>
          <w:sz w:val="14"/>
          <w:szCs w:val="14"/>
        </w:rPr>
        <w:t xml:space="preserve"> </w:t>
      </w:r>
      <w:r w:rsidR="00AC4F36" w:rsidRPr="00C67EA2">
        <w:rPr>
          <w:rFonts w:ascii="Arial" w:hAnsi="Arial" w:cs="Arial"/>
          <w:b/>
          <w:bCs/>
          <w:sz w:val="14"/>
          <w:szCs w:val="14"/>
        </w:rPr>
        <w:t>/</w:t>
      </w:r>
      <w:r>
        <w:rPr>
          <w:rFonts w:ascii="Arial" w:hAnsi="Arial" w:cs="Arial"/>
          <w:b/>
          <w:bCs/>
          <w:sz w:val="14"/>
          <w:szCs w:val="14"/>
        </w:rPr>
        <w:t xml:space="preserve"> </w:t>
      </w:r>
      <w:r w:rsidR="00AC4F36" w:rsidRPr="00C67EA2">
        <w:rPr>
          <w:rFonts w:ascii="Arial" w:hAnsi="Arial" w:cs="Arial"/>
          <w:b/>
          <w:bCs/>
          <w:sz w:val="14"/>
          <w:szCs w:val="14"/>
        </w:rPr>
        <w:t>Job Assignments</w:t>
      </w:r>
    </w:p>
    <w:p w14:paraId="3151ED6B" w14:textId="77777777" w:rsidR="00AC4F36" w:rsidRPr="00C67EA2" w:rsidRDefault="00AC4F36" w:rsidP="0014519D">
      <w:pPr>
        <w:tabs>
          <w:tab w:val="left" w:pos="360"/>
        </w:tabs>
        <w:jc w:val="both"/>
        <w:rPr>
          <w:rFonts w:ascii="Arial" w:hAnsi="Arial" w:cs="Arial"/>
          <w:b/>
          <w:bCs/>
          <w:sz w:val="14"/>
          <w:szCs w:val="14"/>
        </w:rPr>
      </w:pPr>
    </w:p>
    <w:p w14:paraId="3151ED6C" w14:textId="569B36A4" w:rsidR="00760B5B" w:rsidRPr="00C67EA2" w:rsidRDefault="00760B5B" w:rsidP="00760B5B">
      <w:pPr>
        <w:pStyle w:val="ListParagraph"/>
        <w:ind w:hanging="360"/>
        <w:rPr>
          <w:rFonts w:ascii="Arial" w:hAnsi="Arial" w:cs="Arial"/>
          <w:bCs/>
          <w:sz w:val="14"/>
          <w:szCs w:val="14"/>
        </w:rPr>
      </w:pPr>
      <w:r w:rsidRPr="00C67EA2">
        <w:rPr>
          <w:rFonts w:ascii="Arial" w:hAnsi="Arial" w:cs="Arial"/>
          <w:bCs/>
          <w:sz w:val="14"/>
          <w:szCs w:val="14"/>
        </w:rPr>
        <w:t>A.</w:t>
      </w:r>
      <w:r w:rsidR="00727188">
        <w:rPr>
          <w:rFonts w:ascii="Arial" w:hAnsi="Arial" w:cs="Arial"/>
          <w:bCs/>
          <w:sz w:val="14"/>
          <w:szCs w:val="14"/>
        </w:rPr>
        <w:tab/>
      </w:r>
      <w:r w:rsidRPr="00C67EA2">
        <w:rPr>
          <w:rFonts w:ascii="Arial" w:hAnsi="Arial" w:cs="Arial"/>
          <w:bCs/>
          <w:sz w:val="14"/>
          <w:szCs w:val="14"/>
        </w:rPr>
        <w:t>Non-Sentenced Felony Inmate Workers</w:t>
      </w:r>
    </w:p>
    <w:p w14:paraId="3151ED6D" w14:textId="53D67566" w:rsidR="00760B5B" w:rsidRPr="00C67EA2" w:rsidRDefault="00760B5B" w:rsidP="00760B5B">
      <w:pPr>
        <w:ind w:left="720"/>
        <w:jc w:val="both"/>
        <w:rPr>
          <w:rFonts w:ascii="Arial" w:hAnsi="Arial" w:cs="Arial"/>
          <w:sz w:val="14"/>
          <w:szCs w:val="14"/>
        </w:rPr>
      </w:pPr>
      <w:r w:rsidRPr="00C67EA2">
        <w:rPr>
          <w:rFonts w:ascii="Arial" w:hAnsi="Arial" w:cs="Arial"/>
          <w:sz w:val="14"/>
          <w:szCs w:val="14"/>
        </w:rPr>
        <w:t>Non-Sentenced in</w:t>
      </w:r>
      <w:r w:rsidR="009574BF" w:rsidRPr="00C67EA2">
        <w:rPr>
          <w:rFonts w:ascii="Arial" w:hAnsi="Arial" w:cs="Arial"/>
          <w:sz w:val="14"/>
          <w:szCs w:val="14"/>
        </w:rPr>
        <w:t>mates</w:t>
      </w:r>
      <w:r w:rsidRPr="00C67EA2">
        <w:rPr>
          <w:rFonts w:ascii="Arial" w:hAnsi="Arial" w:cs="Arial"/>
          <w:sz w:val="14"/>
          <w:szCs w:val="14"/>
        </w:rPr>
        <w:t xml:space="preserve"> who are here on </w:t>
      </w:r>
      <w:r w:rsidRPr="00C67EA2">
        <w:rPr>
          <w:rFonts w:ascii="Arial" w:hAnsi="Arial" w:cs="Arial"/>
          <w:bCs/>
          <w:sz w:val="14"/>
          <w:szCs w:val="14"/>
        </w:rPr>
        <w:t>Felony charges</w:t>
      </w:r>
      <w:r w:rsidRPr="00C67EA2">
        <w:rPr>
          <w:rFonts w:ascii="Arial" w:hAnsi="Arial" w:cs="Arial"/>
          <w:sz w:val="14"/>
          <w:szCs w:val="14"/>
        </w:rPr>
        <w:t xml:space="preserve"> may be eligible for the Felony Inmate Work Program. Non-sentenced inmate workers are paid $2.00 per day, which is paid on a weekly basis.  To apply for the work program please submit </w:t>
      </w:r>
      <w:r w:rsidR="001F07DF">
        <w:rPr>
          <w:rFonts w:ascii="Arial" w:hAnsi="Arial" w:cs="Arial"/>
          <w:sz w:val="14"/>
          <w:szCs w:val="14"/>
        </w:rPr>
        <w:t>an I</w:t>
      </w:r>
      <w:r w:rsidR="00ED1E41">
        <w:rPr>
          <w:rFonts w:ascii="Arial" w:hAnsi="Arial" w:cs="Arial"/>
          <w:sz w:val="14"/>
          <w:szCs w:val="14"/>
        </w:rPr>
        <w:t>nmate</w:t>
      </w:r>
      <w:r w:rsidRPr="00C67EA2">
        <w:rPr>
          <w:rFonts w:ascii="Arial" w:hAnsi="Arial" w:cs="Arial"/>
          <w:sz w:val="14"/>
          <w:szCs w:val="14"/>
        </w:rPr>
        <w:t xml:space="preserve"> </w:t>
      </w:r>
      <w:r w:rsidR="001F07DF">
        <w:rPr>
          <w:rFonts w:ascii="Arial" w:hAnsi="Arial" w:cs="Arial"/>
          <w:sz w:val="14"/>
          <w:szCs w:val="14"/>
        </w:rPr>
        <w:t>R</w:t>
      </w:r>
      <w:r w:rsidRPr="00C67EA2">
        <w:rPr>
          <w:rFonts w:ascii="Arial" w:hAnsi="Arial" w:cs="Arial"/>
          <w:sz w:val="14"/>
          <w:szCs w:val="14"/>
        </w:rPr>
        <w:t>equest to Classification</w:t>
      </w:r>
      <w:r w:rsidR="00A03BB7">
        <w:rPr>
          <w:rFonts w:ascii="Arial" w:hAnsi="Arial" w:cs="Arial"/>
          <w:sz w:val="14"/>
          <w:szCs w:val="14"/>
        </w:rPr>
        <w:t xml:space="preserve"> </w:t>
      </w:r>
      <w:r w:rsidRPr="00C67EA2">
        <w:rPr>
          <w:rFonts w:ascii="Arial" w:hAnsi="Arial" w:cs="Arial"/>
          <w:sz w:val="14"/>
          <w:szCs w:val="14"/>
        </w:rPr>
        <w:t>/</w:t>
      </w:r>
      <w:r w:rsidR="00A03BB7">
        <w:rPr>
          <w:rFonts w:ascii="Arial" w:hAnsi="Arial" w:cs="Arial"/>
          <w:sz w:val="14"/>
          <w:szCs w:val="14"/>
        </w:rPr>
        <w:t xml:space="preserve"> </w:t>
      </w:r>
      <w:r w:rsidRPr="00C67EA2">
        <w:rPr>
          <w:rFonts w:ascii="Arial" w:hAnsi="Arial" w:cs="Arial"/>
          <w:sz w:val="14"/>
          <w:szCs w:val="14"/>
        </w:rPr>
        <w:t xml:space="preserve">Job Assignments.  If you meet eligibility and there is a job opening you will be relocated and assigned to work.  If there are no job openings you will be placed on a waitlist.  There is no need to submit additional </w:t>
      </w:r>
      <w:r w:rsidR="001F07DF">
        <w:rPr>
          <w:rFonts w:ascii="Arial" w:hAnsi="Arial" w:cs="Arial"/>
          <w:sz w:val="14"/>
          <w:szCs w:val="14"/>
        </w:rPr>
        <w:t>I</w:t>
      </w:r>
      <w:r w:rsidR="00ED1E41">
        <w:rPr>
          <w:rFonts w:ascii="Arial" w:hAnsi="Arial" w:cs="Arial"/>
          <w:sz w:val="14"/>
          <w:szCs w:val="14"/>
        </w:rPr>
        <w:t>nmate</w:t>
      </w:r>
      <w:r w:rsidR="00ED1E41" w:rsidRPr="00C67EA2">
        <w:rPr>
          <w:rFonts w:ascii="Arial" w:hAnsi="Arial" w:cs="Arial"/>
          <w:sz w:val="14"/>
          <w:szCs w:val="14"/>
        </w:rPr>
        <w:t xml:space="preserve"> </w:t>
      </w:r>
      <w:r w:rsidR="001F07DF">
        <w:rPr>
          <w:rFonts w:ascii="Arial" w:hAnsi="Arial" w:cs="Arial"/>
          <w:sz w:val="14"/>
          <w:szCs w:val="14"/>
        </w:rPr>
        <w:t>R</w:t>
      </w:r>
      <w:r w:rsidRPr="00C67EA2">
        <w:rPr>
          <w:rFonts w:ascii="Arial" w:hAnsi="Arial" w:cs="Arial"/>
          <w:sz w:val="14"/>
          <w:szCs w:val="14"/>
        </w:rPr>
        <w:t xml:space="preserve">equests.  </w:t>
      </w:r>
    </w:p>
    <w:p w14:paraId="3151ED6E" w14:textId="77777777" w:rsidR="00760B5B" w:rsidRPr="00C67EA2" w:rsidRDefault="00760B5B" w:rsidP="00760B5B">
      <w:pPr>
        <w:ind w:left="720"/>
        <w:jc w:val="both"/>
        <w:rPr>
          <w:rFonts w:ascii="Arial" w:hAnsi="Arial" w:cs="Arial"/>
          <w:sz w:val="14"/>
          <w:szCs w:val="14"/>
        </w:rPr>
      </w:pPr>
    </w:p>
    <w:p w14:paraId="3151ED6F" w14:textId="6562A7C4" w:rsidR="00760B5B" w:rsidRDefault="00760B5B" w:rsidP="00760B5B">
      <w:pPr>
        <w:pStyle w:val="ListParagraph"/>
        <w:ind w:hanging="360"/>
        <w:rPr>
          <w:rFonts w:ascii="Arial" w:hAnsi="Arial" w:cs="Arial"/>
          <w:bCs/>
          <w:sz w:val="14"/>
          <w:szCs w:val="14"/>
        </w:rPr>
      </w:pPr>
      <w:r w:rsidRPr="00C67EA2">
        <w:rPr>
          <w:rFonts w:ascii="Arial" w:hAnsi="Arial" w:cs="Arial"/>
          <w:bCs/>
          <w:sz w:val="14"/>
          <w:szCs w:val="14"/>
        </w:rPr>
        <w:t>B.</w:t>
      </w:r>
      <w:r w:rsidR="00727188">
        <w:rPr>
          <w:rFonts w:ascii="Arial" w:hAnsi="Arial" w:cs="Arial"/>
          <w:bCs/>
          <w:sz w:val="14"/>
          <w:szCs w:val="14"/>
        </w:rPr>
        <w:tab/>
      </w:r>
      <w:r w:rsidRPr="00C67EA2">
        <w:rPr>
          <w:rFonts w:ascii="Arial" w:hAnsi="Arial" w:cs="Arial"/>
          <w:bCs/>
          <w:sz w:val="14"/>
          <w:szCs w:val="14"/>
        </w:rPr>
        <w:t>Sentenced Inmate Workers</w:t>
      </w:r>
    </w:p>
    <w:p w14:paraId="74BBD03E" w14:textId="77777777" w:rsidR="00ED1E41" w:rsidRPr="00C67EA2" w:rsidRDefault="00ED1E41" w:rsidP="00760B5B">
      <w:pPr>
        <w:pStyle w:val="ListParagraph"/>
        <w:ind w:hanging="360"/>
        <w:rPr>
          <w:rFonts w:ascii="Arial" w:hAnsi="Arial" w:cs="Arial"/>
          <w:bCs/>
          <w:sz w:val="14"/>
          <w:szCs w:val="14"/>
        </w:rPr>
      </w:pPr>
    </w:p>
    <w:p w14:paraId="3151ED70" w14:textId="3F081E88" w:rsidR="00760B5B" w:rsidRPr="00C67EA2" w:rsidRDefault="00760B5B" w:rsidP="00760B5B">
      <w:pPr>
        <w:ind w:left="720"/>
        <w:jc w:val="both"/>
        <w:rPr>
          <w:rFonts w:ascii="Arial" w:hAnsi="Arial" w:cs="Arial"/>
          <w:sz w:val="14"/>
          <w:szCs w:val="14"/>
        </w:rPr>
      </w:pPr>
      <w:r w:rsidRPr="00C67EA2">
        <w:rPr>
          <w:rFonts w:ascii="Arial" w:hAnsi="Arial" w:cs="Arial"/>
          <w:sz w:val="14"/>
          <w:szCs w:val="14"/>
        </w:rPr>
        <w:t>All county sentenced inmate workers will be required to be assigned to a work detail. An inmate worker orientation will be conducted, where proper procedures on training and job assignments will be taught. All sentenced inmate workers will be required to abide by the following Behavioral Contract. Any sentenced inmate worker found to be in violation of this contract will be held accountable through disciplinary procedures, which could include loss of good and</w:t>
      </w:r>
      <w:r w:rsidR="000668B2">
        <w:rPr>
          <w:rFonts w:ascii="Arial" w:hAnsi="Arial" w:cs="Arial"/>
          <w:sz w:val="14"/>
          <w:szCs w:val="14"/>
        </w:rPr>
        <w:t xml:space="preserve"> </w:t>
      </w:r>
      <w:r w:rsidRPr="00C67EA2">
        <w:rPr>
          <w:rFonts w:ascii="Arial" w:hAnsi="Arial" w:cs="Arial"/>
          <w:sz w:val="14"/>
          <w:szCs w:val="14"/>
        </w:rPr>
        <w:t>/</w:t>
      </w:r>
      <w:r w:rsidR="000668B2">
        <w:rPr>
          <w:rFonts w:ascii="Arial" w:hAnsi="Arial" w:cs="Arial"/>
          <w:sz w:val="14"/>
          <w:szCs w:val="14"/>
        </w:rPr>
        <w:t xml:space="preserve"> </w:t>
      </w:r>
      <w:r w:rsidRPr="00C67EA2">
        <w:rPr>
          <w:rFonts w:ascii="Arial" w:hAnsi="Arial" w:cs="Arial"/>
          <w:sz w:val="14"/>
          <w:szCs w:val="14"/>
        </w:rPr>
        <w:t xml:space="preserve">or gain time. </w:t>
      </w:r>
    </w:p>
    <w:p w14:paraId="7C923394" w14:textId="77777777" w:rsidR="00727188" w:rsidRPr="00C67EA2" w:rsidRDefault="00727188" w:rsidP="00760B5B">
      <w:pPr>
        <w:ind w:left="720"/>
        <w:jc w:val="both"/>
        <w:rPr>
          <w:rFonts w:ascii="Arial" w:hAnsi="Arial" w:cs="Arial"/>
          <w:sz w:val="14"/>
          <w:szCs w:val="14"/>
        </w:rPr>
      </w:pPr>
    </w:p>
    <w:p w14:paraId="3151ED72" w14:textId="17402070" w:rsidR="00760B5B" w:rsidRDefault="00760B5B" w:rsidP="00760B5B">
      <w:pPr>
        <w:pStyle w:val="ListParagraph"/>
        <w:ind w:hanging="360"/>
        <w:rPr>
          <w:rFonts w:ascii="Arial" w:hAnsi="Arial" w:cs="Arial"/>
          <w:bCs/>
          <w:sz w:val="14"/>
          <w:szCs w:val="14"/>
        </w:rPr>
      </w:pPr>
      <w:r w:rsidRPr="00C67EA2">
        <w:rPr>
          <w:rFonts w:ascii="Arial" w:hAnsi="Arial" w:cs="Arial"/>
          <w:bCs/>
          <w:sz w:val="14"/>
          <w:szCs w:val="14"/>
        </w:rPr>
        <w:t>C.</w:t>
      </w:r>
      <w:r w:rsidR="00727188">
        <w:rPr>
          <w:rFonts w:ascii="Arial" w:hAnsi="Arial" w:cs="Arial"/>
          <w:bCs/>
          <w:sz w:val="14"/>
          <w:szCs w:val="14"/>
        </w:rPr>
        <w:tab/>
      </w:r>
      <w:r w:rsidRPr="00C67EA2">
        <w:rPr>
          <w:rFonts w:ascii="Arial" w:hAnsi="Arial" w:cs="Arial"/>
          <w:bCs/>
          <w:sz w:val="14"/>
          <w:szCs w:val="14"/>
        </w:rPr>
        <w:t>County Sentenced Inmate Behavioral Contract</w:t>
      </w:r>
    </w:p>
    <w:p w14:paraId="5171D689" w14:textId="77777777" w:rsidR="00727188" w:rsidRPr="00C67EA2" w:rsidRDefault="00727188" w:rsidP="00760B5B">
      <w:pPr>
        <w:pStyle w:val="ListParagraph"/>
        <w:ind w:hanging="360"/>
        <w:rPr>
          <w:rFonts w:ascii="Arial" w:hAnsi="Arial" w:cs="Arial"/>
          <w:bCs/>
          <w:sz w:val="14"/>
          <w:szCs w:val="14"/>
        </w:rPr>
      </w:pPr>
    </w:p>
    <w:p w14:paraId="3151ED73" w14:textId="5219BD7B" w:rsidR="00760B5B" w:rsidRDefault="00760B5B" w:rsidP="00760B5B">
      <w:pPr>
        <w:pStyle w:val="ListParagraph"/>
        <w:ind w:left="1080" w:hanging="360"/>
        <w:jc w:val="both"/>
        <w:rPr>
          <w:rFonts w:ascii="Arial" w:hAnsi="Arial" w:cs="Arial"/>
          <w:sz w:val="14"/>
          <w:szCs w:val="14"/>
        </w:rPr>
      </w:pPr>
      <w:r w:rsidRPr="00C67EA2">
        <w:rPr>
          <w:rFonts w:ascii="Arial" w:hAnsi="Arial" w:cs="Arial"/>
          <w:bCs/>
          <w:sz w:val="14"/>
          <w:szCs w:val="14"/>
        </w:rPr>
        <w:t>•</w:t>
      </w:r>
      <w:r w:rsidR="00727188">
        <w:rPr>
          <w:rFonts w:ascii="Arial" w:hAnsi="Arial" w:cs="Arial"/>
          <w:bCs/>
          <w:sz w:val="14"/>
          <w:szCs w:val="14"/>
        </w:rPr>
        <w:tab/>
      </w:r>
      <w:r w:rsidRPr="00C67EA2">
        <w:rPr>
          <w:rFonts w:ascii="Arial" w:hAnsi="Arial" w:cs="Arial"/>
          <w:sz w:val="14"/>
          <w:szCs w:val="14"/>
        </w:rPr>
        <w:t>I understand each workday approved personnel will pick me up at the jail facility and escort</w:t>
      </w:r>
      <w:r w:rsidR="000668B2">
        <w:rPr>
          <w:rFonts w:ascii="Arial" w:hAnsi="Arial" w:cs="Arial"/>
          <w:sz w:val="14"/>
          <w:szCs w:val="14"/>
        </w:rPr>
        <w:t xml:space="preserve"> </w:t>
      </w:r>
      <w:r w:rsidRPr="00C67EA2">
        <w:rPr>
          <w:rFonts w:ascii="Arial" w:hAnsi="Arial" w:cs="Arial"/>
          <w:sz w:val="14"/>
          <w:szCs w:val="14"/>
        </w:rPr>
        <w:t>/</w:t>
      </w:r>
      <w:r w:rsidR="000668B2">
        <w:rPr>
          <w:rFonts w:ascii="Arial" w:hAnsi="Arial" w:cs="Arial"/>
          <w:sz w:val="14"/>
          <w:szCs w:val="14"/>
        </w:rPr>
        <w:t xml:space="preserve"> </w:t>
      </w:r>
      <w:r w:rsidRPr="00C67EA2">
        <w:rPr>
          <w:rFonts w:ascii="Arial" w:hAnsi="Arial" w:cs="Arial"/>
          <w:sz w:val="14"/>
          <w:szCs w:val="14"/>
        </w:rPr>
        <w:t>transport me to my work location I agree to work at my assigned duties and to remain at job site the entire day. After each day, I will be returned to the jail facility immediately. I will be accountable for my</w:t>
      </w:r>
      <w:r w:rsidRPr="00FC6C6C">
        <w:rPr>
          <w:rFonts w:ascii="Arial" w:hAnsi="Arial" w:cs="Arial"/>
          <w:sz w:val="14"/>
          <w:szCs w:val="14"/>
        </w:rPr>
        <w:t xml:space="preserve"> </w:t>
      </w:r>
      <w:r w:rsidRPr="00C67EA2">
        <w:rPr>
          <w:rFonts w:ascii="Arial" w:hAnsi="Arial" w:cs="Arial"/>
          <w:sz w:val="14"/>
          <w:szCs w:val="14"/>
        </w:rPr>
        <w:t>location at all times and can be charged with escape if I fail to remain at the job site.</w:t>
      </w:r>
    </w:p>
    <w:p w14:paraId="4E2C9AE4" w14:textId="77777777" w:rsidR="00727188" w:rsidRPr="00C67EA2" w:rsidRDefault="00727188" w:rsidP="00760B5B">
      <w:pPr>
        <w:pStyle w:val="ListParagraph"/>
        <w:ind w:left="1080" w:hanging="360"/>
        <w:jc w:val="both"/>
        <w:rPr>
          <w:rFonts w:ascii="Arial" w:hAnsi="Arial" w:cs="Arial"/>
          <w:sz w:val="14"/>
          <w:szCs w:val="14"/>
        </w:rPr>
      </w:pPr>
    </w:p>
    <w:p w14:paraId="3151ED74" w14:textId="5DFD03D1" w:rsidR="00760B5B" w:rsidRDefault="00760B5B" w:rsidP="00760B5B">
      <w:pPr>
        <w:pStyle w:val="ListParagraph"/>
        <w:ind w:left="1080" w:hanging="360"/>
        <w:jc w:val="both"/>
        <w:rPr>
          <w:rFonts w:ascii="Arial" w:hAnsi="Arial" w:cs="Arial"/>
          <w:sz w:val="14"/>
          <w:szCs w:val="14"/>
        </w:rPr>
      </w:pPr>
      <w:r w:rsidRPr="00C67EA2">
        <w:rPr>
          <w:rFonts w:ascii="Arial" w:hAnsi="Arial" w:cs="Arial"/>
          <w:sz w:val="14"/>
          <w:szCs w:val="14"/>
        </w:rPr>
        <w:t>•</w:t>
      </w:r>
      <w:r w:rsidR="00727188">
        <w:rPr>
          <w:rFonts w:ascii="Arial" w:hAnsi="Arial" w:cs="Arial"/>
          <w:sz w:val="14"/>
          <w:szCs w:val="14"/>
        </w:rPr>
        <w:tab/>
      </w:r>
      <w:r w:rsidRPr="00C67EA2">
        <w:rPr>
          <w:rFonts w:ascii="Arial" w:hAnsi="Arial" w:cs="Arial"/>
          <w:sz w:val="14"/>
          <w:szCs w:val="14"/>
        </w:rPr>
        <w:t>I understand all equipment (including safety equipment</w:t>
      </w:r>
      <w:r w:rsidR="000668B2">
        <w:rPr>
          <w:rFonts w:ascii="Arial" w:hAnsi="Arial" w:cs="Arial"/>
          <w:sz w:val="14"/>
          <w:szCs w:val="14"/>
        </w:rPr>
        <w:t xml:space="preserve"> </w:t>
      </w:r>
      <w:r w:rsidRPr="00C67EA2">
        <w:rPr>
          <w:rFonts w:ascii="Arial" w:hAnsi="Arial" w:cs="Arial"/>
          <w:sz w:val="14"/>
          <w:szCs w:val="14"/>
        </w:rPr>
        <w:t xml:space="preserve">/ gear) necessary for my daily job assignment will be provided to me by my supervisors. I agree to wear the </w:t>
      </w:r>
      <w:r w:rsidR="00ED1E41">
        <w:rPr>
          <w:rFonts w:ascii="Arial" w:hAnsi="Arial" w:cs="Arial"/>
          <w:sz w:val="14"/>
          <w:szCs w:val="14"/>
        </w:rPr>
        <w:t>uniform</w:t>
      </w:r>
      <w:r w:rsidRPr="00C67EA2">
        <w:rPr>
          <w:rFonts w:ascii="Arial" w:hAnsi="Arial" w:cs="Arial"/>
          <w:sz w:val="14"/>
          <w:szCs w:val="14"/>
        </w:rPr>
        <w:t xml:space="preserve"> assigned to me by the Pinellas County Jail and all safety gear required at all times during the work week.</w:t>
      </w:r>
    </w:p>
    <w:p w14:paraId="141D275F" w14:textId="77777777" w:rsidR="00727188" w:rsidRPr="00C67EA2" w:rsidRDefault="00727188" w:rsidP="00760B5B">
      <w:pPr>
        <w:pStyle w:val="ListParagraph"/>
        <w:ind w:left="1080" w:hanging="360"/>
        <w:jc w:val="both"/>
        <w:rPr>
          <w:rFonts w:ascii="Arial" w:hAnsi="Arial" w:cs="Arial"/>
          <w:sz w:val="14"/>
          <w:szCs w:val="14"/>
        </w:rPr>
      </w:pPr>
    </w:p>
    <w:p w14:paraId="3151ED75" w14:textId="74581FB2" w:rsidR="00760B5B" w:rsidRDefault="00760B5B" w:rsidP="00760B5B">
      <w:pPr>
        <w:pStyle w:val="ListParagraph"/>
        <w:ind w:left="1080" w:hanging="360"/>
        <w:jc w:val="both"/>
        <w:rPr>
          <w:rFonts w:ascii="Arial" w:hAnsi="Arial" w:cs="Arial"/>
          <w:sz w:val="14"/>
          <w:szCs w:val="14"/>
        </w:rPr>
      </w:pPr>
      <w:r w:rsidRPr="00C67EA2">
        <w:rPr>
          <w:rFonts w:ascii="Arial" w:hAnsi="Arial" w:cs="Arial"/>
          <w:sz w:val="14"/>
          <w:szCs w:val="14"/>
        </w:rPr>
        <w:t>•</w:t>
      </w:r>
      <w:r w:rsidR="00727188">
        <w:rPr>
          <w:rFonts w:ascii="Arial" w:hAnsi="Arial" w:cs="Arial"/>
          <w:sz w:val="14"/>
          <w:szCs w:val="14"/>
        </w:rPr>
        <w:tab/>
      </w:r>
      <w:r w:rsidRPr="00C67EA2">
        <w:rPr>
          <w:rFonts w:ascii="Arial" w:hAnsi="Arial" w:cs="Arial"/>
          <w:sz w:val="14"/>
          <w:szCs w:val="14"/>
        </w:rPr>
        <w:t>I agree to obey all orders of my work supervisor.</w:t>
      </w:r>
    </w:p>
    <w:p w14:paraId="23EDC981" w14:textId="77777777" w:rsidR="00727188" w:rsidRPr="00C67EA2" w:rsidRDefault="00727188" w:rsidP="00760B5B">
      <w:pPr>
        <w:pStyle w:val="ListParagraph"/>
        <w:ind w:left="1080" w:hanging="360"/>
        <w:jc w:val="both"/>
        <w:rPr>
          <w:rFonts w:ascii="Arial" w:hAnsi="Arial" w:cs="Arial"/>
          <w:sz w:val="14"/>
          <w:szCs w:val="14"/>
        </w:rPr>
      </w:pPr>
    </w:p>
    <w:p w14:paraId="3151ED76" w14:textId="4E885858" w:rsidR="00760B5B" w:rsidRDefault="00760B5B" w:rsidP="00760B5B">
      <w:pPr>
        <w:pStyle w:val="ListParagraph"/>
        <w:ind w:left="1080" w:hanging="360"/>
        <w:jc w:val="both"/>
        <w:rPr>
          <w:rFonts w:ascii="Arial" w:hAnsi="Arial" w:cs="Arial"/>
          <w:sz w:val="14"/>
          <w:szCs w:val="14"/>
        </w:rPr>
      </w:pPr>
      <w:r w:rsidRPr="00C67EA2">
        <w:rPr>
          <w:rFonts w:ascii="Arial" w:hAnsi="Arial" w:cs="Arial"/>
          <w:sz w:val="14"/>
          <w:szCs w:val="14"/>
        </w:rPr>
        <w:t>•</w:t>
      </w:r>
      <w:r w:rsidR="00727188">
        <w:rPr>
          <w:rFonts w:ascii="Arial" w:hAnsi="Arial" w:cs="Arial"/>
          <w:sz w:val="14"/>
          <w:szCs w:val="14"/>
        </w:rPr>
        <w:tab/>
      </w:r>
      <w:r w:rsidRPr="00C67EA2">
        <w:rPr>
          <w:rFonts w:ascii="Arial" w:hAnsi="Arial" w:cs="Arial"/>
          <w:sz w:val="14"/>
          <w:szCs w:val="14"/>
        </w:rPr>
        <w:t xml:space="preserve">I agree to ride only in or on authorized equipment and vehicles. I am not to drive any vehicle </w:t>
      </w:r>
      <w:r w:rsidR="00ED1E41" w:rsidRPr="00C67EA2">
        <w:rPr>
          <w:rFonts w:ascii="Arial" w:hAnsi="Arial" w:cs="Arial"/>
          <w:sz w:val="14"/>
          <w:szCs w:val="14"/>
        </w:rPr>
        <w:t>i.e.</w:t>
      </w:r>
      <w:r w:rsidRPr="00C67EA2">
        <w:rPr>
          <w:rFonts w:ascii="Arial" w:hAnsi="Arial" w:cs="Arial"/>
          <w:sz w:val="14"/>
          <w:szCs w:val="14"/>
        </w:rPr>
        <w:t xml:space="preserve"> golf carts, road vehicles, etc.</w:t>
      </w:r>
    </w:p>
    <w:p w14:paraId="526B868B" w14:textId="77777777" w:rsidR="00727188" w:rsidRPr="00C67EA2" w:rsidRDefault="00727188" w:rsidP="00760B5B">
      <w:pPr>
        <w:pStyle w:val="ListParagraph"/>
        <w:ind w:left="1080" w:hanging="360"/>
        <w:jc w:val="both"/>
        <w:rPr>
          <w:rFonts w:ascii="Arial" w:hAnsi="Arial" w:cs="Arial"/>
          <w:sz w:val="14"/>
          <w:szCs w:val="14"/>
        </w:rPr>
      </w:pPr>
    </w:p>
    <w:p w14:paraId="3151ED77" w14:textId="301CB363" w:rsidR="00760B5B" w:rsidRDefault="00760B5B" w:rsidP="00760B5B">
      <w:pPr>
        <w:pStyle w:val="ListParagraph"/>
        <w:ind w:left="1080" w:hanging="360"/>
        <w:jc w:val="both"/>
        <w:rPr>
          <w:rFonts w:ascii="Arial" w:hAnsi="Arial" w:cs="Arial"/>
          <w:sz w:val="14"/>
          <w:szCs w:val="14"/>
        </w:rPr>
      </w:pPr>
      <w:r w:rsidRPr="00C67EA2">
        <w:rPr>
          <w:rFonts w:ascii="Arial" w:hAnsi="Arial" w:cs="Arial"/>
          <w:sz w:val="14"/>
          <w:szCs w:val="14"/>
        </w:rPr>
        <w:t>•</w:t>
      </w:r>
      <w:r w:rsidR="00727188">
        <w:rPr>
          <w:rFonts w:ascii="Arial" w:hAnsi="Arial" w:cs="Arial"/>
          <w:sz w:val="14"/>
          <w:szCs w:val="14"/>
        </w:rPr>
        <w:tab/>
      </w:r>
      <w:r w:rsidRPr="00C67EA2">
        <w:rPr>
          <w:rFonts w:ascii="Arial" w:hAnsi="Arial" w:cs="Arial"/>
          <w:sz w:val="14"/>
          <w:szCs w:val="14"/>
        </w:rPr>
        <w:t>I agree not to entertain visits from family or friends while off the jail property in the custody of Pinellas County Jail.</w:t>
      </w:r>
    </w:p>
    <w:p w14:paraId="73160DCF" w14:textId="77777777" w:rsidR="00727188" w:rsidRPr="00C67EA2" w:rsidRDefault="00727188" w:rsidP="00760B5B">
      <w:pPr>
        <w:pStyle w:val="ListParagraph"/>
        <w:ind w:left="1080" w:hanging="360"/>
        <w:jc w:val="both"/>
        <w:rPr>
          <w:rFonts w:ascii="Arial" w:hAnsi="Arial" w:cs="Arial"/>
          <w:sz w:val="14"/>
          <w:szCs w:val="14"/>
        </w:rPr>
      </w:pPr>
    </w:p>
    <w:p w14:paraId="3151ED78" w14:textId="1C09DFB2" w:rsidR="00760B5B" w:rsidRDefault="00760B5B" w:rsidP="00760B5B">
      <w:pPr>
        <w:pStyle w:val="ListParagraph"/>
        <w:ind w:left="1080" w:hanging="360"/>
        <w:jc w:val="both"/>
        <w:rPr>
          <w:rFonts w:ascii="Arial" w:hAnsi="Arial" w:cs="Arial"/>
          <w:sz w:val="14"/>
          <w:szCs w:val="14"/>
        </w:rPr>
      </w:pPr>
      <w:r w:rsidRPr="00C67EA2">
        <w:rPr>
          <w:rFonts w:ascii="Arial" w:hAnsi="Arial" w:cs="Arial"/>
          <w:sz w:val="14"/>
          <w:szCs w:val="14"/>
        </w:rPr>
        <w:t>•</w:t>
      </w:r>
      <w:r w:rsidR="00727188">
        <w:rPr>
          <w:rFonts w:ascii="Arial" w:hAnsi="Arial" w:cs="Arial"/>
          <w:sz w:val="14"/>
          <w:szCs w:val="14"/>
        </w:rPr>
        <w:tab/>
      </w:r>
      <w:r w:rsidRPr="00C67EA2">
        <w:rPr>
          <w:rFonts w:ascii="Arial" w:hAnsi="Arial" w:cs="Arial"/>
          <w:sz w:val="14"/>
          <w:szCs w:val="14"/>
        </w:rPr>
        <w:t>I will make no contacts - personal, by telephone, or otherwise with any individual on behalf of another inmate or myself.</w:t>
      </w:r>
    </w:p>
    <w:p w14:paraId="51A0AC96" w14:textId="77777777" w:rsidR="00727188" w:rsidRPr="00C67EA2" w:rsidRDefault="00727188" w:rsidP="00760B5B">
      <w:pPr>
        <w:pStyle w:val="ListParagraph"/>
        <w:ind w:left="1080" w:hanging="360"/>
        <w:jc w:val="both"/>
        <w:rPr>
          <w:rFonts w:ascii="Arial" w:hAnsi="Arial" w:cs="Arial"/>
          <w:sz w:val="14"/>
          <w:szCs w:val="14"/>
        </w:rPr>
      </w:pPr>
    </w:p>
    <w:p w14:paraId="3151ED79" w14:textId="61C1524B" w:rsidR="00760B5B" w:rsidRDefault="00760B5B" w:rsidP="00760B5B">
      <w:pPr>
        <w:pStyle w:val="ListParagraph"/>
        <w:ind w:left="1080" w:hanging="360"/>
        <w:jc w:val="both"/>
        <w:rPr>
          <w:rFonts w:ascii="Arial" w:hAnsi="Arial" w:cs="Arial"/>
          <w:sz w:val="14"/>
          <w:szCs w:val="14"/>
        </w:rPr>
      </w:pPr>
      <w:r w:rsidRPr="00C67EA2">
        <w:rPr>
          <w:rFonts w:ascii="Arial" w:hAnsi="Arial" w:cs="Arial"/>
          <w:sz w:val="14"/>
          <w:szCs w:val="14"/>
        </w:rPr>
        <w:t>•</w:t>
      </w:r>
      <w:r w:rsidR="00727188">
        <w:rPr>
          <w:rFonts w:ascii="Arial" w:hAnsi="Arial" w:cs="Arial"/>
          <w:sz w:val="14"/>
          <w:szCs w:val="14"/>
        </w:rPr>
        <w:tab/>
      </w:r>
      <w:r w:rsidRPr="00C67EA2">
        <w:rPr>
          <w:rFonts w:ascii="Arial" w:hAnsi="Arial" w:cs="Arial"/>
          <w:sz w:val="14"/>
          <w:szCs w:val="14"/>
        </w:rPr>
        <w:t>I agree not to enter any place of business nor will I enter onto the premises of any place of business for any purpose other than use of restroom with the permission of the supervisor. I understand that I will be escorted to the restroom by the supervisor.</w:t>
      </w:r>
    </w:p>
    <w:p w14:paraId="3DD9A5FB" w14:textId="77777777" w:rsidR="00727188" w:rsidRPr="00C67EA2" w:rsidRDefault="00727188" w:rsidP="00760B5B">
      <w:pPr>
        <w:pStyle w:val="ListParagraph"/>
        <w:ind w:left="1080" w:hanging="360"/>
        <w:jc w:val="both"/>
        <w:rPr>
          <w:rFonts w:ascii="Arial" w:hAnsi="Arial" w:cs="Arial"/>
          <w:sz w:val="14"/>
          <w:szCs w:val="14"/>
        </w:rPr>
      </w:pPr>
    </w:p>
    <w:p w14:paraId="3151ED7A" w14:textId="42A3FD3B" w:rsidR="00760B5B" w:rsidRDefault="00760B5B" w:rsidP="00760B5B">
      <w:pPr>
        <w:pStyle w:val="ListParagraph"/>
        <w:ind w:left="1080" w:hanging="360"/>
        <w:jc w:val="both"/>
        <w:rPr>
          <w:rFonts w:ascii="Arial" w:hAnsi="Arial" w:cs="Arial"/>
          <w:sz w:val="14"/>
          <w:szCs w:val="14"/>
        </w:rPr>
      </w:pPr>
      <w:r w:rsidRPr="00C67EA2">
        <w:rPr>
          <w:rFonts w:ascii="Arial" w:hAnsi="Arial" w:cs="Arial"/>
          <w:sz w:val="14"/>
          <w:szCs w:val="14"/>
        </w:rPr>
        <w:t>•</w:t>
      </w:r>
      <w:r w:rsidR="00727188">
        <w:rPr>
          <w:rFonts w:ascii="Arial" w:hAnsi="Arial" w:cs="Arial"/>
          <w:sz w:val="14"/>
          <w:szCs w:val="14"/>
        </w:rPr>
        <w:tab/>
      </w:r>
      <w:r w:rsidRPr="00C67EA2">
        <w:rPr>
          <w:rFonts w:ascii="Arial" w:hAnsi="Arial" w:cs="Arial"/>
          <w:sz w:val="14"/>
          <w:szCs w:val="14"/>
        </w:rPr>
        <w:t>I agree not to use or introduce into the Pinellas County Jail Complex any weapons, alcoholic beverages, narcotics, drugs (including over-the-counter drugs) or tobacco products. I understand that these items are considered contraband. I agree to submit to alcohol</w:t>
      </w:r>
      <w:r w:rsidR="000668B2">
        <w:rPr>
          <w:rFonts w:ascii="Arial" w:hAnsi="Arial" w:cs="Arial"/>
          <w:sz w:val="14"/>
          <w:szCs w:val="14"/>
        </w:rPr>
        <w:t xml:space="preserve"> </w:t>
      </w:r>
      <w:r w:rsidRPr="00C67EA2">
        <w:rPr>
          <w:rFonts w:ascii="Arial" w:hAnsi="Arial" w:cs="Arial"/>
          <w:sz w:val="14"/>
          <w:szCs w:val="14"/>
        </w:rPr>
        <w:t>/</w:t>
      </w:r>
      <w:r w:rsidR="000668B2">
        <w:rPr>
          <w:rFonts w:ascii="Arial" w:hAnsi="Arial" w:cs="Arial"/>
          <w:sz w:val="14"/>
          <w:szCs w:val="14"/>
        </w:rPr>
        <w:t xml:space="preserve"> </w:t>
      </w:r>
      <w:r w:rsidRPr="00C67EA2">
        <w:rPr>
          <w:rFonts w:ascii="Arial" w:hAnsi="Arial" w:cs="Arial"/>
          <w:sz w:val="14"/>
          <w:szCs w:val="14"/>
        </w:rPr>
        <w:t>drug testing when so instructed by staff. Note- If the test proves positive I can be subject to disciplinary and / or criminal action.</w:t>
      </w:r>
    </w:p>
    <w:p w14:paraId="4C318EF6" w14:textId="77777777" w:rsidR="00727188" w:rsidRPr="00C67EA2" w:rsidRDefault="00727188" w:rsidP="00760B5B">
      <w:pPr>
        <w:pStyle w:val="ListParagraph"/>
        <w:ind w:left="1080" w:hanging="360"/>
        <w:jc w:val="both"/>
        <w:rPr>
          <w:rFonts w:ascii="Arial" w:hAnsi="Arial" w:cs="Arial"/>
          <w:sz w:val="14"/>
          <w:szCs w:val="14"/>
        </w:rPr>
      </w:pPr>
    </w:p>
    <w:p w14:paraId="3151ED7B" w14:textId="62F0B149" w:rsidR="00760B5B" w:rsidRDefault="00760B5B" w:rsidP="00760B5B">
      <w:pPr>
        <w:pStyle w:val="ListParagraph"/>
        <w:ind w:left="1080" w:hanging="360"/>
        <w:jc w:val="both"/>
        <w:rPr>
          <w:rFonts w:ascii="Arial" w:hAnsi="Arial" w:cs="Arial"/>
          <w:sz w:val="14"/>
          <w:szCs w:val="14"/>
        </w:rPr>
      </w:pPr>
      <w:r w:rsidRPr="00C67EA2">
        <w:rPr>
          <w:rFonts w:ascii="Arial" w:hAnsi="Arial" w:cs="Arial"/>
          <w:sz w:val="14"/>
          <w:szCs w:val="14"/>
        </w:rPr>
        <w:t>•</w:t>
      </w:r>
      <w:r w:rsidR="00727188">
        <w:rPr>
          <w:rFonts w:ascii="Arial" w:hAnsi="Arial" w:cs="Arial"/>
          <w:sz w:val="14"/>
          <w:szCs w:val="14"/>
        </w:rPr>
        <w:tab/>
      </w:r>
      <w:r w:rsidRPr="00C67EA2">
        <w:rPr>
          <w:rFonts w:ascii="Arial" w:hAnsi="Arial" w:cs="Arial"/>
          <w:sz w:val="14"/>
          <w:szCs w:val="14"/>
        </w:rPr>
        <w:t>I agree that I will obey all laws of the State of Florida. I agree to resolve the problems I confront in a non-violent manner and will not verbally or physically abuse another person.</w:t>
      </w:r>
    </w:p>
    <w:p w14:paraId="4A70C2DF" w14:textId="77777777" w:rsidR="00727188" w:rsidRPr="00C67EA2" w:rsidRDefault="00727188" w:rsidP="00760B5B">
      <w:pPr>
        <w:pStyle w:val="ListParagraph"/>
        <w:ind w:left="1080" w:hanging="360"/>
        <w:jc w:val="both"/>
        <w:rPr>
          <w:rFonts w:ascii="Arial" w:hAnsi="Arial" w:cs="Arial"/>
          <w:sz w:val="14"/>
          <w:szCs w:val="14"/>
        </w:rPr>
      </w:pPr>
    </w:p>
    <w:p w14:paraId="3151ED7C" w14:textId="4ABA2F0E" w:rsidR="00760B5B" w:rsidRDefault="00760B5B" w:rsidP="00760B5B">
      <w:pPr>
        <w:pStyle w:val="ListParagraph"/>
        <w:ind w:left="1080" w:hanging="360"/>
        <w:jc w:val="both"/>
        <w:rPr>
          <w:rFonts w:ascii="Arial" w:hAnsi="Arial" w:cs="Arial"/>
          <w:sz w:val="14"/>
          <w:szCs w:val="14"/>
        </w:rPr>
      </w:pPr>
      <w:r w:rsidRPr="00C67EA2">
        <w:rPr>
          <w:rFonts w:ascii="Arial" w:hAnsi="Arial" w:cs="Arial"/>
          <w:sz w:val="14"/>
          <w:szCs w:val="14"/>
        </w:rPr>
        <w:t>•</w:t>
      </w:r>
      <w:r w:rsidR="00727188">
        <w:rPr>
          <w:rFonts w:ascii="Arial" w:hAnsi="Arial" w:cs="Arial"/>
          <w:sz w:val="14"/>
          <w:szCs w:val="14"/>
        </w:rPr>
        <w:tab/>
      </w:r>
      <w:r w:rsidRPr="00C67EA2">
        <w:rPr>
          <w:rFonts w:ascii="Arial" w:hAnsi="Arial" w:cs="Arial"/>
          <w:sz w:val="14"/>
          <w:szCs w:val="14"/>
        </w:rPr>
        <w:t xml:space="preserve">I understand I will receive good time for working. I understand that I will not receive pay for work on the job assignment. I will not accept any gratuities for working </w:t>
      </w:r>
      <w:r w:rsidR="00727188">
        <w:rPr>
          <w:rFonts w:ascii="Arial" w:hAnsi="Arial" w:cs="Arial"/>
          <w:sz w:val="14"/>
          <w:szCs w:val="14"/>
        </w:rPr>
        <w:t>this assignment.</w:t>
      </w:r>
    </w:p>
    <w:p w14:paraId="69E67F9A" w14:textId="77777777" w:rsidR="00727188" w:rsidRPr="00C67EA2" w:rsidRDefault="00727188" w:rsidP="00760B5B">
      <w:pPr>
        <w:pStyle w:val="ListParagraph"/>
        <w:ind w:left="1080" w:hanging="360"/>
        <w:jc w:val="both"/>
        <w:rPr>
          <w:rFonts w:ascii="Arial" w:hAnsi="Arial" w:cs="Arial"/>
          <w:sz w:val="14"/>
          <w:szCs w:val="14"/>
        </w:rPr>
      </w:pPr>
    </w:p>
    <w:p w14:paraId="3151ED7D" w14:textId="2D6A6E12" w:rsidR="00760B5B" w:rsidRDefault="00760B5B" w:rsidP="00760B5B">
      <w:pPr>
        <w:pStyle w:val="ListParagraph"/>
        <w:ind w:left="1080" w:hanging="360"/>
        <w:jc w:val="both"/>
        <w:rPr>
          <w:rFonts w:ascii="Arial" w:hAnsi="Arial" w:cs="Arial"/>
          <w:sz w:val="14"/>
          <w:szCs w:val="14"/>
        </w:rPr>
      </w:pPr>
      <w:r w:rsidRPr="00C67EA2">
        <w:rPr>
          <w:rFonts w:ascii="Arial" w:hAnsi="Arial" w:cs="Arial"/>
          <w:sz w:val="14"/>
          <w:szCs w:val="14"/>
        </w:rPr>
        <w:t>•</w:t>
      </w:r>
      <w:r w:rsidR="00727188">
        <w:rPr>
          <w:rFonts w:ascii="Arial" w:hAnsi="Arial" w:cs="Arial"/>
          <w:sz w:val="14"/>
          <w:szCs w:val="14"/>
        </w:rPr>
        <w:tab/>
      </w:r>
      <w:r w:rsidRPr="00C67EA2">
        <w:rPr>
          <w:rFonts w:ascii="Arial" w:hAnsi="Arial" w:cs="Arial"/>
          <w:sz w:val="14"/>
          <w:szCs w:val="14"/>
        </w:rPr>
        <w:t>I understand and agree that I am subject to all searches including my living area, property, and person. I understand that I may also be subject to and consent to strip searches under the guidelines of Pinellas County Jail policy.</w:t>
      </w:r>
    </w:p>
    <w:p w14:paraId="6D10827A" w14:textId="77777777" w:rsidR="00727188" w:rsidRPr="00C67EA2" w:rsidRDefault="00727188" w:rsidP="00760B5B">
      <w:pPr>
        <w:pStyle w:val="ListParagraph"/>
        <w:ind w:left="1080" w:hanging="360"/>
        <w:jc w:val="both"/>
        <w:rPr>
          <w:rFonts w:ascii="Arial" w:hAnsi="Arial" w:cs="Arial"/>
          <w:sz w:val="14"/>
          <w:szCs w:val="14"/>
        </w:rPr>
      </w:pPr>
    </w:p>
    <w:p w14:paraId="3151ED7E" w14:textId="53939F53" w:rsidR="00760B5B" w:rsidRDefault="00760B5B" w:rsidP="00760B5B">
      <w:pPr>
        <w:pStyle w:val="ListParagraph"/>
        <w:ind w:left="1080" w:hanging="360"/>
        <w:jc w:val="both"/>
        <w:rPr>
          <w:rFonts w:ascii="Arial" w:hAnsi="Arial" w:cs="Arial"/>
          <w:sz w:val="14"/>
          <w:szCs w:val="14"/>
        </w:rPr>
      </w:pPr>
      <w:r w:rsidRPr="00C67EA2">
        <w:rPr>
          <w:rFonts w:ascii="Arial" w:hAnsi="Arial" w:cs="Arial"/>
          <w:sz w:val="14"/>
          <w:szCs w:val="14"/>
        </w:rPr>
        <w:t>•</w:t>
      </w:r>
      <w:r w:rsidR="00727188">
        <w:rPr>
          <w:rFonts w:ascii="Arial" w:hAnsi="Arial" w:cs="Arial"/>
          <w:sz w:val="14"/>
          <w:szCs w:val="14"/>
        </w:rPr>
        <w:tab/>
      </w:r>
      <w:r w:rsidRPr="00C67EA2">
        <w:rPr>
          <w:rFonts w:ascii="Arial" w:hAnsi="Arial" w:cs="Arial"/>
          <w:sz w:val="14"/>
          <w:szCs w:val="14"/>
        </w:rPr>
        <w:t>I agree to abide by the rules and regulations governing inmates at the Pinellas County Jail.</w:t>
      </w:r>
    </w:p>
    <w:p w14:paraId="5FF19FFD" w14:textId="77777777" w:rsidR="00727188" w:rsidRPr="00C67EA2" w:rsidRDefault="00727188" w:rsidP="00760B5B">
      <w:pPr>
        <w:pStyle w:val="ListParagraph"/>
        <w:ind w:left="1080" w:hanging="360"/>
        <w:jc w:val="both"/>
        <w:rPr>
          <w:rFonts w:ascii="Arial" w:hAnsi="Arial" w:cs="Arial"/>
          <w:sz w:val="14"/>
          <w:szCs w:val="14"/>
        </w:rPr>
      </w:pPr>
    </w:p>
    <w:p w14:paraId="3151ED7F" w14:textId="13CFB4A6" w:rsidR="00760B5B" w:rsidRDefault="00760B5B" w:rsidP="00760B5B">
      <w:pPr>
        <w:pStyle w:val="ListParagraph"/>
        <w:ind w:left="1080" w:hanging="360"/>
        <w:jc w:val="both"/>
        <w:rPr>
          <w:rFonts w:ascii="Arial" w:hAnsi="Arial" w:cs="Arial"/>
          <w:sz w:val="14"/>
          <w:szCs w:val="14"/>
        </w:rPr>
      </w:pPr>
      <w:r w:rsidRPr="00C67EA2">
        <w:rPr>
          <w:rFonts w:ascii="Arial" w:hAnsi="Arial" w:cs="Arial"/>
          <w:sz w:val="14"/>
          <w:szCs w:val="14"/>
        </w:rPr>
        <w:t>•</w:t>
      </w:r>
      <w:r w:rsidR="00727188">
        <w:rPr>
          <w:rFonts w:ascii="Arial" w:hAnsi="Arial" w:cs="Arial"/>
          <w:sz w:val="14"/>
          <w:szCs w:val="14"/>
        </w:rPr>
        <w:tab/>
      </w:r>
      <w:r w:rsidRPr="00C67EA2">
        <w:rPr>
          <w:rFonts w:ascii="Arial" w:hAnsi="Arial" w:cs="Arial"/>
          <w:sz w:val="14"/>
          <w:szCs w:val="14"/>
        </w:rPr>
        <w:t>I understand that if I should violate any part of this agreement I will possibly be removed from the job assignment and returned to the facility</w:t>
      </w:r>
      <w:r w:rsidR="000668B2">
        <w:rPr>
          <w:rFonts w:ascii="Arial" w:hAnsi="Arial" w:cs="Arial"/>
          <w:sz w:val="14"/>
          <w:szCs w:val="14"/>
        </w:rPr>
        <w:t xml:space="preserve"> </w:t>
      </w:r>
      <w:r w:rsidRPr="00C67EA2">
        <w:rPr>
          <w:rFonts w:ascii="Arial" w:hAnsi="Arial" w:cs="Arial"/>
          <w:sz w:val="14"/>
          <w:szCs w:val="14"/>
        </w:rPr>
        <w:t>/</w:t>
      </w:r>
      <w:r w:rsidR="000668B2">
        <w:rPr>
          <w:rFonts w:ascii="Arial" w:hAnsi="Arial" w:cs="Arial"/>
          <w:sz w:val="14"/>
          <w:szCs w:val="14"/>
        </w:rPr>
        <w:t xml:space="preserve"> </w:t>
      </w:r>
      <w:r w:rsidRPr="00C67EA2">
        <w:rPr>
          <w:rFonts w:ascii="Arial" w:hAnsi="Arial" w:cs="Arial"/>
          <w:sz w:val="14"/>
          <w:szCs w:val="14"/>
        </w:rPr>
        <w:t>housing assignment. I will be brought before the disciplinary committee for appropriate action. I will be subject to the penalties as prescribed by law.</w:t>
      </w:r>
    </w:p>
    <w:p w14:paraId="09456611" w14:textId="77777777" w:rsidR="00727188" w:rsidRPr="00C67EA2" w:rsidRDefault="00727188" w:rsidP="00760B5B">
      <w:pPr>
        <w:pStyle w:val="ListParagraph"/>
        <w:ind w:left="1080" w:hanging="360"/>
        <w:jc w:val="both"/>
        <w:rPr>
          <w:rFonts w:ascii="Arial" w:hAnsi="Arial" w:cs="Arial"/>
          <w:sz w:val="14"/>
          <w:szCs w:val="14"/>
        </w:rPr>
      </w:pPr>
    </w:p>
    <w:p w14:paraId="3151ED80" w14:textId="44B58CF2" w:rsidR="00760B5B" w:rsidRPr="00C67EA2" w:rsidRDefault="00760B5B" w:rsidP="00760B5B">
      <w:pPr>
        <w:pStyle w:val="ListParagraph"/>
        <w:ind w:left="1080" w:hanging="360"/>
        <w:jc w:val="both"/>
        <w:rPr>
          <w:rFonts w:ascii="Arial" w:hAnsi="Arial" w:cs="Arial"/>
          <w:sz w:val="14"/>
          <w:szCs w:val="14"/>
        </w:rPr>
      </w:pPr>
      <w:r w:rsidRPr="00C67EA2">
        <w:rPr>
          <w:rFonts w:ascii="Arial" w:hAnsi="Arial" w:cs="Arial"/>
          <w:sz w:val="14"/>
          <w:szCs w:val="14"/>
        </w:rPr>
        <w:t>•</w:t>
      </w:r>
      <w:r w:rsidR="00727188">
        <w:rPr>
          <w:rFonts w:ascii="Arial" w:hAnsi="Arial" w:cs="Arial"/>
          <w:sz w:val="14"/>
          <w:szCs w:val="14"/>
        </w:rPr>
        <w:tab/>
      </w:r>
      <w:r w:rsidRPr="00C67EA2">
        <w:rPr>
          <w:rFonts w:ascii="Arial" w:hAnsi="Arial" w:cs="Arial"/>
          <w:sz w:val="14"/>
          <w:szCs w:val="14"/>
        </w:rPr>
        <w:t>I understand and have been instructed in the proper procedures of cleaning up contaminated spills (blood borne pathogens). I also understand the importance of the use and cleaning of the bio-hazard equipment</w:t>
      </w:r>
      <w:r w:rsidRPr="00FC6C6C">
        <w:rPr>
          <w:rFonts w:ascii="Arial" w:hAnsi="Arial" w:cs="Arial"/>
          <w:sz w:val="14"/>
          <w:szCs w:val="14"/>
        </w:rPr>
        <w:t>.</w:t>
      </w:r>
    </w:p>
    <w:p w14:paraId="3151EDB0" w14:textId="488A675F" w:rsidR="00727188" w:rsidRDefault="00727188">
      <w:pPr>
        <w:overflowPunct/>
        <w:autoSpaceDE/>
        <w:autoSpaceDN/>
        <w:adjustRightInd/>
        <w:textAlignment w:val="auto"/>
        <w:rPr>
          <w:rFonts w:ascii="Arial" w:eastAsia="Calibri" w:hAnsi="Arial" w:cs="Arial"/>
          <w:sz w:val="14"/>
          <w:szCs w:val="14"/>
        </w:rPr>
      </w:pPr>
      <w:r>
        <w:rPr>
          <w:rFonts w:ascii="Arial" w:eastAsia="Calibri" w:hAnsi="Arial" w:cs="Arial"/>
          <w:sz w:val="14"/>
          <w:szCs w:val="14"/>
        </w:rPr>
        <w:br w:type="page"/>
      </w:r>
    </w:p>
    <w:p w14:paraId="3151EDB1" w14:textId="77777777" w:rsidR="006A2740" w:rsidRDefault="00BD683E" w:rsidP="006A2740">
      <w:pPr>
        <w:jc w:val="both"/>
        <w:textAlignment w:val="auto"/>
        <w:rPr>
          <w:rFonts w:ascii="Arial" w:hAnsi="Arial" w:cs="Arial"/>
          <w:sz w:val="18"/>
          <w:szCs w:val="18"/>
        </w:rPr>
      </w:pPr>
      <w:r>
        <w:rPr>
          <w:rFonts w:ascii="Arial" w:hAnsi="Arial" w:cs="Arial"/>
          <w:noProof/>
          <w:sz w:val="18"/>
          <w:szCs w:val="18"/>
        </w:rPr>
        <w:lastRenderedPageBreak/>
        <w:drawing>
          <wp:anchor distT="0" distB="0" distL="114300" distR="114300" simplePos="0" relativeHeight="251660288" behindDoc="1" locked="0" layoutInCell="1" allowOverlap="1" wp14:anchorId="3151EDD1" wp14:editId="6DECC8F8">
            <wp:simplePos x="0" y="0"/>
            <wp:positionH relativeFrom="column">
              <wp:posOffset>499283</wp:posOffset>
            </wp:positionH>
            <wp:positionV relativeFrom="paragraph">
              <wp:posOffset>-10506</wp:posOffset>
            </wp:positionV>
            <wp:extent cx="2861310" cy="9309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1310" cy="930910"/>
                    </a:xfrm>
                    <a:prstGeom prst="rect">
                      <a:avLst/>
                    </a:prstGeom>
                    <a:noFill/>
                  </pic:spPr>
                </pic:pic>
              </a:graphicData>
            </a:graphic>
            <wp14:sizeRelH relativeFrom="page">
              <wp14:pctWidth>0</wp14:pctWidth>
            </wp14:sizeRelH>
            <wp14:sizeRelV relativeFrom="page">
              <wp14:pctHeight>0</wp14:pctHeight>
            </wp14:sizeRelV>
          </wp:anchor>
        </w:drawing>
      </w:r>
    </w:p>
    <w:p w14:paraId="3151EDB2" w14:textId="77777777" w:rsidR="006A2740" w:rsidRDefault="006A2740" w:rsidP="006A2740">
      <w:pPr>
        <w:jc w:val="both"/>
        <w:textAlignment w:val="auto"/>
        <w:rPr>
          <w:rFonts w:ascii="Arial" w:hAnsi="Arial" w:cs="Arial"/>
          <w:sz w:val="18"/>
          <w:szCs w:val="18"/>
        </w:rPr>
      </w:pPr>
    </w:p>
    <w:p w14:paraId="3151EDB3" w14:textId="77777777" w:rsidR="006A2740" w:rsidRDefault="006A2740" w:rsidP="006A2740">
      <w:pPr>
        <w:jc w:val="both"/>
        <w:textAlignment w:val="auto"/>
        <w:rPr>
          <w:rFonts w:ascii="Arial" w:hAnsi="Arial" w:cs="Arial"/>
          <w:sz w:val="18"/>
          <w:szCs w:val="18"/>
        </w:rPr>
      </w:pPr>
    </w:p>
    <w:p w14:paraId="3151EDB4" w14:textId="77777777" w:rsidR="006A2740" w:rsidRDefault="006A2740" w:rsidP="006A2740">
      <w:pPr>
        <w:jc w:val="both"/>
        <w:textAlignment w:val="auto"/>
        <w:rPr>
          <w:rFonts w:ascii="Arial" w:hAnsi="Arial" w:cs="Arial"/>
          <w:sz w:val="18"/>
          <w:szCs w:val="18"/>
        </w:rPr>
      </w:pPr>
    </w:p>
    <w:p w14:paraId="3151EDB5" w14:textId="77777777" w:rsidR="00794140" w:rsidRDefault="00F15761" w:rsidP="00B73A11">
      <w:pPr>
        <w:jc w:val="center"/>
        <w:textAlignment w:val="auto"/>
        <w:rPr>
          <w:rFonts w:ascii="Arial" w:hAnsi="Arial" w:cs="Arial"/>
          <w:sz w:val="18"/>
          <w:szCs w:val="18"/>
        </w:rPr>
      </w:pPr>
      <w:r>
        <w:rPr>
          <w:rFonts w:ascii="Arial" w:hAnsi="Arial" w:cs="Arial"/>
          <w:noProof/>
          <w:sz w:val="18"/>
          <w:szCs w:val="18"/>
        </w:rPr>
        <w:t xml:space="preserve">   </w:t>
      </w:r>
    </w:p>
    <w:p w14:paraId="3151EDB6" w14:textId="77777777" w:rsidR="005E63A6" w:rsidRDefault="005E63A6" w:rsidP="00F15761">
      <w:pPr>
        <w:ind w:left="720"/>
        <w:jc w:val="both"/>
        <w:textAlignment w:val="auto"/>
        <w:rPr>
          <w:rFonts w:ascii="Arial" w:hAnsi="Arial" w:cs="Arial"/>
          <w:sz w:val="18"/>
          <w:szCs w:val="18"/>
        </w:rPr>
      </w:pPr>
    </w:p>
    <w:p w14:paraId="3151EDB7" w14:textId="77777777" w:rsidR="005E63A6" w:rsidRDefault="005E63A6" w:rsidP="00F15761">
      <w:pPr>
        <w:ind w:left="720"/>
        <w:jc w:val="both"/>
        <w:textAlignment w:val="auto"/>
        <w:rPr>
          <w:rFonts w:ascii="Arial" w:hAnsi="Arial" w:cs="Arial"/>
          <w:sz w:val="18"/>
          <w:szCs w:val="18"/>
        </w:rPr>
      </w:pPr>
    </w:p>
    <w:p w14:paraId="3151EDB8" w14:textId="4065E3D3" w:rsidR="005957BD" w:rsidRPr="007D0266" w:rsidRDefault="005957BD" w:rsidP="000B0E57">
      <w:pPr>
        <w:ind w:left="720"/>
        <w:textAlignment w:val="auto"/>
        <w:rPr>
          <w:rFonts w:ascii="Arial" w:hAnsi="Arial" w:cs="Arial"/>
          <w:sz w:val="18"/>
          <w:szCs w:val="18"/>
        </w:rPr>
      </w:pPr>
    </w:p>
    <w:p w14:paraId="3151EDB9" w14:textId="77777777" w:rsidR="005957BD" w:rsidRDefault="005957BD" w:rsidP="00F15761">
      <w:pPr>
        <w:ind w:left="720"/>
        <w:jc w:val="both"/>
        <w:textAlignment w:val="auto"/>
        <w:rPr>
          <w:rFonts w:ascii="Arial" w:hAnsi="Arial" w:cs="Arial"/>
          <w:sz w:val="18"/>
          <w:szCs w:val="18"/>
        </w:rPr>
      </w:pPr>
    </w:p>
    <w:p w14:paraId="3151EDBA" w14:textId="77777777" w:rsidR="00F813BA" w:rsidRPr="00F813BA" w:rsidRDefault="005957BD" w:rsidP="00595C48">
      <w:pPr>
        <w:jc w:val="both"/>
        <w:textAlignment w:val="auto"/>
        <w:rPr>
          <w:rFonts w:ascii="Arial" w:hAnsi="Arial" w:cs="Arial"/>
          <w:sz w:val="18"/>
          <w:szCs w:val="18"/>
        </w:rPr>
      </w:pPr>
      <w:r>
        <w:rPr>
          <w:rFonts w:ascii="Arial" w:hAnsi="Arial" w:cs="Arial"/>
          <w:sz w:val="18"/>
          <w:szCs w:val="18"/>
        </w:rPr>
        <w:t xml:space="preserve">Crime </w:t>
      </w:r>
      <w:r w:rsidR="00F813BA" w:rsidRPr="00F813BA">
        <w:rPr>
          <w:rFonts w:ascii="Arial" w:hAnsi="Arial" w:cs="Arial"/>
          <w:sz w:val="18"/>
          <w:szCs w:val="18"/>
        </w:rPr>
        <w:t>Stoppers is a community-based program involving citizens, the media and law enforcement in the fight against crime. It is based on the principle that there is always someone out there besides the perpetrator who has information about a crime. Crime Stoppers gives people the opportunity to do the right thing and remain anonymous – which ma</w:t>
      </w:r>
      <w:r w:rsidR="00F15761">
        <w:rPr>
          <w:rFonts w:ascii="Arial" w:hAnsi="Arial" w:cs="Arial"/>
          <w:sz w:val="18"/>
          <w:szCs w:val="18"/>
        </w:rPr>
        <w:t xml:space="preserve">y be necessary for their </w:t>
      </w:r>
      <w:r w:rsidR="00F813BA" w:rsidRPr="00F813BA">
        <w:rPr>
          <w:rFonts w:ascii="Arial" w:hAnsi="Arial" w:cs="Arial"/>
          <w:sz w:val="18"/>
          <w:szCs w:val="18"/>
        </w:rPr>
        <w:t>own personal safety.</w:t>
      </w:r>
    </w:p>
    <w:p w14:paraId="3151EDBB" w14:textId="77777777" w:rsidR="00F15761" w:rsidRDefault="00F15761" w:rsidP="00F15761">
      <w:pPr>
        <w:jc w:val="both"/>
        <w:textAlignment w:val="auto"/>
        <w:rPr>
          <w:rFonts w:ascii="Arial" w:hAnsi="Arial" w:cs="Arial"/>
          <w:sz w:val="18"/>
          <w:szCs w:val="18"/>
        </w:rPr>
      </w:pPr>
    </w:p>
    <w:p w14:paraId="3151EDBC" w14:textId="77777777" w:rsidR="00794140" w:rsidRDefault="00F813BA" w:rsidP="00595C48">
      <w:pPr>
        <w:jc w:val="both"/>
        <w:textAlignment w:val="auto"/>
        <w:rPr>
          <w:rFonts w:ascii="Arial" w:hAnsi="Arial" w:cs="Arial"/>
          <w:sz w:val="18"/>
          <w:szCs w:val="18"/>
        </w:rPr>
      </w:pPr>
      <w:r w:rsidRPr="00F813BA">
        <w:rPr>
          <w:rFonts w:ascii="Arial" w:hAnsi="Arial" w:cs="Arial"/>
          <w:sz w:val="18"/>
          <w:szCs w:val="18"/>
        </w:rPr>
        <w:t>If you have information on a suspect or a crime, you can remain anonymous by calling Crime Stoppers.  You may be eligible for a reward of up to $1000 if your tip leads to an arrest.</w:t>
      </w:r>
    </w:p>
    <w:p w14:paraId="3151EDBD" w14:textId="77777777" w:rsidR="00794140" w:rsidRDefault="00794140" w:rsidP="00CB6229">
      <w:pPr>
        <w:jc w:val="center"/>
        <w:textAlignment w:val="auto"/>
        <w:rPr>
          <w:rFonts w:ascii="Arial" w:hAnsi="Arial" w:cs="Arial"/>
          <w:sz w:val="18"/>
          <w:szCs w:val="18"/>
        </w:rPr>
      </w:pPr>
    </w:p>
    <w:p w14:paraId="3151EDBE" w14:textId="77777777" w:rsidR="00BD683E" w:rsidRDefault="00BD683E" w:rsidP="00CB6229">
      <w:pPr>
        <w:jc w:val="center"/>
        <w:textAlignment w:val="auto"/>
        <w:rPr>
          <w:rFonts w:ascii="Arial" w:hAnsi="Arial" w:cs="Arial"/>
          <w:sz w:val="18"/>
          <w:szCs w:val="18"/>
        </w:rPr>
      </w:pPr>
    </w:p>
    <w:p w14:paraId="3151EDC1" w14:textId="77777777" w:rsidR="00BE5ECA" w:rsidRDefault="00BE5ECA" w:rsidP="00CB6229">
      <w:pPr>
        <w:jc w:val="center"/>
        <w:textAlignment w:val="auto"/>
        <w:rPr>
          <w:rFonts w:ascii="Arial" w:hAnsi="Arial" w:cs="Arial"/>
          <w:sz w:val="18"/>
          <w:szCs w:val="18"/>
        </w:rPr>
      </w:pPr>
    </w:p>
    <w:p w14:paraId="3151EDC2" w14:textId="77777777" w:rsidR="00BE5ECA" w:rsidRPr="00405B7B" w:rsidRDefault="00BE5ECA" w:rsidP="00CB6229">
      <w:pPr>
        <w:jc w:val="center"/>
        <w:textAlignment w:val="auto"/>
        <w:rPr>
          <w:rFonts w:ascii="Arial" w:hAnsi="Arial" w:cs="Arial"/>
          <w:sz w:val="16"/>
          <w:szCs w:val="16"/>
        </w:rPr>
      </w:pPr>
    </w:p>
    <w:p w14:paraId="3151EDC3" w14:textId="77777777" w:rsidR="00BE5ECA" w:rsidRDefault="00BE5ECA" w:rsidP="00CB6229">
      <w:pPr>
        <w:jc w:val="center"/>
        <w:textAlignment w:val="auto"/>
        <w:rPr>
          <w:rFonts w:ascii="Arial" w:hAnsi="Arial" w:cs="Arial"/>
          <w:sz w:val="18"/>
          <w:szCs w:val="18"/>
        </w:rPr>
      </w:pPr>
    </w:p>
    <w:p w14:paraId="3151EDC4" w14:textId="4CFFBEF4" w:rsidR="00BE5ECA" w:rsidRPr="005E2B40" w:rsidRDefault="000A6AB0" w:rsidP="005E2B40">
      <w:pPr>
        <w:jc w:val="right"/>
        <w:textAlignment w:val="auto"/>
        <w:rPr>
          <w:rFonts w:ascii="Arial" w:hAnsi="Arial" w:cs="Arial"/>
          <w:b/>
          <w:sz w:val="18"/>
          <w:szCs w:val="18"/>
        </w:rPr>
      </w:pPr>
      <w:r>
        <w:rPr>
          <w:rFonts w:ascii="Arial" w:hAnsi="Arial" w:cs="Arial"/>
          <w:b/>
          <w:sz w:val="18"/>
          <w:szCs w:val="18"/>
        </w:rPr>
        <w:t xml:space="preserve">Revised </w:t>
      </w:r>
      <w:r w:rsidR="00FC6C6C">
        <w:rPr>
          <w:rFonts w:ascii="Arial" w:hAnsi="Arial" w:cs="Arial"/>
          <w:b/>
          <w:sz w:val="18"/>
          <w:szCs w:val="18"/>
        </w:rPr>
        <w:t>1</w:t>
      </w:r>
      <w:ins w:id="13" w:author="Philipson,Rolland" w:date="2017-10-11T08:06:00Z">
        <w:r w:rsidR="007C5528">
          <w:rPr>
            <w:rFonts w:ascii="Arial" w:hAnsi="Arial" w:cs="Arial"/>
            <w:b/>
            <w:sz w:val="18"/>
            <w:szCs w:val="18"/>
          </w:rPr>
          <w:t>0</w:t>
        </w:r>
      </w:ins>
      <w:r w:rsidR="00743D55">
        <w:rPr>
          <w:rFonts w:ascii="Arial" w:hAnsi="Arial" w:cs="Arial"/>
          <w:b/>
          <w:sz w:val="18"/>
          <w:szCs w:val="18"/>
        </w:rPr>
        <w:t>-</w:t>
      </w:r>
      <w:r w:rsidR="00FC6C6C">
        <w:rPr>
          <w:rFonts w:ascii="Arial" w:hAnsi="Arial" w:cs="Arial"/>
          <w:b/>
          <w:sz w:val="18"/>
          <w:szCs w:val="18"/>
        </w:rPr>
        <w:t>9</w:t>
      </w:r>
      <w:r w:rsidR="00743D55">
        <w:rPr>
          <w:rFonts w:ascii="Arial" w:hAnsi="Arial" w:cs="Arial"/>
          <w:b/>
          <w:sz w:val="18"/>
          <w:szCs w:val="18"/>
        </w:rPr>
        <w:t>-</w:t>
      </w:r>
      <w:r w:rsidR="00AC5AB5">
        <w:rPr>
          <w:rFonts w:ascii="Arial" w:hAnsi="Arial" w:cs="Arial"/>
          <w:b/>
          <w:sz w:val="18"/>
          <w:szCs w:val="18"/>
        </w:rPr>
        <w:t>1</w:t>
      </w:r>
      <w:r w:rsidR="00FC6C6C">
        <w:rPr>
          <w:rFonts w:ascii="Arial" w:hAnsi="Arial" w:cs="Arial"/>
          <w:b/>
          <w:sz w:val="18"/>
          <w:szCs w:val="18"/>
        </w:rPr>
        <w:t>7</w:t>
      </w:r>
    </w:p>
    <w:sectPr w:rsidR="00BE5ECA" w:rsidRPr="005E2B40" w:rsidSect="00395D77">
      <w:footerReference w:type="default" r:id="rId22"/>
      <w:footerReference w:type="first" r:id="rId23"/>
      <w:footnotePr>
        <w:pos w:val="sectEnd"/>
      </w:footnotePr>
      <w:endnotePr>
        <w:numFmt w:val="decimal"/>
        <w:numStart w:val="0"/>
      </w:endnotePr>
      <w:pgSz w:w="7920" w:h="12240" w:orient="landscape" w:code="1"/>
      <w:pgMar w:top="720" w:right="720" w:bottom="720" w:left="1080" w:header="720" w:footer="432" w:gutter="36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31671" w14:textId="77777777" w:rsidR="00AC2E96" w:rsidRDefault="00AC2E96">
      <w:r>
        <w:separator/>
      </w:r>
    </w:p>
  </w:endnote>
  <w:endnote w:type="continuationSeparator" w:id="0">
    <w:p w14:paraId="4F1D26CF" w14:textId="77777777" w:rsidR="00AC2E96" w:rsidRDefault="00AC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376736"/>
      <w:docPartObj>
        <w:docPartGallery w:val="Page Numbers (Bottom of Page)"/>
        <w:docPartUnique/>
      </w:docPartObj>
    </w:sdtPr>
    <w:sdtEndPr/>
    <w:sdtContent>
      <w:sdt>
        <w:sdtPr>
          <w:id w:val="1728636285"/>
          <w:docPartObj>
            <w:docPartGallery w:val="Page Numbers (Top of Page)"/>
            <w:docPartUnique/>
          </w:docPartObj>
        </w:sdtPr>
        <w:sdtEndPr/>
        <w:sdtContent>
          <w:p w14:paraId="3151EDD8" w14:textId="56CB888E" w:rsidR="00AC2E96" w:rsidRPr="0090531E" w:rsidRDefault="00AC2E96" w:rsidP="0090531E">
            <w:pPr>
              <w:pStyle w:val="Footer"/>
              <w:jc w:val="center"/>
            </w:pPr>
            <w:r w:rsidRPr="0090531E">
              <w:rPr>
                <w:rFonts w:ascii="Arial" w:hAnsi="Arial" w:cs="Arial"/>
                <w:sz w:val="16"/>
                <w:szCs w:val="16"/>
              </w:rPr>
              <w:t xml:space="preserve">Page </w:t>
            </w:r>
            <w:r w:rsidRPr="0090531E">
              <w:rPr>
                <w:rFonts w:ascii="Arial" w:hAnsi="Arial" w:cs="Arial"/>
                <w:b/>
                <w:bCs/>
                <w:sz w:val="16"/>
                <w:szCs w:val="16"/>
              </w:rPr>
              <w:fldChar w:fldCharType="begin"/>
            </w:r>
            <w:r w:rsidRPr="0090531E">
              <w:rPr>
                <w:rFonts w:ascii="Arial" w:hAnsi="Arial" w:cs="Arial"/>
                <w:b/>
                <w:bCs/>
                <w:sz w:val="16"/>
                <w:szCs w:val="16"/>
              </w:rPr>
              <w:instrText xml:space="preserve"> PAGE </w:instrText>
            </w:r>
            <w:r w:rsidRPr="0090531E">
              <w:rPr>
                <w:rFonts w:ascii="Arial" w:hAnsi="Arial" w:cs="Arial"/>
                <w:b/>
                <w:bCs/>
                <w:sz w:val="16"/>
                <w:szCs w:val="16"/>
              </w:rPr>
              <w:fldChar w:fldCharType="separate"/>
            </w:r>
            <w:r w:rsidR="000713D1">
              <w:rPr>
                <w:rFonts w:ascii="Arial" w:hAnsi="Arial" w:cs="Arial"/>
                <w:b/>
                <w:bCs/>
                <w:noProof/>
                <w:sz w:val="16"/>
                <w:szCs w:val="16"/>
              </w:rPr>
              <w:t>30</w:t>
            </w:r>
            <w:r w:rsidRPr="0090531E">
              <w:rPr>
                <w:rFonts w:ascii="Arial" w:hAnsi="Arial" w:cs="Arial"/>
                <w:b/>
                <w:bCs/>
                <w:sz w:val="16"/>
                <w:szCs w:val="16"/>
              </w:rPr>
              <w:fldChar w:fldCharType="end"/>
            </w:r>
            <w:r w:rsidRPr="0090531E">
              <w:rPr>
                <w:rFonts w:ascii="Arial" w:hAnsi="Arial" w:cs="Arial"/>
                <w:sz w:val="16"/>
                <w:szCs w:val="16"/>
              </w:rPr>
              <w:t xml:space="preserve"> of </w:t>
            </w:r>
            <w:r w:rsidRPr="0090531E">
              <w:rPr>
                <w:rFonts w:ascii="Arial" w:hAnsi="Arial" w:cs="Arial"/>
                <w:b/>
                <w:bCs/>
                <w:sz w:val="16"/>
                <w:szCs w:val="16"/>
              </w:rPr>
              <w:fldChar w:fldCharType="begin"/>
            </w:r>
            <w:r w:rsidRPr="0090531E">
              <w:rPr>
                <w:rFonts w:ascii="Arial" w:hAnsi="Arial" w:cs="Arial"/>
                <w:b/>
                <w:bCs/>
                <w:sz w:val="16"/>
                <w:szCs w:val="16"/>
              </w:rPr>
              <w:instrText xml:space="preserve"> NUMPAGES  </w:instrText>
            </w:r>
            <w:r w:rsidRPr="0090531E">
              <w:rPr>
                <w:rFonts w:ascii="Arial" w:hAnsi="Arial" w:cs="Arial"/>
                <w:b/>
                <w:bCs/>
                <w:sz w:val="16"/>
                <w:szCs w:val="16"/>
              </w:rPr>
              <w:fldChar w:fldCharType="separate"/>
            </w:r>
            <w:r w:rsidR="000713D1">
              <w:rPr>
                <w:rFonts w:ascii="Arial" w:hAnsi="Arial" w:cs="Arial"/>
                <w:b/>
                <w:bCs/>
                <w:noProof/>
                <w:sz w:val="16"/>
                <w:szCs w:val="16"/>
              </w:rPr>
              <w:t>32</w:t>
            </w:r>
            <w:r w:rsidRPr="0090531E">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1EDDA" w14:textId="7844BD0F" w:rsidR="00AC2E96" w:rsidRDefault="00AC2E96" w:rsidP="009053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9F413" w14:textId="77777777" w:rsidR="00AC2E96" w:rsidRDefault="00AC2E96">
      <w:r>
        <w:separator/>
      </w:r>
    </w:p>
  </w:footnote>
  <w:footnote w:type="continuationSeparator" w:id="0">
    <w:p w14:paraId="3576E624" w14:textId="77777777" w:rsidR="00AC2E96" w:rsidRDefault="00AC2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DB0"/>
    <w:multiLevelType w:val="hybridMultilevel"/>
    <w:tmpl w:val="E8B06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24433"/>
    <w:multiLevelType w:val="hybridMultilevel"/>
    <w:tmpl w:val="A54AABFE"/>
    <w:lvl w:ilvl="0" w:tplc="FA08C4F8">
      <w:start w:val="4"/>
      <w:numFmt w:val="upperRoman"/>
      <w:lvlText w:val="%1."/>
      <w:lvlJc w:val="left"/>
      <w:pPr>
        <w:ind w:left="1080" w:hanging="720"/>
      </w:pPr>
      <w:rPr>
        <w:rFonts w:hint="default"/>
        <w:b/>
      </w:rPr>
    </w:lvl>
    <w:lvl w:ilvl="1" w:tplc="E1A61C74">
      <w:start w:val="1"/>
      <w:numFmt w:val="upperLetter"/>
      <w:lvlText w:val="%2."/>
      <w:lvlJc w:val="left"/>
      <w:pPr>
        <w:ind w:left="1080" w:hanging="360"/>
      </w:pPr>
      <w:rPr>
        <w:strike w:val="0"/>
        <w:dstrike w:val="0"/>
        <w:color w:val="auto"/>
      </w:rPr>
    </w:lvl>
    <w:lvl w:ilvl="2" w:tplc="0409001B">
      <w:start w:val="1"/>
      <w:numFmt w:val="lowerRoman"/>
      <w:lvlText w:val="%3."/>
      <w:lvlJc w:val="right"/>
      <w:pPr>
        <w:ind w:left="2160" w:hanging="180"/>
      </w:pPr>
    </w:lvl>
    <w:lvl w:ilvl="3" w:tplc="3CB44E3E">
      <w:start w:val="1"/>
      <w:numFmt w:val="decimal"/>
      <w:lvlText w:val="%4."/>
      <w:lvlJc w:val="left"/>
      <w:pPr>
        <w:ind w:left="2970" w:hanging="360"/>
      </w:pPr>
      <w:rPr>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E2489"/>
    <w:multiLevelType w:val="hybridMultilevel"/>
    <w:tmpl w:val="221AB5A4"/>
    <w:lvl w:ilvl="0" w:tplc="9D6CB4BA">
      <w:start w:val="1"/>
      <w:numFmt w:val="upperLetter"/>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DF374F"/>
    <w:multiLevelType w:val="hybridMultilevel"/>
    <w:tmpl w:val="3522B442"/>
    <w:lvl w:ilvl="0" w:tplc="7A00C08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02E261A">
      <w:start w:val="1"/>
      <w:numFmt w:val="decimal"/>
      <w:lvlText w:val="%3."/>
      <w:lvlJc w:val="left"/>
      <w:pPr>
        <w:ind w:left="630" w:hanging="180"/>
      </w:pPr>
      <w:rPr>
        <w:sz w:val="14"/>
        <w:szCs w:val="14"/>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51390D"/>
    <w:multiLevelType w:val="hybridMultilevel"/>
    <w:tmpl w:val="EBC693FC"/>
    <w:lvl w:ilvl="0" w:tplc="04090015">
      <w:start w:val="1"/>
      <w:numFmt w:val="upp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08D57247"/>
    <w:multiLevelType w:val="hybridMultilevel"/>
    <w:tmpl w:val="E1FC0F9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A24731"/>
    <w:multiLevelType w:val="hybridMultilevel"/>
    <w:tmpl w:val="31109BE6"/>
    <w:lvl w:ilvl="0" w:tplc="BD0C2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AF6652"/>
    <w:multiLevelType w:val="hybridMultilevel"/>
    <w:tmpl w:val="EFBCBB1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4385D4B"/>
    <w:multiLevelType w:val="hybridMultilevel"/>
    <w:tmpl w:val="641E6902"/>
    <w:lvl w:ilvl="0" w:tplc="EDD00360">
      <w:start w:val="5"/>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144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6745F"/>
    <w:multiLevelType w:val="hybridMultilevel"/>
    <w:tmpl w:val="0098448C"/>
    <w:lvl w:ilvl="0" w:tplc="D3865572">
      <w:start w:val="8"/>
      <w:numFmt w:val="upperRoman"/>
      <w:lvlText w:val="%1."/>
      <w:lvlJc w:val="left"/>
      <w:pPr>
        <w:ind w:left="720" w:hanging="720"/>
      </w:pPr>
      <w:rPr>
        <w:rFonts w:hint="default"/>
        <w:b/>
      </w:rPr>
    </w:lvl>
    <w:lvl w:ilvl="1" w:tplc="9F200ED4">
      <w:start w:val="1"/>
      <w:numFmt w:val="upperLetter"/>
      <w:lvlText w:val="%2."/>
      <w:lvlJc w:val="left"/>
      <w:pPr>
        <w:ind w:left="1440" w:hanging="360"/>
      </w:pPr>
      <w:rPr>
        <w:i w:val="0"/>
        <w:strike w:val="0"/>
        <w:dstrike w:val="0"/>
      </w:rPr>
    </w:lvl>
    <w:lvl w:ilvl="2" w:tplc="0409000F">
      <w:start w:val="1"/>
      <w:numFmt w:val="decimal"/>
      <w:lvlText w:val="%3."/>
      <w:lvlJc w:val="left"/>
      <w:pPr>
        <w:ind w:left="2160" w:hanging="180"/>
      </w:pPr>
      <w:rPr>
        <w:rFonts w:hint="default"/>
      </w:rPr>
    </w:lvl>
    <w:lvl w:ilvl="3" w:tplc="F99208CC">
      <w:start w:val="1"/>
      <w:numFmt w:val="decimal"/>
      <w:lvlText w:val="%4."/>
      <w:lvlJc w:val="left"/>
      <w:pPr>
        <w:ind w:left="2880" w:hanging="360"/>
      </w:pPr>
      <w:rPr>
        <w:dstrike w:val="0"/>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0446E"/>
    <w:multiLevelType w:val="hybridMultilevel"/>
    <w:tmpl w:val="5E9AA22A"/>
    <w:lvl w:ilvl="0" w:tplc="8B3E3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06A7A"/>
    <w:multiLevelType w:val="hybridMultilevel"/>
    <w:tmpl w:val="18D89994"/>
    <w:lvl w:ilvl="0" w:tplc="3EAE14D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07204"/>
    <w:multiLevelType w:val="hybridMultilevel"/>
    <w:tmpl w:val="B2947C8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362299A"/>
    <w:multiLevelType w:val="hybridMultilevel"/>
    <w:tmpl w:val="D6B8D078"/>
    <w:lvl w:ilvl="0" w:tplc="487EA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4219F0"/>
    <w:multiLevelType w:val="hybridMultilevel"/>
    <w:tmpl w:val="5386A4D2"/>
    <w:lvl w:ilvl="0" w:tplc="04090019">
      <w:start w:val="1"/>
      <w:numFmt w:val="lowerLetter"/>
      <w:lvlText w:val="%1."/>
      <w:lvlJc w:val="left"/>
      <w:pPr>
        <w:ind w:left="16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5475191"/>
    <w:multiLevelType w:val="hybridMultilevel"/>
    <w:tmpl w:val="D5AE0D0C"/>
    <w:lvl w:ilvl="0" w:tplc="E29E4D58">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DE7981"/>
    <w:multiLevelType w:val="hybridMultilevel"/>
    <w:tmpl w:val="4266B13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1">
      <w:start w:val="1"/>
      <w:numFmt w:val="bullet"/>
      <w:lvlText w:val=""/>
      <w:lvlJc w:val="left"/>
      <w:pPr>
        <w:ind w:left="3420" w:hanging="360"/>
      </w:pPr>
      <w:rPr>
        <w:rFonts w:ascii="Symbol" w:hAnsi="Symbol"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2A8D0E93"/>
    <w:multiLevelType w:val="hybridMultilevel"/>
    <w:tmpl w:val="84C87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EC5F9A"/>
    <w:multiLevelType w:val="hybridMultilevel"/>
    <w:tmpl w:val="C288963E"/>
    <w:lvl w:ilvl="0" w:tplc="3CEED672">
      <w:start w:val="6"/>
      <w:numFmt w:val="upp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53307"/>
    <w:multiLevelType w:val="hybridMultilevel"/>
    <w:tmpl w:val="C83EA4CE"/>
    <w:lvl w:ilvl="0" w:tplc="284676B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B32CF"/>
    <w:multiLevelType w:val="hybridMultilevel"/>
    <w:tmpl w:val="F622372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2F660CBC"/>
    <w:multiLevelType w:val="hybridMultilevel"/>
    <w:tmpl w:val="17BE29A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1">
      <w:start w:val="1"/>
      <w:numFmt w:val="bullet"/>
      <w:lvlText w:val=""/>
      <w:lvlJc w:val="left"/>
      <w:pPr>
        <w:ind w:left="3420" w:hanging="360"/>
      </w:pPr>
      <w:rPr>
        <w:rFonts w:ascii="Symbol" w:hAnsi="Symbol"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31CE5A90"/>
    <w:multiLevelType w:val="multilevel"/>
    <w:tmpl w:val="FD542772"/>
    <w:lvl w:ilvl="0">
      <w:start w:val="1"/>
      <w:numFmt w:val="upperRoman"/>
      <w:lvlText w:val="%1."/>
      <w:lvlJc w:val="left"/>
      <w:pPr>
        <w:tabs>
          <w:tab w:val="num" w:pos="720"/>
        </w:tabs>
        <w:ind w:left="720" w:hanging="720"/>
      </w:pPr>
      <w:rPr>
        <w:rFonts w:ascii="Arial" w:hAnsi="Arial" w:hint="default"/>
        <w:b/>
        <w:i w:val="0"/>
        <w:strike w:val="0"/>
        <w:dstrike w:val="0"/>
        <w:color w:val="000000"/>
        <w:sz w:val="14"/>
        <w:szCs w:val="14"/>
        <w:vertAlign w:val="baseline"/>
      </w:rPr>
    </w:lvl>
    <w:lvl w:ilvl="1">
      <w:start w:val="1"/>
      <w:numFmt w:val="upperLetter"/>
      <w:lvlText w:val="%2."/>
      <w:lvlJc w:val="left"/>
      <w:pPr>
        <w:tabs>
          <w:tab w:val="num" w:pos="1296"/>
        </w:tabs>
        <w:ind w:left="1296" w:hanging="576"/>
      </w:pPr>
      <w:rPr>
        <w:rFonts w:ascii="Arial" w:hAnsi="Arial" w:hint="default"/>
        <w:b w:val="0"/>
        <w:i w:val="0"/>
        <w:strike w:val="0"/>
        <w:dstrike w:val="0"/>
        <w:color w:val="auto"/>
        <w:sz w:val="18"/>
        <w:szCs w:val="18"/>
      </w:rPr>
    </w:lvl>
    <w:lvl w:ilvl="2">
      <w:start w:val="1"/>
      <w:numFmt w:val="decimal"/>
      <w:lvlText w:val="%3."/>
      <w:lvlJc w:val="left"/>
      <w:pPr>
        <w:tabs>
          <w:tab w:val="num" w:pos="1764"/>
        </w:tabs>
        <w:ind w:left="1764" w:hanging="504"/>
      </w:pPr>
      <w:rPr>
        <w:rFonts w:hint="default"/>
        <w:b w:val="0"/>
        <w:i w:val="0"/>
        <w:color w:val="auto"/>
        <w:sz w:val="18"/>
        <w:szCs w:val="18"/>
      </w:rPr>
    </w:lvl>
    <w:lvl w:ilvl="3">
      <w:start w:val="1"/>
      <w:numFmt w:val="lowerLetter"/>
      <w:lvlText w:val="%4)"/>
      <w:lvlJc w:val="left"/>
      <w:pPr>
        <w:tabs>
          <w:tab w:val="num" w:pos="2448"/>
        </w:tabs>
        <w:ind w:left="2448" w:hanging="648"/>
      </w:pPr>
      <w:rPr>
        <w:rFonts w:ascii="Arial" w:hAnsi="Arial" w:hint="default"/>
        <w:b w:val="0"/>
        <w:i w:val="0"/>
        <w:color w:val="auto"/>
        <w:sz w:val="18"/>
        <w:szCs w:val="18"/>
      </w:rPr>
    </w:lvl>
    <w:lvl w:ilvl="4">
      <w:start w:val="1"/>
      <w:numFmt w:val="decimal"/>
      <w:lvlText w:val="(%5)"/>
      <w:lvlJc w:val="left"/>
      <w:pPr>
        <w:tabs>
          <w:tab w:val="num" w:pos="3456"/>
        </w:tabs>
        <w:ind w:left="3456" w:hanging="792"/>
      </w:pPr>
      <w:rPr>
        <w:rFonts w:ascii="Arial" w:hAnsi="Arial" w:hint="default"/>
        <w:b w:val="0"/>
        <w:i w:val="0"/>
        <w:sz w:val="18"/>
        <w:szCs w:val="18"/>
      </w:rPr>
    </w:lvl>
    <w:lvl w:ilvl="5">
      <w:start w:val="1"/>
      <w:numFmt w:val="lowerLetter"/>
      <w:lvlText w:val="(%6)"/>
      <w:lvlJc w:val="left"/>
      <w:pPr>
        <w:tabs>
          <w:tab w:val="num" w:pos="4392"/>
        </w:tabs>
        <w:ind w:left="4392" w:hanging="864"/>
      </w:pPr>
      <w:rPr>
        <w:rFonts w:ascii="Arial" w:hAnsi="Arial" w:hint="default"/>
        <w:b w:val="0"/>
        <w:i w:val="0"/>
        <w:sz w:val="18"/>
        <w:szCs w:val="18"/>
      </w:rPr>
    </w:lvl>
    <w:lvl w:ilvl="6">
      <w:start w:val="1"/>
      <w:numFmt w:val="lowerRoman"/>
      <w:lvlText w:val="(%7)"/>
      <w:lvlJc w:val="left"/>
      <w:pPr>
        <w:tabs>
          <w:tab w:val="num" w:pos="5112"/>
        </w:tabs>
        <w:ind w:left="5112" w:hanging="720"/>
      </w:pPr>
      <w:rPr>
        <w:rFonts w:ascii="Arial" w:hAnsi="Arial" w:hint="default"/>
        <w:b w:val="0"/>
        <w:i w:val="0"/>
        <w:sz w:val="18"/>
        <w:szCs w:val="18"/>
      </w:rPr>
    </w:lvl>
    <w:lvl w:ilvl="7">
      <w:start w:val="1"/>
      <w:numFmt w:val="lowerLetter"/>
      <w:lvlText w:val="(%8)"/>
      <w:lvlJc w:val="left"/>
      <w:pPr>
        <w:tabs>
          <w:tab w:val="num" w:pos="5976"/>
        </w:tabs>
        <w:ind w:left="5976" w:hanging="864"/>
      </w:pPr>
      <w:rPr>
        <w:rFonts w:ascii="Arial" w:hAnsi="Arial" w:hint="default"/>
        <w:b w:val="0"/>
        <w:i w:val="0"/>
        <w:sz w:val="18"/>
        <w:szCs w:val="18"/>
      </w:rPr>
    </w:lvl>
    <w:lvl w:ilvl="8">
      <w:start w:val="1"/>
      <w:numFmt w:val="lowerRoman"/>
      <w:lvlText w:val="(%9)"/>
      <w:lvlJc w:val="left"/>
      <w:pPr>
        <w:tabs>
          <w:tab w:val="num" w:pos="6696"/>
        </w:tabs>
        <w:ind w:left="6696" w:hanging="720"/>
      </w:pPr>
      <w:rPr>
        <w:rFonts w:ascii="Arial" w:hAnsi="Arial" w:hint="default"/>
        <w:b w:val="0"/>
        <w:i w:val="0"/>
        <w:sz w:val="18"/>
        <w:szCs w:val="18"/>
      </w:rPr>
    </w:lvl>
  </w:abstractNum>
  <w:abstractNum w:abstractNumId="23" w15:restartNumberingAfterBreak="0">
    <w:nsid w:val="33533B75"/>
    <w:multiLevelType w:val="hybridMultilevel"/>
    <w:tmpl w:val="4E4C389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8240BAC"/>
    <w:multiLevelType w:val="hybridMultilevel"/>
    <w:tmpl w:val="F9D0296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A2847A1"/>
    <w:multiLevelType w:val="hybridMultilevel"/>
    <w:tmpl w:val="9CF6F812"/>
    <w:lvl w:ilvl="0" w:tplc="E42AC8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E39430D"/>
    <w:multiLevelType w:val="hybridMultilevel"/>
    <w:tmpl w:val="72245DDC"/>
    <w:lvl w:ilvl="0" w:tplc="04090017">
      <w:start w:val="1"/>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641CB1"/>
    <w:multiLevelType w:val="hybridMultilevel"/>
    <w:tmpl w:val="D65C3C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FCD4B69"/>
    <w:multiLevelType w:val="hybridMultilevel"/>
    <w:tmpl w:val="881E5F30"/>
    <w:lvl w:ilvl="0" w:tplc="4CFE437A">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25E5B0D"/>
    <w:multiLevelType w:val="hybridMultilevel"/>
    <w:tmpl w:val="987EBDE6"/>
    <w:lvl w:ilvl="0" w:tplc="0409000F">
      <w:start w:val="1"/>
      <w:numFmt w:val="decimal"/>
      <w:lvlText w:val="%1."/>
      <w:lvlJc w:val="left"/>
      <w:pPr>
        <w:tabs>
          <w:tab w:val="num" w:pos="1656"/>
        </w:tabs>
        <w:ind w:left="1656" w:hanging="360"/>
      </w:pPr>
    </w:lvl>
    <w:lvl w:ilvl="1" w:tplc="04090017">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30" w15:restartNumberingAfterBreak="0">
    <w:nsid w:val="42A572E8"/>
    <w:multiLevelType w:val="hybridMultilevel"/>
    <w:tmpl w:val="F6F258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45576BD2"/>
    <w:multiLevelType w:val="hybridMultilevel"/>
    <w:tmpl w:val="B28E6A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A427CF4"/>
    <w:multiLevelType w:val="hybridMultilevel"/>
    <w:tmpl w:val="0B4EF8E0"/>
    <w:lvl w:ilvl="0" w:tplc="6158C56E">
      <w:start w:val="6"/>
      <w:numFmt w:val="upperLetter"/>
      <w:lvlText w:val="%1."/>
      <w:lvlJc w:val="left"/>
      <w:pPr>
        <w:tabs>
          <w:tab w:val="num" w:pos="1080"/>
        </w:tabs>
        <w:ind w:left="1080" w:hanging="360"/>
      </w:pPr>
      <w:rPr>
        <w:rFonts w:hint="default"/>
      </w:rPr>
    </w:lvl>
    <w:lvl w:ilvl="1" w:tplc="C0A292D6">
      <w:start w:val="6"/>
      <w:numFmt w:val="decimal"/>
      <w:lvlText w:val="%2."/>
      <w:lvlJc w:val="left"/>
      <w:pPr>
        <w:tabs>
          <w:tab w:val="num" w:pos="1656"/>
        </w:tabs>
        <w:ind w:left="1656" w:hanging="360"/>
      </w:pPr>
      <w:rPr>
        <w:rFonts w:hint="default"/>
      </w:rPr>
    </w:lvl>
    <w:lvl w:ilvl="2" w:tplc="0409000F">
      <w:start w:val="1"/>
      <w:numFmt w:val="decimal"/>
      <w:lvlText w:val="%3."/>
      <w:lvlJc w:val="left"/>
      <w:pPr>
        <w:tabs>
          <w:tab w:val="num" w:pos="2340"/>
        </w:tabs>
        <w:ind w:left="2340" w:hanging="360"/>
      </w:pPr>
      <w:rPr>
        <w:rFonts w:hint="default"/>
        <w:u w:val="none"/>
      </w:rPr>
    </w:lvl>
    <w:lvl w:ilvl="3" w:tplc="0DC6C40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360"/>
        </w:tabs>
        <w:ind w:left="36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EB1BF2"/>
    <w:multiLevelType w:val="hybridMultilevel"/>
    <w:tmpl w:val="6D68D0D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4D3E7E7E"/>
    <w:multiLevelType w:val="hybridMultilevel"/>
    <w:tmpl w:val="762261A2"/>
    <w:lvl w:ilvl="0" w:tplc="3A4E1EE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4DA63075"/>
    <w:multiLevelType w:val="hybridMultilevel"/>
    <w:tmpl w:val="7D94104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15:restartNumberingAfterBreak="0">
    <w:nsid w:val="4F290F0B"/>
    <w:multiLevelType w:val="hybridMultilevel"/>
    <w:tmpl w:val="49D4B972"/>
    <w:lvl w:ilvl="0" w:tplc="560EE12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325DAA"/>
    <w:multiLevelType w:val="hybridMultilevel"/>
    <w:tmpl w:val="28FE1722"/>
    <w:lvl w:ilvl="0" w:tplc="D96204C0">
      <w:start w:val="1"/>
      <w:numFmt w:val="upperLetter"/>
      <w:lvlText w:val="%1."/>
      <w:lvlJc w:val="left"/>
      <w:pPr>
        <w:ind w:left="630" w:hanging="360"/>
      </w:pPr>
      <w:rPr>
        <w:rFonts w:hint="default"/>
        <w:b w:val="0"/>
        <w:strike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667AC3"/>
    <w:multiLevelType w:val="hybridMultilevel"/>
    <w:tmpl w:val="B42ED5D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666737AB"/>
    <w:multiLevelType w:val="multilevel"/>
    <w:tmpl w:val="CF52056E"/>
    <w:lvl w:ilvl="0">
      <w:start w:val="23"/>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0" w15:restartNumberingAfterBreak="0">
    <w:nsid w:val="67805750"/>
    <w:multiLevelType w:val="hybridMultilevel"/>
    <w:tmpl w:val="E6F25B3E"/>
    <w:lvl w:ilvl="0" w:tplc="D21E3F62">
      <w:start w:val="1"/>
      <w:numFmt w:val="bullet"/>
      <w:lvlText w:val="o"/>
      <w:lvlJc w:val="left"/>
      <w:pPr>
        <w:tabs>
          <w:tab w:val="num" w:pos="720"/>
        </w:tabs>
        <w:ind w:left="720" w:hanging="360"/>
      </w:pPr>
      <w:rPr>
        <w:rFonts w:ascii="Courier New" w:hAnsi="Courier New" w:hint="default"/>
      </w:rPr>
    </w:lvl>
    <w:lvl w:ilvl="1" w:tplc="ECA072A8" w:tentative="1">
      <w:start w:val="1"/>
      <w:numFmt w:val="bullet"/>
      <w:lvlText w:val="o"/>
      <w:lvlJc w:val="left"/>
      <w:pPr>
        <w:tabs>
          <w:tab w:val="num" w:pos="1440"/>
        </w:tabs>
        <w:ind w:left="1440" w:hanging="360"/>
      </w:pPr>
      <w:rPr>
        <w:rFonts w:ascii="Courier New" w:hAnsi="Courier New" w:hint="default"/>
      </w:rPr>
    </w:lvl>
    <w:lvl w:ilvl="2" w:tplc="F0988C64" w:tentative="1">
      <w:start w:val="1"/>
      <w:numFmt w:val="bullet"/>
      <w:lvlText w:val="o"/>
      <w:lvlJc w:val="left"/>
      <w:pPr>
        <w:tabs>
          <w:tab w:val="num" w:pos="2160"/>
        </w:tabs>
        <w:ind w:left="2160" w:hanging="360"/>
      </w:pPr>
      <w:rPr>
        <w:rFonts w:ascii="Courier New" w:hAnsi="Courier New" w:hint="default"/>
      </w:rPr>
    </w:lvl>
    <w:lvl w:ilvl="3" w:tplc="42B4707C" w:tentative="1">
      <w:start w:val="1"/>
      <w:numFmt w:val="bullet"/>
      <w:lvlText w:val="o"/>
      <w:lvlJc w:val="left"/>
      <w:pPr>
        <w:tabs>
          <w:tab w:val="num" w:pos="2880"/>
        </w:tabs>
        <w:ind w:left="2880" w:hanging="360"/>
      </w:pPr>
      <w:rPr>
        <w:rFonts w:ascii="Courier New" w:hAnsi="Courier New" w:hint="default"/>
      </w:rPr>
    </w:lvl>
    <w:lvl w:ilvl="4" w:tplc="E51884EC" w:tentative="1">
      <w:start w:val="1"/>
      <w:numFmt w:val="bullet"/>
      <w:lvlText w:val="o"/>
      <w:lvlJc w:val="left"/>
      <w:pPr>
        <w:tabs>
          <w:tab w:val="num" w:pos="3600"/>
        </w:tabs>
        <w:ind w:left="3600" w:hanging="360"/>
      </w:pPr>
      <w:rPr>
        <w:rFonts w:ascii="Courier New" w:hAnsi="Courier New" w:hint="default"/>
      </w:rPr>
    </w:lvl>
    <w:lvl w:ilvl="5" w:tplc="DFC2A9C2" w:tentative="1">
      <w:start w:val="1"/>
      <w:numFmt w:val="bullet"/>
      <w:lvlText w:val="o"/>
      <w:lvlJc w:val="left"/>
      <w:pPr>
        <w:tabs>
          <w:tab w:val="num" w:pos="4320"/>
        </w:tabs>
        <w:ind w:left="4320" w:hanging="360"/>
      </w:pPr>
      <w:rPr>
        <w:rFonts w:ascii="Courier New" w:hAnsi="Courier New" w:hint="default"/>
      </w:rPr>
    </w:lvl>
    <w:lvl w:ilvl="6" w:tplc="2B9C84C4" w:tentative="1">
      <w:start w:val="1"/>
      <w:numFmt w:val="bullet"/>
      <w:lvlText w:val="o"/>
      <w:lvlJc w:val="left"/>
      <w:pPr>
        <w:tabs>
          <w:tab w:val="num" w:pos="5040"/>
        </w:tabs>
        <w:ind w:left="5040" w:hanging="360"/>
      </w:pPr>
      <w:rPr>
        <w:rFonts w:ascii="Courier New" w:hAnsi="Courier New" w:hint="default"/>
      </w:rPr>
    </w:lvl>
    <w:lvl w:ilvl="7" w:tplc="DC1A9470" w:tentative="1">
      <w:start w:val="1"/>
      <w:numFmt w:val="bullet"/>
      <w:lvlText w:val="o"/>
      <w:lvlJc w:val="left"/>
      <w:pPr>
        <w:tabs>
          <w:tab w:val="num" w:pos="5760"/>
        </w:tabs>
        <w:ind w:left="5760" w:hanging="360"/>
      </w:pPr>
      <w:rPr>
        <w:rFonts w:ascii="Courier New" w:hAnsi="Courier New" w:hint="default"/>
      </w:rPr>
    </w:lvl>
    <w:lvl w:ilvl="8" w:tplc="16CCEC72" w:tentative="1">
      <w:start w:val="1"/>
      <w:numFmt w:val="bullet"/>
      <w:lvlText w:val="o"/>
      <w:lvlJc w:val="left"/>
      <w:pPr>
        <w:tabs>
          <w:tab w:val="num" w:pos="6480"/>
        </w:tabs>
        <w:ind w:left="6480" w:hanging="360"/>
      </w:pPr>
      <w:rPr>
        <w:rFonts w:ascii="Courier New" w:hAnsi="Courier New" w:hint="default"/>
      </w:rPr>
    </w:lvl>
  </w:abstractNum>
  <w:abstractNum w:abstractNumId="41" w15:restartNumberingAfterBreak="0">
    <w:nsid w:val="67B13F9B"/>
    <w:multiLevelType w:val="hybridMultilevel"/>
    <w:tmpl w:val="3AAAE2EA"/>
    <w:lvl w:ilvl="0" w:tplc="0409000F">
      <w:start w:val="1"/>
      <w:numFmt w:val="decimal"/>
      <w:lvlText w:val="%1."/>
      <w:lvlJc w:val="left"/>
      <w:pPr>
        <w:tabs>
          <w:tab w:val="num" w:pos="2700"/>
        </w:tabs>
        <w:ind w:left="2700" w:hanging="360"/>
      </w:pPr>
    </w:lvl>
    <w:lvl w:ilvl="1" w:tplc="84844CB6">
      <w:start w:val="2"/>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4320"/>
        </w:tabs>
        <w:ind w:left="4320" w:hanging="36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2" w15:restartNumberingAfterBreak="0">
    <w:nsid w:val="68486435"/>
    <w:multiLevelType w:val="multilevel"/>
    <w:tmpl w:val="364A3B74"/>
    <w:lvl w:ilvl="0">
      <w:start w:val="7"/>
      <w:numFmt w:val="upperRoman"/>
      <w:lvlText w:val="%1."/>
      <w:lvlJc w:val="left"/>
      <w:pPr>
        <w:tabs>
          <w:tab w:val="num" w:pos="720"/>
        </w:tabs>
        <w:ind w:left="720" w:hanging="720"/>
      </w:pPr>
      <w:rPr>
        <w:rFonts w:ascii="Arial" w:hAnsi="Arial" w:hint="default"/>
        <w:b/>
        <w:i w:val="0"/>
        <w:strike w:val="0"/>
        <w:dstrike w:val="0"/>
        <w:color w:val="000000"/>
        <w:sz w:val="18"/>
        <w:szCs w:val="18"/>
        <w:vertAlign w:val="baseline"/>
      </w:rPr>
    </w:lvl>
    <w:lvl w:ilvl="1">
      <w:start w:val="1"/>
      <w:numFmt w:val="upperLetter"/>
      <w:lvlText w:val="%2."/>
      <w:lvlJc w:val="left"/>
      <w:pPr>
        <w:tabs>
          <w:tab w:val="num" w:pos="1296"/>
        </w:tabs>
        <w:ind w:left="1296" w:hanging="576"/>
      </w:pPr>
      <w:rPr>
        <w:rFonts w:ascii="Arial" w:hAnsi="Arial" w:hint="default"/>
        <w:b w:val="0"/>
        <w:i w:val="0"/>
        <w:dstrike w:val="0"/>
        <w:color w:val="auto"/>
        <w:sz w:val="18"/>
        <w:szCs w:val="18"/>
      </w:rPr>
    </w:lvl>
    <w:lvl w:ilvl="2">
      <w:start w:val="1"/>
      <w:numFmt w:val="decimal"/>
      <w:lvlText w:val="%3."/>
      <w:lvlJc w:val="left"/>
      <w:pPr>
        <w:tabs>
          <w:tab w:val="num" w:pos="1764"/>
        </w:tabs>
        <w:ind w:left="1764" w:hanging="504"/>
      </w:pPr>
      <w:rPr>
        <w:rFonts w:ascii="Arial" w:hAnsi="Arial" w:hint="default"/>
        <w:b w:val="0"/>
        <w:i w:val="0"/>
        <w:color w:val="auto"/>
        <w:sz w:val="18"/>
        <w:szCs w:val="18"/>
      </w:rPr>
    </w:lvl>
    <w:lvl w:ilvl="3">
      <w:start w:val="1"/>
      <w:numFmt w:val="lowerLetter"/>
      <w:lvlText w:val="%4)"/>
      <w:lvlJc w:val="left"/>
      <w:pPr>
        <w:tabs>
          <w:tab w:val="num" w:pos="2448"/>
        </w:tabs>
        <w:ind w:left="2448" w:hanging="648"/>
      </w:pPr>
      <w:rPr>
        <w:rFonts w:ascii="Arial" w:hAnsi="Arial" w:hint="default"/>
        <w:b w:val="0"/>
        <w:i w:val="0"/>
        <w:color w:val="auto"/>
        <w:sz w:val="18"/>
        <w:szCs w:val="18"/>
      </w:rPr>
    </w:lvl>
    <w:lvl w:ilvl="4">
      <w:start w:val="1"/>
      <w:numFmt w:val="decimal"/>
      <w:lvlText w:val="(%5)"/>
      <w:lvlJc w:val="left"/>
      <w:pPr>
        <w:tabs>
          <w:tab w:val="num" w:pos="3456"/>
        </w:tabs>
        <w:ind w:left="3456" w:hanging="792"/>
      </w:pPr>
      <w:rPr>
        <w:rFonts w:ascii="Arial" w:hAnsi="Arial" w:hint="default"/>
        <w:b w:val="0"/>
        <w:i w:val="0"/>
        <w:sz w:val="18"/>
        <w:szCs w:val="18"/>
      </w:rPr>
    </w:lvl>
    <w:lvl w:ilvl="5">
      <w:start w:val="1"/>
      <w:numFmt w:val="lowerLetter"/>
      <w:lvlText w:val="(%6)"/>
      <w:lvlJc w:val="left"/>
      <w:pPr>
        <w:tabs>
          <w:tab w:val="num" w:pos="4392"/>
        </w:tabs>
        <w:ind w:left="4392" w:hanging="864"/>
      </w:pPr>
      <w:rPr>
        <w:rFonts w:ascii="Arial" w:hAnsi="Arial" w:hint="default"/>
        <w:b w:val="0"/>
        <w:i w:val="0"/>
        <w:sz w:val="18"/>
        <w:szCs w:val="18"/>
      </w:rPr>
    </w:lvl>
    <w:lvl w:ilvl="6">
      <w:start w:val="1"/>
      <w:numFmt w:val="lowerRoman"/>
      <w:lvlText w:val="(%7)"/>
      <w:lvlJc w:val="left"/>
      <w:pPr>
        <w:tabs>
          <w:tab w:val="num" w:pos="5112"/>
        </w:tabs>
        <w:ind w:left="5112" w:hanging="720"/>
      </w:pPr>
      <w:rPr>
        <w:rFonts w:ascii="Arial" w:hAnsi="Arial" w:hint="default"/>
        <w:b w:val="0"/>
        <w:i w:val="0"/>
        <w:sz w:val="18"/>
        <w:szCs w:val="18"/>
      </w:rPr>
    </w:lvl>
    <w:lvl w:ilvl="7">
      <w:start w:val="1"/>
      <w:numFmt w:val="lowerLetter"/>
      <w:lvlText w:val="(%8)"/>
      <w:lvlJc w:val="left"/>
      <w:pPr>
        <w:tabs>
          <w:tab w:val="num" w:pos="5976"/>
        </w:tabs>
        <w:ind w:left="5976" w:hanging="864"/>
      </w:pPr>
      <w:rPr>
        <w:rFonts w:ascii="Arial" w:hAnsi="Arial" w:hint="default"/>
        <w:b w:val="0"/>
        <w:i w:val="0"/>
        <w:sz w:val="18"/>
        <w:szCs w:val="18"/>
      </w:rPr>
    </w:lvl>
    <w:lvl w:ilvl="8">
      <w:start w:val="1"/>
      <w:numFmt w:val="lowerRoman"/>
      <w:lvlText w:val="(%9)"/>
      <w:lvlJc w:val="left"/>
      <w:pPr>
        <w:tabs>
          <w:tab w:val="num" w:pos="6696"/>
        </w:tabs>
        <w:ind w:left="6696" w:hanging="720"/>
      </w:pPr>
      <w:rPr>
        <w:rFonts w:ascii="Arial" w:hAnsi="Arial" w:hint="default"/>
        <w:b w:val="0"/>
        <w:i w:val="0"/>
        <w:sz w:val="18"/>
        <w:szCs w:val="18"/>
      </w:rPr>
    </w:lvl>
  </w:abstractNum>
  <w:abstractNum w:abstractNumId="43" w15:restartNumberingAfterBreak="0">
    <w:nsid w:val="6B086372"/>
    <w:multiLevelType w:val="hybridMultilevel"/>
    <w:tmpl w:val="AECC6B5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4" w15:restartNumberingAfterBreak="0">
    <w:nsid w:val="6B1131E6"/>
    <w:multiLevelType w:val="hybridMultilevel"/>
    <w:tmpl w:val="B16C3374"/>
    <w:lvl w:ilvl="0" w:tplc="EEAC03BA">
      <w:start w:val="2"/>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9BC42406">
      <w:start w:val="24"/>
      <w:numFmt w:val="upperRoman"/>
      <w:lvlText w:val="%7."/>
      <w:lvlJc w:val="left"/>
      <w:pPr>
        <w:ind w:left="5040" w:hanging="720"/>
      </w:pPr>
      <w:rPr>
        <w:rFonts w:hint="default"/>
        <w:b/>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6EAE480C"/>
    <w:multiLevelType w:val="hybridMultilevel"/>
    <w:tmpl w:val="6F6C1110"/>
    <w:lvl w:ilvl="0" w:tplc="0409000F">
      <w:start w:val="1"/>
      <w:numFmt w:val="decimal"/>
      <w:lvlText w:val="%1."/>
      <w:lvlJc w:val="left"/>
      <w:pPr>
        <w:tabs>
          <w:tab w:val="num" w:pos="2700"/>
        </w:tabs>
        <w:ind w:left="2700" w:hanging="360"/>
      </w:pPr>
    </w:lvl>
    <w:lvl w:ilvl="1" w:tplc="2DD48A8C">
      <w:start w:val="10"/>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F1F83E8C">
      <w:start w:val="17"/>
      <w:numFmt w:val="upperRoman"/>
      <w:lvlText w:val="%6."/>
      <w:lvlJc w:val="left"/>
      <w:pPr>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F39402B"/>
    <w:multiLevelType w:val="hybridMultilevel"/>
    <w:tmpl w:val="D22EAB2C"/>
    <w:lvl w:ilvl="0" w:tplc="D292E468">
      <w:start w:val="1"/>
      <w:numFmt w:val="upperLetter"/>
      <w:lvlText w:val="%1."/>
      <w:lvlJc w:val="left"/>
      <w:pPr>
        <w:ind w:left="720" w:hanging="360"/>
      </w:pPr>
      <w:rPr>
        <w:rFonts w:hint="default"/>
      </w:r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6F601502">
      <w:start w:val="23"/>
      <w:numFmt w:val="upperRoman"/>
      <w:lvlText w:val="%6."/>
      <w:lvlJc w:val="left"/>
      <w:pPr>
        <w:ind w:left="5940" w:hanging="720"/>
      </w:pPr>
      <w:rPr>
        <w:rFonts w:hint="default"/>
        <w:b/>
      </w:rPr>
    </w:lvl>
    <w:lvl w:ilvl="6" w:tplc="3392DE74">
      <w:start w:val="12"/>
      <w:numFmt w:val="decimal"/>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F9C7F12"/>
    <w:multiLevelType w:val="hybridMultilevel"/>
    <w:tmpl w:val="6AB4F4A4"/>
    <w:lvl w:ilvl="0" w:tplc="33A0E2AA">
      <w:start w:val="1"/>
      <w:numFmt w:val="upperLetter"/>
      <w:lvlText w:val="%1."/>
      <w:lvlJc w:val="left"/>
      <w:pPr>
        <w:tabs>
          <w:tab w:val="num" w:pos="1224"/>
        </w:tabs>
        <w:ind w:left="122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8821A2"/>
    <w:multiLevelType w:val="hybridMultilevel"/>
    <w:tmpl w:val="3D404FE6"/>
    <w:lvl w:ilvl="0" w:tplc="0409000F">
      <w:start w:val="1"/>
      <w:numFmt w:val="decimal"/>
      <w:lvlText w:val="%1."/>
      <w:lvlJc w:val="left"/>
      <w:pPr>
        <w:tabs>
          <w:tab w:val="num" w:pos="1695"/>
        </w:tabs>
        <w:ind w:left="1695" w:hanging="360"/>
      </w:pPr>
      <w:rPr>
        <w:rFonts w:hint="default"/>
      </w:rPr>
    </w:lvl>
    <w:lvl w:ilvl="1" w:tplc="04090003" w:tentative="1">
      <w:start w:val="1"/>
      <w:numFmt w:val="bullet"/>
      <w:lvlText w:val="o"/>
      <w:lvlJc w:val="left"/>
      <w:pPr>
        <w:tabs>
          <w:tab w:val="num" w:pos="2415"/>
        </w:tabs>
        <w:ind w:left="2415" w:hanging="360"/>
      </w:pPr>
      <w:rPr>
        <w:rFonts w:ascii="Courier New" w:hAnsi="Courier New" w:cs="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cs="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cs="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49" w15:restartNumberingAfterBreak="0">
    <w:nsid w:val="7F4E22FA"/>
    <w:multiLevelType w:val="hybridMultilevel"/>
    <w:tmpl w:val="B846F4C6"/>
    <w:lvl w:ilvl="0" w:tplc="4CFE437A">
      <w:start w:val="1"/>
      <w:numFmt w:val="upperLetter"/>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2"/>
  </w:num>
  <w:num w:numId="2">
    <w:abstractNumId w:val="47"/>
  </w:num>
  <w:num w:numId="3">
    <w:abstractNumId w:val="48"/>
  </w:num>
  <w:num w:numId="4">
    <w:abstractNumId w:val="29"/>
  </w:num>
  <w:num w:numId="5">
    <w:abstractNumId w:val="32"/>
  </w:num>
  <w:num w:numId="6">
    <w:abstractNumId w:val="41"/>
  </w:num>
  <w:num w:numId="7">
    <w:abstractNumId w:val="45"/>
  </w:num>
  <w:num w:numId="8">
    <w:abstractNumId w:val="26"/>
  </w:num>
  <w:num w:numId="9">
    <w:abstractNumId w:val="39"/>
  </w:num>
  <w:num w:numId="10">
    <w:abstractNumId w:val="44"/>
  </w:num>
  <w:num w:numId="11">
    <w:abstractNumId w:val="15"/>
  </w:num>
  <w:num w:numId="12">
    <w:abstractNumId w:val="1"/>
  </w:num>
  <w:num w:numId="13">
    <w:abstractNumId w:val="36"/>
  </w:num>
  <w:num w:numId="14">
    <w:abstractNumId w:val="9"/>
  </w:num>
  <w:num w:numId="15">
    <w:abstractNumId w:val="13"/>
  </w:num>
  <w:num w:numId="16">
    <w:abstractNumId w:val="37"/>
  </w:num>
  <w:num w:numId="17">
    <w:abstractNumId w:val="3"/>
  </w:num>
  <w:num w:numId="18">
    <w:abstractNumId w:val="46"/>
  </w:num>
  <w:num w:numId="19">
    <w:abstractNumId w:val="2"/>
  </w:num>
  <w:num w:numId="20">
    <w:abstractNumId w:val="25"/>
  </w:num>
  <w:num w:numId="21">
    <w:abstractNumId w:val="14"/>
  </w:num>
  <w:num w:numId="22">
    <w:abstractNumId w:val="31"/>
  </w:num>
  <w:num w:numId="23">
    <w:abstractNumId w:val="4"/>
  </w:num>
  <w:num w:numId="24">
    <w:abstractNumId w:val="7"/>
  </w:num>
  <w:num w:numId="25">
    <w:abstractNumId w:val="28"/>
  </w:num>
  <w:num w:numId="26">
    <w:abstractNumId w:val="49"/>
  </w:num>
  <w:num w:numId="27">
    <w:abstractNumId w:val="38"/>
  </w:num>
  <w:num w:numId="28">
    <w:abstractNumId w:val="12"/>
  </w:num>
  <w:num w:numId="29">
    <w:abstractNumId w:val="43"/>
  </w:num>
  <w:num w:numId="30">
    <w:abstractNumId w:val="42"/>
  </w:num>
  <w:num w:numId="31">
    <w:abstractNumId w:val="34"/>
  </w:num>
  <w:num w:numId="32">
    <w:abstractNumId w:val="5"/>
  </w:num>
  <w:num w:numId="33">
    <w:abstractNumId w:val="23"/>
  </w:num>
  <w:num w:numId="34">
    <w:abstractNumId w:val="21"/>
  </w:num>
  <w:num w:numId="35">
    <w:abstractNumId w:val="33"/>
  </w:num>
  <w:num w:numId="36">
    <w:abstractNumId w:val="30"/>
  </w:num>
  <w:num w:numId="37">
    <w:abstractNumId w:val="16"/>
  </w:num>
  <w:num w:numId="38">
    <w:abstractNumId w:val="35"/>
  </w:num>
  <w:num w:numId="39">
    <w:abstractNumId w:val="20"/>
  </w:num>
  <w:num w:numId="40">
    <w:abstractNumId w:val="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1"/>
  </w:num>
  <w:num w:numId="44">
    <w:abstractNumId w:val="10"/>
  </w:num>
  <w:num w:numId="45">
    <w:abstractNumId w:val="6"/>
  </w:num>
  <w:num w:numId="46">
    <w:abstractNumId w:val="17"/>
  </w:num>
  <w:num w:numId="47">
    <w:abstractNumId w:val="40"/>
  </w:num>
  <w:num w:numId="48">
    <w:abstractNumId w:val="18"/>
  </w:num>
  <w:num w:numId="49">
    <w:abstractNumId w:val="24"/>
  </w:num>
  <w:num w:numId="50">
    <w:abstractNumId w:val="19"/>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son,Rolland">
    <w15:presenceInfo w15:providerId="AD" w15:userId="S-1-5-21-484763869-492894223-1801674531-1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PjqwH2RAUQf4VDRar0U7s8BoGnpNhO9R5aXwNILy8hPp8aS7xfiwqCnwJyIJEuYl2SbakQ/bKNNMTBBVSbkfMQ==" w:salt="KSJdArz6a3jsqBxyWxUcHg=="/>
  <w:defaultTabStop w:val="720"/>
  <w:bookFoldPrinting/>
  <w:noPunctuationKerning/>
  <w:characterSpacingControl w:val="doNotCompress"/>
  <w:hdrShapeDefaults>
    <o:shapedefaults v:ext="edit" spidmax="18433"/>
  </w:hdrShapeDefault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93"/>
    <w:rsid w:val="00001661"/>
    <w:rsid w:val="00003669"/>
    <w:rsid w:val="000036A6"/>
    <w:rsid w:val="00007CC0"/>
    <w:rsid w:val="00007E82"/>
    <w:rsid w:val="0001021A"/>
    <w:rsid w:val="00012790"/>
    <w:rsid w:val="00013BBD"/>
    <w:rsid w:val="00016509"/>
    <w:rsid w:val="00016C72"/>
    <w:rsid w:val="000171B1"/>
    <w:rsid w:val="000172E9"/>
    <w:rsid w:val="00022CA6"/>
    <w:rsid w:val="000258CD"/>
    <w:rsid w:val="00026B49"/>
    <w:rsid w:val="00030A97"/>
    <w:rsid w:val="000311C7"/>
    <w:rsid w:val="000341FB"/>
    <w:rsid w:val="00035A3F"/>
    <w:rsid w:val="0003646A"/>
    <w:rsid w:val="00040A7D"/>
    <w:rsid w:val="00042CA7"/>
    <w:rsid w:val="00043840"/>
    <w:rsid w:val="00043D57"/>
    <w:rsid w:val="00043E35"/>
    <w:rsid w:val="00045F68"/>
    <w:rsid w:val="000466A4"/>
    <w:rsid w:val="00051325"/>
    <w:rsid w:val="00052023"/>
    <w:rsid w:val="00052624"/>
    <w:rsid w:val="000549C7"/>
    <w:rsid w:val="00054DC2"/>
    <w:rsid w:val="00056E92"/>
    <w:rsid w:val="0006185F"/>
    <w:rsid w:val="00063F4D"/>
    <w:rsid w:val="0006448B"/>
    <w:rsid w:val="000653C5"/>
    <w:rsid w:val="000657B0"/>
    <w:rsid w:val="000665D7"/>
    <w:rsid w:val="000667FD"/>
    <w:rsid w:val="000668B2"/>
    <w:rsid w:val="00070490"/>
    <w:rsid w:val="00070E64"/>
    <w:rsid w:val="000713D1"/>
    <w:rsid w:val="00073638"/>
    <w:rsid w:val="00075301"/>
    <w:rsid w:val="00081D6F"/>
    <w:rsid w:val="00095EE3"/>
    <w:rsid w:val="000963C4"/>
    <w:rsid w:val="000A138E"/>
    <w:rsid w:val="000A2210"/>
    <w:rsid w:val="000A2479"/>
    <w:rsid w:val="000A2E82"/>
    <w:rsid w:val="000A3096"/>
    <w:rsid w:val="000A335D"/>
    <w:rsid w:val="000A3ABD"/>
    <w:rsid w:val="000A4C7F"/>
    <w:rsid w:val="000A5141"/>
    <w:rsid w:val="000A55FC"/>
    <w:rsid w:val="000A5B05"/>
    <w:rsid w:val="000A6AB0"/>
    <w:rsid w:val="000A6C27"/>
    <w:rsid w:val="000B0E57"/>
    <w:rsid w:val="000B1170"/>
    <w:rsid w:val="000B1C3C"/>
    <w:rsid w:val="000B338A"/>
    <w:rsid w:val="000C0CEF"/>
    <w:rsid w:val="000C2860"/>
    <w:rsid w:val="000C43CC"/>
    <w:rsid w:val="000C500B"/>
    <w:rsid w:val="000C725B"/>
    <w:rsid w:val="000D258B"/>
    <w:rsid w:val="000D3DC9"/>
    <w:rsid w:val="000D4D92"/>
    <w:rsid w:val="000D529B"/>
    <w:rsid w:val="000D6CAF"/>
    <w:rsid w:val="000E0302"/>
    <w:rsid w:val="000E1855"/>
    <w:rsid w:val="000E5E7A"/>
    <w:rsid w:val="000E6ED5"/>
    <w:rsid w:val="000F2E49"/>
    <w:rsid w:val="000F493E"/>
    <w:rsid w:val="001027FC"/>
    <w:rsid w:val="00102C28"/>
    <w:rsid w:val="00103052"/>
    <w:rsid w:val="001031D4"/>
    <w:rsid w:val="001071CD"/>
    <w:rsid w:val="00110661"/>
    <w:rsid w:val="00113F34"/>
    <w:rsid w:val="001164DC"/>
    <w:rsid w:val="00116600"/>
    <w:rsid w:val="00116970"/>
    <w:rsid w:val="0012395B"/>
    <w:rsid w:val="00124F90"/>
    <w:rsid w:val="001251C6"/>
    <w:rsid w:val="001251DF"/>
    <w:rsid w:val="00127040"/>
    <w:rsid w:val="0013130C"/>
    <w:rsid w:val="001339BF"/>
    <w:rsid w:val="0013619B"/>
    <w:rsid w:val="00136F6B"/>
    <w:rsid w:val="001400DB"/>
    <w:rsid w:val="001401EF"/>
    <w:rsid w:val="00140A20"/>
    <w:rsid w:val="001414DF"/>
    <w:rsid w:val="00142672"/>
    <w:rsid w:val="0014284B"/>
    <w:rsid w:val="0014311C"/>
    <w:rsid w:val="0014519D"/>
    <w:rsid w:val="00147B70"/>
    <w:rsid w:val="00160215"/>
    <w:rsid w:val="00160B04"/>
    <w:rsid w:val="00160D29"/>
    <w:rsid w:val="00161111"/>
    <w:rsid w:val="00162EDE"/>
    <w:rsid w:val="001632B1"/>
    <w:rsid w:val="0016585E"/>
    <w:rsid w:val="00170A70"/>
    <w:rsid w:val="001724C4"/>
    <w:rsid w:val="00175BBB"/>
    <w:rsid w:val="00177F27"/>
    <w:rsid w:val="00180140"/>
    <w:rsid w:val="001805BC"/>
    <w:rsid w:val="00181629"/>
    <w:rsid w:val="00183A34"/>
    <w:rsid w:val="00185BE3"/>
    <w:rsid w:val="001913FD"/>
    <w:rsid w:val="00195ECA"/>
    <w:rsid w:val="00197F6F"/>
    <w:rsid w:val="001A422F"/>
    <w:rsid w:val="001A7686"/>
    <w:rsid w:val="001B38B1"/>
    <w:rsid w:val="001B3A0A"/>
    <w:rsid w:val="001B6DC1"/>
    <w:rsid w:val="001C23AD"/>
    <w:rsid w:val="001C240B"/>
    <w:rsid w:val="001C4A56"/>
    <w:rsid w:val="001C5D49"/>
    <w:rsid w:val="001D2637"/>
    <w:rsid w:val="001E3457"/>
    <w:rsid w:val="001E358F"/>
    <w:rsid w:val="001E3CE9"/>
    <w:rsid w:val="001E52D4"/>
    <w:rsid w:val="001F07DF"/>
    <w:rsid w:val="001F0E0A"/>
    <w:rsid w:val="001F2429"/>
    <w:rsid w:val="001F63DD"/>
    <w:rsid w:val="001F6F12"/>
    <w:rsid w:val="001F7144"/>
    <w:rsid w:val="001F71F6"/>
    <w:rsid w:val="00200678"/>
    <w:rsid w:val="002027C5"/>
    <w:rsid w:val="002042CA"/>
    <w:rsid w:val="002048FB"/>
    <w:rsid w:val="00205674"/>
    <w:rsid w:val="00205C71"/>
    <w:rsid w:val="00212001"/>
    <w:rsid w:val="002123D2"/>
    <w:rsid w:val="002127E0"/>
    <w:rsid w:val="002141AF"/>
    <w:rsid w:val="0021437A"/>
    <w:rsid w:val="00216AF6"/>
    <w:rsid w:val="0022168D"/>
    <w:rsid w:val="00223CFD"/>
    <w:rsid w:val="00223F8D"/>
    <w:rsid w:val="00224CB4"/>
    <w:rsid w:val="002271ED"/>
    <w:rsid w:val="00227BDA"/>
    <w:rsid w:val="0023161D"/>
    <w:rsid w:val="00234ACC"/>
    <w:rsid w:val="0023562F"/>
    <w:rsid w:val="00236D18"/>
    <w:rsid w:val="00237C51"/>
    <w:rsid w:val="002419C7"/>
    <w:rsid w:val="0024211F"/>
    <w:rsid w:val="0024387C"/>
    <w:rsid w:val="002441FA"/>
    <w:rsid w:val="002456E5"/>
    <w:rsid w:val="002464C1"/>
    <w:rsid w:val="0024686E"/>
    <w:rsid w:val="00252398"/>
    <w:rsid w:val="002569B6"/>
    <w:rsid w:val="00256BAD"/>
    <w:rsid w:val="002603A5"/>
    <w:rsid w:val="002616EA"/>
    <w:rsid w:val="002618F0"/>
    <w:rsid w:val="00263CA3"/>
    <w:rsid w:val="0026407D"/>
    <w:rsid w:val="0026490D"/>
    <w:rsid w:val="00264BFF"/>
    <w:rsid w:val="00265113"/>
    <w:rsid w:val="002659E1"/>
    <w:rsid w:val="00265FDF"/>
    <w:rsid w:val="00266F5F"/>
    <w:rsid w:val="00271079"/>
    <w:rsid w:val="00272906"/>
    <w:rsid w:val="00275BC4"/>
    <w:rsid w:val="00277106"/>
    <w:rsid w:val="002803CD"/>
    <w:rsid w:val="00284251"/>
    <w:rsid w:val="00284364"/>
    <w:rsid w:val="00285F0B"/>
    <w:rsid w:val="00286383"/>
    <w:rsid w:val="00286CE8"/>
    <w:rsid w:val="002905C3"/>
    <w:rsid w:val="00294533"/>
    <w:rsid w:val="002959B0"/>
    <w:rsid w:val="0029638B"/>
    <w:rsid w:val="00297287"/>
    <w:rsid w:val="00297723"/>
    <w:rsid w:val="002A0D61"/>
    <w:rsid w:val="002A2233"/>
    <w:rsid w:val="002A3850"/>
    <w:rsid w:val="002B047C"/>
    <w:rsid w:val="002B2A4D"/>
    <w:rsid w:val="002B3A20"/>
    <w:rsid w:val="002C1B57"/>
    <w:rsid w:val="002C3097"/>
    <w:rsid w:val="002C4487"/>
    <w:rsid w:val="002C494F"/>
    <w:rsid w:val="002C5045"/>
    <w:rsid w:val="002D1358"/>
    <w:rsid w:val="002D1682"/>
    <w:rsid w:val="002D4AD2"/>
    <w:rsid w:val="002D63DB"/>
    <w:rsid w:val="002D7CB1"/>
    <w:rsid w:val="002E01CE"/>
    <w:rsid w:val="002E0788"/>
    <w:rsid w:val="002E2018"/>
    <w:rsid w:val="002E27AA"/>
    <w:rsid w:val="002E4587"/>
    <w:rsid w:val="002E5571"/>
    <w:rsid w:val="002E605C"/>
    <w:rsid w:val="002F374E"/>
    <w:rsid w:val="003001DE"/>
    <w:rsid w:val="00303CE0"/>
    <w:rsid w:val="00306D89"/>
    <w:rsid w:val="00310893"/>
    <w:rsid w:val="00314E90"/>
    <w:rsid w:val="00320890"/>
    <w:rsid w:val="003209C7"/>
    <w:rsid w:val="003214CC"/>
    <w:rsid w:val="00323D86"/>
    <w:rsid w:val="00324551"/>
    <w:rsid w:val="00324FBF"/>
    <w:rsid w:val="00332165"/>
    <w:rsid w:val="003341E4"/>
    <w:rsid w:val="003342F5"/>
    <w:rsid w:val="003358F9"/>
    <w:rsid w:val="003359F3"/>
    <w:rsid w:val="00342CD1"/>
    <w:rsid w:val="003438E4"/>
    <w:rsid w:val="0034426C"/>
    <w:rsid w:val="00344A43"/>
    <w:rsid w:val="00346AEB"/>
    <w:rsid w:val="00347804"/>
    <w:rsid w:val="00347D65"/>
    <w:rsid w:val="0035022E"/>
    <w:rsid w:val="0035199A"/>
    <w:rsid w:val="00355B0D"/>
    <w:rsid w:val="003621FE"/>
    <w:rsid w:val="00362738"/>
    <w:rsid w:val="003673B4"/>
    <w:rsid w:val="00367ADD"/>
    <w:rsid w:val="00367FAF"/>
    <w:rsid w:val="00372625"/>
    <w:rsid w:val="003733CB"/>
    <w:rsid w:val="00376137"/>
    <w:rsid w:val="00380153"/>
    <w:rsid w:val="003801C0"/>
    <w:rsid w:val="00382FEB"/>
    <w:rsid w:val="00385B53"/>
    <w:rsid w:val="0038678B"/>
    <w:rsid w:val="0039221B"/>
    <w:rsid w:val="003931B9"/>
    <w:rsid w:val="003935BB"/>
    <w:rsid w:val="003939CD"/>
    <w:rsid w:val="00395D77"/>
    <w:rsid w:val="00397570"/>
    <w:rsid w:val="003A0561"/>
    <w:rsid w:val="003A38A8"/>
    <w:rsid w:val="003A6BEB"/>
    <w:rsid w:val="003A78D3"/>
    <w:rsid w:val="003A7BAF"/>
    <w:rsid w:val="003A7E53"/>
    <w:rsid w:val="003B1DCD"/>
    <w:rsid w:val="003B2EE6"/>
    <w:rsid w:val="003B3D39"/>
    <w:rsid w:val="003B47CA"/>
    <w:rsid w:val="003C0616"/>
    <w:rsid w:val="003C33EA"/>
    <w:rsid w:val="003C6462"/>
    <w:rsid w:val="003C67E1"/>
    <w:rsid w:val="003D25F0"/>
    <w:rsid w:val="003D45D5"/>
    <w:rsid w:val="003D6257"/>
    <w:rsid w:val="003E061D"/>
    <w:rsid w:val="003E3FAE"/>
    <w:rsid w:val="003E4B56"/>
    <w:rsid w:val="003E5493"/>
    <w:rsid w:val="003F0DF1"/>
    <w:rsid w:val="003F1C44"/>
    <w:rsid w:val="003F1F7A"/>
    <w:rsid w:val="003F2CF7"/>
    <w:rsid w:val="003F363C"/>
    <w:rsid w:val="003F4792"/>
    <w:rsid w:val="003F6D27"/>
    <w:rsid w:val="003F7D01"/>
    <w:rsid w:val="00400685"/>
    <w:rsid w:val="00403B3B"/>
    <w:rsid w:val="00404BE9"/>
    <w:rsid w:val="00404F74"/>
    <w:rsid w:val="00405000"/>
    <w:rsid w:val="004050ED"/>
    <w:rsid w:val="00405B7B"/>
    <w:rsid w:val="00413B1B"/>
    <w:rsid w:val="00414E2D"/>
    <w:rsid w:val="00416FE2"/>
    <w:rsid w:val="004225F2"/>
    <w:rsid w:val="00422BB7"/>
    <w:rsid w:val="0042340A"/>
    <w:rsid w:val="00425629"/>
    <w:rsid w:val="00425BC6"/>
    <w:rsid w:val="0042645A"/>
    <w:rsid w:val="00426BD4"/>
    <w:rsid w:val="004270EE"/>
    <w:rsid w:val="004277B4"/>
    <w:rsid w:val="004315DD"/>
    <w:rsid w:val="004320D1"/>
    <w:rsid w:val="004349CA"/>
    <w:rsid w:val="0043619F"/>
    <w:rsid w:val="004363EC"/>
    <w:rsid w:val="00440784"/>
    <w:rsid w:val="00443A2F"/>
    <w:rsid w:val="004514E4"/>
    <w:rsid w:val="00453A6B"/>
    <w:rsid w:val="004555F1"/>
    <w:rsid w:val="00455699"/>
    <w:rsid w:val="00455CB4"/>
    <w:rsid w:val="00455DED"/>
    <w:rsid w:val="004579DC"/>
    <w:rsid w:val="00460BC1"/>
    <w:rsid w:val="00461231"/>
    <w:rsid w:val="00462D0D"/>
    <w:rsid w:val="004632CA"/>
    <w:rsid w:val="00464B53"/>
    <w:rsid w:val="00465119"/>
    <w:rsid w:val="00467305"/>
    <w:rsid w:val="004729A8"/>
    <w:rsid w:val="00473585"/>
    <w:rsid w:val="004736CC"/>
    <w:rsid w:val="00476AEC"/>
    <w:rsid w:val="004804DD"/>
    <w:rsid w:val="00482D36"/>
    <w:rsid w:val="00484A50"/>
    <w:rsid w:val="004A2892"/>
    <w:rsid w:val="004A2C00"/>
    <w:rsid w:val="004A6635"/>
    <w:rsid w:val="004A7E12"/>
    <w:rsid w:val="004B0621"/>
    <w:rsid w:val="004B1E06"/>
    <w:rsid w:val="004B5AD1"/>
    <w:rsid w:val="004B73AF"/>
    <w:rsid w:val="004C4169"/>
    <w:rsid w:val="004C46E5"/>
    <w:rsid w:val="004C4724"/>
    <w:rsid w:val="004D13F9"/>
    <w:rsid w:val="004D36C5"/>
    <w:rsid w:val="004D5903"/>
    <w:rsid w:val="004D5A7B"/>
    <w:rsid w:val="004E0185"/>
    <w:rsid w:val="004E1BFE"/>
    <w:rsid w:val="004E3BC5"/>
    <w:rsid w:val="004E4B6F"/>
    <w:rsid w:val="004E70FB"/>
    <w:rsid w:val="004E7FD3"/>
    <w:rsid w:val="004F2737"/>
    <w:rsid w:val="004F3A1E"/>
    <w:rsid w:val="004F4846"/>
    <w:rsid w:val="004F4C1A"/>
    <w:rsid w:val="004F4F33"/>
    <w:rsid w:val="004F620A"/>
    <w:rsid w:val="004F6556"/>
    <w:rsid w:val="00500B44"/>
    <w:rsid w:val="005018AA"/>
    <w:rsid w:val="00501E73"/>
    <w:rsid w:val="005021A2"/>
    <w:rsid w:val="00502B41"/>
    <w:rsid w:val="00507B7B"/>
    <w:rsid w:val="00510684"/>
    <w:rsid w:val="005107BF"/>
    <w:rsid w:val="0051128F"/>
    <w:rsid w:val="0051385C"/>
    <w:rsid w:val="00514A89"/>
    <w:rsid w:val="00515575"/>
    <w:rsid w:val="00516C55"/>
    <w:rsid w:val="00520A18"/>
    <w:rsid w:val="00520F6B"/>
    <w:rsid w:val="00524F08"/>
    <w:rsid w:val="0052680C"/>
    <w:rsid w:val="00527F6C"/>
    <w:rsid w:val="00533C75"/>
    <w:rsid w:val="005341B7"/>
    <w:rsid w:val="00534881"/>
    <w:rsid w:val="00536634"/>
    <w:rsid w:val="00536B23"/>
    <w:rsid w:val="00536B80"/>
    <w:rsid w:val="00536F3A"/>
    <w:rsid w:val="0053779B"/>
    <w:rsid w:val="00541BB3"/>
    <w:rsid w:val="00544088"/>
    <w:rsid w:val="00544DAE"/>
    <w:rsid w:val="005551A5"/>
    <w:rsid w:val="005558C5"/>
    <w:rsid w:val="00560434"/>
    <w:rsid w:val="0056045A"/>
    <w:rsid w:val="00560466"/>
    <w:rsid w:val="0056120B"/>
    <w:rsid w:val="005616C8"/>
    <w:rsid w:val="005629A8"/>
    <w:rsid w:val="005633AB"/>
    <w:rsid w:val="00566DFF"/>
    <w:rsid w:val="00567012"/>
    <w:rsid w:val="005676E7"/>
    <w:rsid w:val="00570826"/>
    <w:rsid w:val="005720F8"/>
    <w:rsid w:val="0057398F"/>
    <w:rsid w:val="00573D31"/>
    <w:rsid w:val="005745B6"/>
    <w:rsid w:val="00576FD7"/>
    <w:rsid w:val="00580AC8"/>
    <w:rsid w:val="00581106"/>
    <w:rsid w:val="005844F0"/>
    <w:rsid w:val="005847F8"/>
    <w:rsid w:val="005864E4"/>
    <w:rsid w:val="00587CF1"/>
    <w:rsid w:val="00594FBB"/>
    <w:rsid w:val="005957BD"/>
    <w:rsid w:val="00595C48"/>
    <w:rsid w:val="00595C72"/>
    <w:rsid w:val="005A2562"/>
    <w:rsid w:val="005A4BB1"/>
    <w:rsid w:val="005B066A"/>
    <w:rsid w:val="005B38BE"/>
    <w:rsid w:val="005B489A"/>
    <w:rsid w:val="005B58A7"/>
    <w:rsid w:val="005B67E7"/>
    <w:rsid w:val="005B6F62"/>
    <w:rsid w:val="005B72B4"/>
    <w:rsid w:val="005C1837"/>
    <w:rsid w:val="005C1A0B"/>
    <w:rsid w:val="005C1D0B"/>
    <w:rsid w:val="005C2618"/>
    <w:rsid w:val="005C2BDA"/>
    <w:rsid w:val="005C38ED"/>
    <w:rsid w:val="005C62AE"/>
    <w:rsid w:val="005C6653"/>
    <w:rsid w:val="005C7E6E"/>
    <w:rsid w:val="005D1EED"/>
    <w:rsid w:val="005E1CF7"/>
    <w:rsid w:val="005E1DCB"/>
    <w:rsid w:val="005E212C"/>
    <w:rsid w:val="005E2B40"/>
    <w:rsid w:val="005E316B"/>
    <w:rsid w:val="005E63A6"/>
    <w:rsid w:val="005F537F"/>
    <w:rsid w:val="005F6513"/>
    <w:rsid w:val="005F7492"/>
    <w:rsid w:val="005F76C3"/>
    <w:rsid w:val="0060169F"/>
    <w:rsid w:val="006016C9"/>
    <w:rsid w:val="0060721A"/>
    <w:rsid w:val="00607B74"/>
    <w:rsid w:val="00610C78"/>
    <w:rsid w:val="00613C2B"/>
    <w:rsid w:val="00615344"/>
    <w:rsid w:val="00617D27"/>
    <w:rsid w:val="00622EAD"/>
    <w:rsid w:val="00623688"/>
    <w:rsid w:val="00625008"/>
    <w:rsid w:val="00626F93"/>
    <w:rsid w:val="00627068"/>
    <w:rsid w:val="00632E33"/>
    <w:rsid w:val="00634007"/>
    <w:rsid w:val="00636A24"/>
    <w:rsid w:val="0063717B"/>
    <w:rsid w:val="0063755B"/>
    <w:rsid w:val="00641D31"/>
    <w:rsid w:val="00641E6D"/>
    <w:rsid w:val="00642293"/>
    <w:rsid w:val="00644F69"/>
    <w:rsid w:val="00646BBA"/>
    <w:rsid w:val="006504EB"/>
    <w:rsid w:val="00650B2F"/>
    <w:rsid w:val="00652183"/>
    <w:rsid w:val="00654998"/>
    <w:rsid w:val="00655ECA"/>
    <w:rsid w:val="00656381"/>
    <w:rsid w:val="0066037D"/>
    <w:rsid w:val="00664547"/>
    <w:rsid w:val="00671E6A"/>
    <w:rsid w:val="00672D13"/>
    <w:rsid w:val="006750F6"/>
    <w:rsid w:val="006753FF"/>
    <w:rsid w:val="00675FAE"/>
    <w:rsid w:val="00677606"/>
    <w:rsid w:val="00680B58"/>
    <w:rsid w:val="006864C8"/>
    <w:rsid w:val="00686FF2"/>
    <w:rsid w:val="006906EE"/>
    <w:rsid w:val="00692965"/>
    <w:rsid w:val="0069761D"/>
    <w:rsid w:val="006A09B5"/>
    <w:rsid w:val="006A0D3B"/>
    <w:rsid w:val="006A1B3B"/>
    <w:rsid w:val="006A2740"/>
    <w:rsid w:val="006A60F1"/>
    <w:rsid w:val="006A6BF4"/>
    <w:rsid w:val="006B0CF2"/>
    <w:rsid w:val="006B112F"/>
    <w:rsid w:val="006B3A74"/>
    <w:rsid w:val="006B47F9"/>
    <w:rsid w:val="006B52A0"/>
    <w:rsid w:val="006B5EBF"/>
    <w:rsid w:val="006C0EB6"/>
    <w:rsid w:val="006C220A"/>
    <w:rsid w:val="006C3310"/>
    <w:rsid w:val="006C3B41"/>
    <w:rsid w:val="006D117F"/>
    <w:rsid w:val="006D15F4"/>
    <w:rsid w:val="006D4971"/>
    <w:rsid w:val="006D58F5"/>
    <w:rsid w:val="006D5A50"/>
    <w:rsid w:val="006D6233"/>
    <w:rsid w:val="006E005A"/>
    <w:rsid w:val="006E0405"/>
    <w:rsid w:val="006E190F"/>
    <w:rsid w:val="006E273B"/>
    <w:rsid w:val="006E4D68"/>
    <w:rsid w:val="006F232D"/>
    <w:rsid w:val="006F3383"/>
    <w:rsid w:val="006F6268"/>
    <w:rsid w:val="006F781D"/>
    <w:rsid w:val="00700659"/>
    <w:rsid w:val="0070383F"/>
    <w:rsid w:val="0070548E"/>
    <w:rsid w:val="00705ED0"/>
    <w:rsid w:val="007070F7"/>
    <w:rsid w:val="007112AD"/>
    <w:rsid w:val="00711D02"/>
    <w:rsid w:val="00713876"/>
    <w:rsid w:val="0071430D"/>
    <w:rsid w:val="00715B17"/>
    <w:rsid w:val="007170B8"/>
    <w:rsid w:val="00717428"/>
    <w:rsid w:val="007178DE"/>
    <w:rsid w:val="00721D23"/>
    <w:rsid w:val="00725920"/>
    <w:rsid w:val="00725A65"/>
    <w:rsid w:val="00725DA6"/>
    <w:rsid w:val="00727188"/>
    <w:rsid w:val="0072788C"/>
    <w:rsid w:val="00727AFA"/>
    <w:rsid w:val="007368FD"/>
    <w:rsid w:val="007434DC"/>
    <w:rsid w:val="00743D55"/>
    <w:rsid w:val="007446DD"/>
    <w:rsid w:val="00746AEC"/>
    <w:rsid w:val="0074779F"/>
    <w:rsid w:val="007502F8"/>
    <w:rsid w:val="00750D37"/>
    <w:rsid w:val="00752A07"/>
    <w:rsid w:val="00753C69"/>
    <w:rsid w:val="00760B5B"/>
    <w:rsid w:val="00761877"/>
    <w:rsid w:val="00765A07"/>
    <w:rsid w:val="00765DC9"/>
    <w:rsid w:val="007676AC"/>
    <w:rsid w:val="00770EE0"/>
    <w:rsid w:val="0077324D"/>
    <w:rsid w:val="0077589A"/>
    <w:rsid w:val="00781762"/>
    <w:rsid w:val="00784B8B"/>
    <w:rsid w:val="00784F90"/>
    <w:rsid w:val="007854E2"/>
    <w:rsid w:val="0078767D"/>
    <w:rsid w:val="007929E5"/>
    <w:rsid w:val="00792DC4"/>
    <w:rsid w:val="00793B1A"/>
    <w:rsid w:val="00794034"/>
    <w:rsid w:val="00794140"/>
    <w:rsid w:val="007A2796"/>
    <w:rsid w:val="007A3719"/>
    <w:rsid w:val="007B0245"/>
    <w:rsid w:val="007B0B61"/>
    <w:rsid w:val="007B2638"/>
    <w:rsid w:val="007B5B85"/>
    <w:rsid w:val="007B73AA"/>
    <w:rsid w:val="007B7655"/>
    <w:rsid w:val="007C05A7"/>
    <w:rsid w:val="007C0EA1"/>
    <w:rsid w:val="007C1C29"/>
    <w:rsid w:val="007C1F17"/>
    <w:rsid w:val="007C5528"/>
    <w:rsid w:val="007C7E4B"/>
    <w:rsid w:val="007D0266"/>
    <w:rsid w:val="007D1235"/>
    <w:rsid w:val="007D1729"/>
    <w:rsid w:val="007D2B7A"/>
    <w:rsid w:val="007D4EA3"/>
    <w:rsid w:val="007D5145"/>
    <w:rsid w:val="007D5699"/>
    <w:rsid w:val="007D5F4B"/>
    <w:rsid w:val="007D6005"/>
    <w:rsid w:val="007E7D23"/>
    <w:rsid w:val="007F039C"/>
    <w:rsid w:val="007F5882"/>
    <w:rsid w:val="007F5E5D"/>
    <w:rsid w:val="007F6359"/>
    <w:rsid w:val="008016E6"/>
    <w:rsid w:val="00801F7C"/>
    <w:rsid w:val="0080201D"/>
    <w:rsid w:val="008030D7"/>
    <w:rsid w:val="00804024"/>
    <w:rsid w:val="008050A9"/>
    <w:rsid w:val="0081076B"/>
    <w:rsid w:val="00815E28"/>
    <w:rsid w:val="008218AA"/>
    <w:rsid w:val="00821944"/>
    <w:rsid w:val="008224B3"/>
    <w:rsid w:val="0082448D"/>
    <w:rsid w:val="00825140"/>
    <w:rsid w:val="00825C44"/>
    <w:rsid w:val="00830146"/>
    <w:rsid w:val="00830CD6"/>
    <w:rsid w:val="0083395D"/>
    <w:rsid w:val="00836A10"/>
    <w:rsid w:val="0084055A"/>
    <w:rsid w:val="00841AD8"/>
    <w:rsid w:val="00841D39"/>
    <w:rsid w:val="00845AB8"/>
    <w:rsid w:val="008465BE"/>
    <w:rsid w:val="00847CA6"/>
    <w:rsid w:val="008512F1"/>
    <w:rsid w:val="00851458"/>
    <w:rsid w:val="00856989"/>
    <w:rsid w:val="008601FA"/>
    <w:rsid w:val="00861876"/>
    <w:rsid w:val="00862101"/>
    <w:rsid w:val="00862C1F"/>
    <w:rsid w:val="008647BE"/>
    <w:rsid w:val="00864A93"/>
    <w:rsid w:val="008665A2"/>
    <w:rsid w:val="008671A7"/>
    <w:rsid w:val="00867AA8"/>
    <w:rsid w:val="00871296"/>
    <w:rsid w:val="008725D8"/>
    <w:rsid w:val="00874DDF"/>
    <w:rsid w:val="0087594A"/>
    <w:rsid w:val="008809AD"/>
    <w:rsid w:val="00881D25"/>
    <w:rsid w:val="00882280"/>
    <w:rsid w:val="0088681C"/>
    <w:rsid w:val="00890C48"/>
    <w:rsid w:val="008914D6"/>
    <w:rsid w:val="00893EF1"/>
    <w:rsid w:val="008943D7"/>
    <w:rsid w:val="00894A33"/>
    <w:rsid w:val="00894F01"/>
    <w:rsid w:val="00895133"/>
    <w:rsid w:val="008A145C"/>
    <w:rsid w:val="008A235A"/>
    <w:rsid w:val="008A2E25"/>
    <w:rsid w:val="008A40BC"/>
    <w:rsid w:val="008A43A8"/>
    <w:rsid w:val="008A491A"/>
    <w:rsid w:val="008A6DB5"/>
    <w:rsid w:val="008A6E6C"/>
    <w:rsid w:val="008B25EE"/>
    <w:rsid w:val="008B6BE0"/>
    <w:rsid w:val="008B7075"/>
    <w:rsid w:val="008C29CC"/>
    <w:rsid w:val="008C2A19"/>
    <w:rsid w:val="008C5038"/>
    <w:rsid w:val="008C536B"/>
    <w:rsid w:val="008C5C5C"/>
    <w:rsid w:val="008D0061"/>
    <w:rsid w:val="008D1753"/>
    <w:rsid w:val="008D27EA"/>
    <w:rsid w:val="008D29AA"/>
    <w:rsid w:val="008D32C4"/>
    <w:rsid w:val="008D3BA0"/>
    <w:rsid w:val="008D3C9F"/>
    <w:rsid w:val="008D567D"/>
    <w:rsid w:val="008E0C7B"/>
    <w:rsid w:val="008E5DA8"/>
    <w:rsid w:val="008E641A"/>
    <w:rsid w:val="008E71C7"/>
    <w:rsid w:val="008F2D25"/>
    <w:rsid w:val="008F3607"/>
    <w:rsid w:val="008F376A"/>
    <w:rsid w:val="008F3FA7"/>
    <w:rsid w:val="008F56D9"/>
    <w:rsid w:val="008F5FB3"/>
    <w:rsid w:val="00902A03"/>
    <w:rsid w:val="00903F96"/>
    <w:rsid w:val="0090531E"/>
    <w:rsid w:val="00905FF4"/>
    <w:rsid w:val="00912988"/>
    <w:rsid w:val="00914365"/>
    <w:rsid w:val="0091651C"/>
    <w:rsid w:val="00916F35"/>
    <w:rsid w:val="00917B45"/>
    <w:rsid w:val="00920EB1"/>
    <w:rsid w:val="00921C6E"/>
    <w:rsid w:val="00926251"/>
    <w:rsid w:val="0093137D"/>
    <w:rsid w:val="0093237C"/>
    <w:rsid w:val="00932A51"/>
    <w:rsid w:val="00933763"/>
    <w:rsid w:val="009360C9"/>
    <w:rsid w:val="009430B6"/>
    <w:rsid w:val="009442EA"/>
    <w:rsid w:val="009452B3"/>
    <w:rsid w:val="00945C98"/>
    <w:rsid w:val="009470FF"/>
    <w:rsid w:val="00947306"/>
    <w:rsid w:val="0095029F"/>
    <w:rsid w:val="009549A5"/>
    <w:rsid w:val="00956511"/>
    <w:rsid w:val="009574BF"/>
    <w:rsid w:val="00957C93"/>
    <w:rsid w:val="009615B0"/>
    <w:rsid w:val="00964F0F"/>
    <w:rsid w:val="00966FC5"/>
    <w:rsid w:val="00971235"/>
    <w:rsid w:val="00972112"/>
    <w:rsid w:val="009727E1"/>
    <w:rsid w:val="009728EE"/>
    <w:rsid w:val="0097426F"/>
    <w:rsid w:val="009760B2"/>
    <w:rsid w:val="009803E4"/>
    <w:rsid w:val="009804FE"/>
    <w:rsid w:val="00982879"/>
    <w:rsid w:val="00983A0E"/>
    <w:rsid w:val="00983BFA"/>
    <w:rsid w:val="00985923"/>
    <w:rsid w:val="00985F05"/>
    <w:rsid w:val="0099196F"/>
    <w:rsid w:val="00992851"/>
    <w:rsid w:val="00993BF1"/>
    <w:rsid w:val="00993DD2"/>
    <w:rsid w:val="00994495"/>
    <w:rsid w:val="009957C4"/>
    <w:rsid w:val="00996505"/>
    <w:rsid w:val="009966AD"/>
    <w:rsid w:val="00997054"/>
    <w:rsid w:val="009A10C7"/>
    <w:rsid w:val="009A4FF2"/>
    <w:rsid w:val="009A57C0"/>
    <w:rsid w:val="009A6036"/>
    <w:rsid w:val="009B0742"/>
    <w:rsid w:val="009B6996"/>
    <w:rsid w:val="009B7448"/>
    <w:rsid w:val="009B7979"/>
    <w:rsid w:val="009C1038"/>
    <w:rsid w:val="009C35DB"/>
    <w:rsid w:val="009C3ABE"/>
    <w:rsid w:val="009C7344"/>
    <w:rsid w:val="009D0E4E"/>
    <w:rsid w:val="009D195D"/>
    <w:rsid w:val="009D2425"/>
    <w:rsid w:val="009D55A6"/>
    <w:rsid w:val="009D7CC1"/>
    <w:rsid w:val="009D7F90"/>
    <w:rsid w:val="009E0386"/>
    <w:rsid w:val="009E2A0C"/>
    <w:rsid w:val="009E502B"/>
    <w:rsid w:val="009E5D9C"/>
    <w:rsid w:val="009E5EEE"/>
    <w:rsid w:val="009F0F57"/>
    <w:rsid w:val="009F314E"/>
    <w:rsid w:val="009F675F"/>
    <w:rsid w:val="009F7ABB"/>
    <w:rsid w:val="00A03BB7"/>
    <w:rsid w:val="00A04940"/>
    <w:rsid w:val="00A0566B"/>
    <w:rsid w:val="00A07A12"/>
    <w:rsid w:val="00A114C2"/>
    <w:rsid w:val="00A12215"/>
    <w:rsid w:val="00A12258"/>
    <w:rsid w:val="00A12572"/>
    <w:rsid w:val="00A130D9"/>
    <w:rsid w:val="00A15477"/>
    <w:rsid w:val="00A206BA"/>
    <w:rsid w:val="00A20A72"/>
    <w:rsid w:val="00A222AF"/>
    <w:rsid w:val="00A225DB"/>
    <w:rsid w:val="00A26193"/>
    <w:rsid w:val="00A27A09"/>
    <w:rsid w:val="00A35302"/>
    <w:rsid w:val="00A365B6"/>
    <w:rsid w:val="00A36EC8"/>
    <w:rsid w:val="00A37106"/>
    <w:rsid w:val="00A37DCC"/>
    <w:rsid w:val="00A37F72"/>
    <w:rsid w:val="00A403DD"/>
    <w:rsid w:val="00A40FF0"/>
    <w:rsid w:val="00A41CE8"/>
    <w:rsid w:val="00A5039D"/>
    <w:rsid w:val="00A51452"/>
    <w:rsid w:val="00A5346F"/>
    <w:rsid w:val="00A5376B"/>
    <w:rsid w:val="00A54007"/>
    <w:rsid w:val="00A56D97"/>
    <w:rsid w:val="00A60CA3"/>
    <w:rsid w:val="00A61180"/>
    <w:rsid w:val="00A62486"/>
    <w:rsid w:val="00A62539"/>
    <w:rsid w:val="00A62570"/>
    <w:rsid w:val="00A6336C"/>
    <w:rsid w:val="00A658EE"/>
    <w:rsid w:val="00A65E46"/>
    <w:rsid w:val="00A66987"/>
    <w:rsid w:val="00A6779F"/>
    <w:rsid w:val="00A7014B"/>
    <w:rsid w:val="00A71015"/>
    <w:rsid w:val="00A72304"/>
    <w:rsid w:val="00A72C65"/>
    <w:rsid w:val="00A80EA4"/>
    <w:rsid w:val="00A82FF9"/>
    <w:rsid w:val="00A831B4"/>
    <w:rsid w:val="00A83517"/>
    <w:rsid w:val="00A84347"/>
    <w:rsid w:val="00A86691"/>
    <w:rsid w:val="00A874F3"/>
    <w:rsid w:val="00A9204B"/>
    <w:rsid w:val="00A94BDE"/>
    <w:rsid w:val="00A960F3"/>
    <w:rsid w:val="00AB0BDD"/>
    <w:rsid w:val="00AB428B"/>
    <w:rsid w:val="00AC27E0"/>
    <w:rsid w:val="00AC2E96"/>
    <w:rsid w:val="00AC4F36"/>
    <w:rsid w:val="00AC5AB5"/>
    <w:rsid w:val="00AD2489"/>
    <w:rsid w:val="00AD301C"/>
    <w:rsid w:val="00AD319F"/>
    <w:rsid w:val="00AD5879"/>
    <w:rsid w:val="00AD59ED"/>
    <w:rsid w:val="00AD7A6B"/>
    <w:rsid w:val="00AE03CD"/>
    <w:rsid w:val="00AE27CA"/>
    <w:rsid w:val="00AE30C2"/>
    <w:rsid w:val="00AE3BB0"/>
    <w:rsid w:val="00AE5C5F"/>
    <w:rsid w:val="00AE641F"/>
    <w:rsid w:val="00AE6D8A"/>
    <w:rsid w:val="00AE7D41"/>
    <w:rsid w:val="00AF2021"/>
    <w:rsid w:val="00AF3D35"/>
    <w:rsid w:val="00AF4EA9"/>
    <w:rsid w:val="00AF5EB7"/>
    <w:rsid w:val="00AF602A"/>
    <w:rsid w:val="00AF6245"/>
    <w:rsid w:val="00AF67AA"/>
    <w:rsid w:val="00AF6B85"/>
    <w:rsid w:val="00B001D3"/>
    <w:rsid w:val="00B01D74"/>
    <w:rsid w:val="00B033A1"/>
    <w:rsid w:val="00B1158B"/>
    <w:rsid w:val="00B12446"/>
    <w:rsid w:val="00B16B24"/>
    <w:rsid w:val="00B23A9C"/>
    <w:rsid w:val="00B24789"/>
    <w:rsid w:val="00B26B39"/>
    <w:rsid w:val="00B26DE6"/>
    <w:rsid w:val="00B26E8A"/>
    <w:rsid w:val="00B27A6D"/>
    <w:rsid w:val="00B301DC"/>
    <w:rsid w:val="00B33EFC"/>
    <w:rsid w:val="00B34005"/>
    <w:rsid w:val="00B34049"/>
    <w:rsid w:val="00B34C7B"/>
    <w:rsid w:val="00B37A46"/>
    <w:rsid w:val="00B37F29"/>
    <w:rsid w:val="00B411D5"/>
    <w:rsid w:val="00B42141"/>
    <w:rsid w:val="00B443C9"/>
    <w:rsid w:val="00B44990"/>
    <w:rsid w:val="00B47AC5"/>
    <w:rsid w:val="00B57FBE"/>
    <w:rsid w:val="00B61618"/>
    <w:rsid w:val="00B73A11"/>
    <w:rsid w:val="00B756EC"/>
    <w:rsid w:val="00B75E40"/>
    <w:rsid w:val="00B77774"/>
    <w:rsid w:val="00B7787B"/>
    <w:rsid w:val="00B8111E"/>
    <w:rsid w:val="00B8239D"/>
    <w:rsid w:val="00B837B3"/>
    <w:rsid w:val="00B92746"/>
    <w:rsid w:val="00B94C9A"/>
    <w:rsid w:val="00B96855"/>
    <w:rsid w:val="00B96C7B"/>
    <w:rsid w:val="00BA3D9A"/>
    <w:rsid w:val="00BA7885"/>
    <w:rsid w:val="00BA7AE8"/>
    <w:rsid w:val="00BB0138"/>
    <w:rsid w:val="00BB5406"/>
    <w:rsid w:val="00BB5A63"/>
    <w:rsid w:val="00BB5F37"/>
    <w:rsid w:val="00BB60E1"/>
    <w:rsid w:val="00BB6BAB"/>
    <w:rsid w:val="00BC4AAB"/>
    <w:rsid w:val="00BC4E41"/>
    <w:rsid w:val="00BC6816"/>
    <w:rsid w:val="00BC70CF"/>
    <w:rsid w:val="00BC798F"/>
    <w:rsid w:val="00BC7F4A"/>
    <w:rsid w:val="00BD4D08"/>
    <w:rsid w:val="00BD5BCA"/>
    <w:rsid w:val="00BD683E"/>
    <w:rsid w:val="00BE0064"/>
    <w:rsid w:val="00BE1234"/>
    <w:rsid w:val="00BE1369"/>
    <w:rsid w:val="00BE1BC9"/>
    <w:rsid w:val="00BE1FFE"/>
    <w:rsid w:val="00BE24B3"/>
    <w:rsid w:val="00BE39FE"/>
    <w:rsid w:val="00BE57BC"/>
    <w:rsid w:val="00BE58E9"/>
    <w:rsid w:val="00BE5ECA"/>
    <w:rsid w:val="00BE6A9C"/>
    <w:rsid w:val="00BF11EB"/>
    <w:rsid w:val="00BF16DA"/>
    <w:rsid w:val="00BF3F62"/>
    <w:rsid w:val="00C0063A"/>
    <w:rsid w:val="00C00B50"/>
    <w:rsid w:val="00C00F91"/>
    <w:rsid w:val="00C0298F"/>
    <w:rsid w:val="00C1068E"/>
    <w:rsid w:val="00C122FE"/>
    <w:rsid w:val="00C134CE"/>
    <w:rsid w:val="00C16634"/>
    <w:rsid w:val="00C25B1B"/>
    <w:rsid w:val="00C34470"/>
    <w:rsid w:val="00C45BB5"/>
    <w:rsid w:val="00C46032"/>
    <w:rsid w:val="00C4774A"/>
    <w:rsid w:val="00C51470"/>
    <w:rsid w:val="00C52EA1"/>
    <w:rsid w:val="00C53647"/>
    <w:rsid w:val="00C54153"/>
    <w:rsid w:val="00C54EAB"/>
    <w:rsid w:val="00C617BB"/>
    <w:rsid w:val="00C64E93"/>
    <w:rsid w:val="00C67EA2"/>
    <w:rsid w:val="00C761EF"/>
    <w:rsid w:val="00C80596"/>
    <w:rsid w:val="00C81A74"/>
    <w:rsid w:val="00C822CE"/>
    <w:rsid w:val="00C846DE"/>
    <w:rsid w:val="00C863B2"/>
    <w:rsid w:val="00C8644A"/>
    <w:rsid w:val="00C9075B"/>
    <w:rsid w:val="00C90AA0"/>
    <w:rsid w:val="00C90DC2"/>
    <w:rsid w:val="00C913BB"/>
    <w:rsid w:val="00C92585"/>
    <w:rsid w:val="00C9377A"/>
    <w:rsid w:val="00C95D54"/>
    <w:rsid w:val="00C96EF2"/>
    <w:rsid w:val="00CA0D6A"/>
    <w:rsid w:val="00CA2352"/>
    <w:rsid w:val="00CA3FE9"/>
    <w:rsid w:val="00CA4627"/>
    <w:rsid w:val="00CA4AAA"/>
    <w:rsid w:val="00CA5067"/>
    <w:rsid w:val="00CA5DD3"/>
    <w:rsid w:val="00CA71BE"/>
    <w:rsid w:val="00CB02B1"/>
    <w:rsid w:val="00CB1316"/>
    <w:rsid w:val="00CB3B42"/>
    <w:rsid w:val="00CB532A"/>
    <w:rsid w:val="00CB5FE5"/>
    <w:rsid w:val="00CB6229"/>
    <w:rsid w:val="00CC051E"/>
    <w:rsid w:val="00CC4A13"/>
    <w:rsid w:val="00CC4BB4"/>
    <w:rsid w:val="00CC53E3"/>
    <w:rsid w:val="00CC7098"/>
    <w:rsid w:val="00CC74C4"/>
    <w:rsid w:val="00CC7BFD"/>
    <w:rsid w:val="00CD431C"/>
    <w:rsid w:val="00CD5580"/>
    <w:rsid w:val="00CD5E62"/>
    <w:rsid w:val="00CD6245"/>
    <w:rsid w:val="00CE34B4"/>
    <w:rsid w:val="00CE3B05"/>
    <w:rsid w:val="00CE432C"/>
    <w:rsid w:val="00CE4349"/>
    <w:rsid w:val="00CE47E4"/>
    <w:rsid w:val="00CE5896"/>
    <w:rsid w:val="00CE5EAF"/>
    <w:rsid w:val="00CE605E"/>
    <w:rsid w:val="00CE6975"/>
    <w:rsid w:val="00CE7357"/>
    <w:rsid w:val="00CE7BAD"/>
    <w:rsid w:val="00CF05F5"/>
    <w:rsid w:val="00CF42AF"/>
    <w:rsid w:val="00CF44B2"/>
    <w:rsid w:val="00D02C24"/>
    <w:rsid w:val="00D03BC3"/>
    <w:rsid w:val="00D061E1"/>
    <w:rsid w:val="00D06721"/>
    <w:rsid w:val="00D106AC"/>
    <w:rsid w:val="00D11A12"/>
    <w:rsid w:val="00D13041"/>
    <w:rsid w:val="00D14B28"/>
    <w:rsid w:val="00D16A47"/>
    <w:rsid w:val="00D16C69"/>
    <w:rsid w:val="00D1773A"/>
    <w:rsid w:val="00D25748"/>
    <w:rsid w:val="00D25CFF"/>
    <w:rsid w:val="00D31BA4"/>
    <w:rsid w:val="00D33C59"/>
    <w:rsid w:val="00D34102"/>
    <w:rsid w:val="00D363AE"/>
    <w:rsid w:val="00D3746F"/>
    <w:rsid w:val="00D408BD"/>
    <w:rsid w:val="00D4282A"/>
    <w:rsid w:val="00D43241"/>
    <w:rsid w:val="00D43666"/>
    <w:rsid w:val="00D43E87"/>
    <w:rsid w:val="00D441ED"/>
    <w:rsid w:val="00D44797"/>
    <w:rsid w:val="00D47547"/>
    <w:rsid w:val="00D47A93"/>
    <w:rsid w:val="00D50A64"/>
    <w:rsid w:val="00D51645"/>
    <w:rsid w:val="00D531F9"/>
    <w:rsid w:val="00D541D3"/>
    <w:rsid w:val="00D5564D"/>
    <w:rsid w:val="00D60E5F"/>
    <w:rsid w:val="00D63AAC"/>
    <w:rsid w:val="00D643E1"/>
    <w:rsid w:val="00D655C5"/>
    <w:rsid w:val="00D6777D"/>
    <w:rsid w:val="00D70228"/>
    <w:rsid w:val="00D7415A"/>
    <w:rsid w:val="00D74354"/>
    <w:rsid w:val="00D93254"/>
    <w:rsid w:val="00D946AF"/>
    <w:rsid w:val="00D95AA4"/>
    <w:rsid w:val="00D97636"/>
    <w:rsid w:val="00D979DC"/>
    <w:rsid w:val="00DA055D"/>
    <w:rsid w:val="00DA2C9B"/>
    <w:rsid w:val="00DA3855"/>
    <w:rsid w:val="00DA4B98"/>
    <w:rsid w:val="00DA5FCD"/>
    <w:rsid w:val="00DA7F75"/>
    <w:rsid w:val="00DB710F"/>
    <w:rsid w:val="00DC530E"/>
    <w:rsid w:val="00DE0966"/>
    <w:rsid w:val="00DE2A19"/>
    <w:rsid w:val="00DE2FB7"/>
    <w:rsid w:val="00DE34F4"/>
    <w:rsid w:val="00DE353F"/>
    <w:rsid w:val="00DF21B6"/>
    <w:rsid w:val="00DF3113"/>
    <w:rsid w:val="00DF448D"/>
    <w:rsid w:val="00DF5590"/>
    <w:rsid w:val="00DF7373"/>
    <w:rsid w:val="00E001C0"/>
    <w:rsid w:val="00E0250C"/>
    <w:rsid w:val="00E02F20"/>
    <w:rsid w:val="00E02FF6"/>
    <w:rsid w:val="00E0373B"/>
    <w:rsid w:val="00E070B0"/>
    <w:rsid w:val="00E1464D"/>
    <w:rsid w:val="00E16589"/>
    <w:rsid w:val="00E169FD"/>
    <w:rsid w:val="00E16B05"/>
    <w:rsid w:val="00E17E96"/>
    <w:rsid w:val="00E20853"/>
    <w:rsid w:val="00E211EF"/>
    <w:rsid w:val="00E230D3"/>
    <w:rsid w:val="00E2315F"/>
    <w:rsid w:val="00E25EDA"/>
    <w:rsid w:val="00E30DF5"/>
    <w:rsid w:val="00E33F5F"/>
    <w:rsid w:val="00E371C5"/>
    <w:rsid w:val="00E418DB"/>
    <w:rsid w:val="00E41D48"/>
    <w:rsid w:val="00E41F5A"/>
    <w:rsid w:val="00E43CB8"/>
    <w:rsid w:val="00E45C3E"/>
    <w:rsid w:val="00E51B19"/>
    <w:rsid w:val="00E543AC"/>
    <w:rsid w:val="00E56546"/>
    <w:rsid w:val="00E568B1"/>
    <w:rsid w:val="00E56F1F"/>
    <w:rsid w:val="00E62ECF"/>
    <w:rsid w:val="00E6779B"/>
    <w:rsid w:val="00E70829"/>
    <w:rsid w:val="00E730DC"/>
    <w:rsid w:val="00E74CB7"/>
    <w:rsid w:val="00E8094F"/>
    <w:rsid w:val="00E8097A"/>
    <w:rsid w:val="00E845BA"/>
    <w:rsid w:val="00E85030"/>
    <w:rsid w:val="00E85166"/>
    <w:rsid w:val="00E8607E"/>
    <w:rsid w:val="00E91CF7"/>
    <w:rsid w:val="00E9364B"/>
    <w:rsid w:val="00E946D5"/>
    <w:rsid w:val="00EA02AC"/>
    <w:rsid w:val="00EA048E"/>
    <w:rsid w:val="00EA2AD2"/>
    <w:rsid w:val="00EA2ADF"/>
    <w:rsid w:val="00EA3135"/>
    <w:rsid w:val="00EA401E"/>
    <w:rsid w:val="00EA404F"/>
    <w:rsid w:val="00EA45E3"/>
    <w:rsid w:val="00EA4684"/>
    <w:rsid w:val="00EA6401"/>
    <w:rsid w:val="00EA74BA"/>
    <w:rsid w:val="00EB6E6E"/>
    <w:rsid w:val="00EC5D5C"/>
    <w:rsid w:val="00EC6062"/>
    <w:rsid w:val="00EC66AD"/>
    <w:rsid w:val="00EC70E6"/>
    <w:rsid w:val="00ED1E41"/>
    <w:rsid w:val="00ED2848"/>
    <w:rsid w:val="00ED4FC8"/>
    <w:rsid w:val="00ED59A5"/>
    <w:rsid w:val="00ED650B"/>
    <w:rsid w:val="00ED7575"/>
    <w:rsid w:val="00ED7CEC"/>
    <w:rsid w:val="00ED7EE8"/>
    <w:rsid w:val="00EE0495"/>
    <w:rsid w:val="00EE05D7"/>
    <w:rsid w:val="00EE0EDB"/>
    <w:rsid w:val="00EE1B82"/>
    <w:rsid w:val="00EE4D05"/>
    <w:rsid w:val="00EE6779"/>
    <w:rsid w:val="00EF0AF9"/>
    <w:rsid w:val="00EF12F8"/>
    <w:rsid w:val="00EF5090"/>
    <w:rsid w:val="00EF73E9"/>
    <w:rsid w:val="00F0213B"/>
    <w:rsid w:val="00F056D9"/>
    <w:rsid w:val="00F05BE1"/>
    <w:rsid w:val="00F05C98"/>
    <w:rsid w:val="00F06B88"/>
    <w:rsid w:val="00F06C1D"/>
    <w:rsid w:val="00F07703"/>
    <w:rsid w:val="00F078F9"/>
    <w:rsid w:val="00F108E3"/>
    <w:rsid w:val="00F111BE"/>
    <w:rsid w:val="00F112E9"/>
    <w:rsid w:val="00F13614"/>
    <w:rsid w:val="00F1523E"/>
    <w:rsid w:val="00F15761"/>
    <w:rsid w:val="00F2008C"/>
    <w:rsid w:val="00F21468"/>
    <w:rsid w:val="00F22412"/>
    <w:rsid w:val="00F27878"/>
    <w:rsid w:val="00F30BA7"/>
    <w:rsid w:val="00F30EF0"/>
    <w:rsid w:val="00F323CC"/>
    <w:rsid w:val="00F338B5"/>
    <w:rsid w:val="00F36FC7"/>
    <w:rsid w:val="00F44F9D"/>
    <w:rsid w:val="00F454DB"/>
    <w:rsid w:val="00F540BE"/>
    <w:rsid w:val="00F54C47"/>
    <w:rsid w:val="00F54CA7"/>
    <w:rsid w:val="00F54DB2"/>
    <w:rsid w:val="00F55ECD"/>
    <w:rsid w:val="00F57868"/>
    <w:rsid w:val="00F622CB"/>
    <w:rsid w:val="00F62802"/>
    <w:rsid w:val="00F70379"/>
    <w:rsid w:val="00F73498"/>
    <w:rsid w:val="00F73EF5"/>
    <w:rsid w:val="00F74C14"/>
    <w:rsid w:val="00F76D96"/>
    <w:rsid w:val="00F813BA"/>
    <w:rsid w:val="00F81F9C"/>
    <w:rsid w:val="00F82511"/>
    <w:rsid w:val="00F8342F"/>
    <w:rsid w:val="00F849E4"/>
    <w:rsid w:val="00F85042"/>
    <w:rsid w:val="00F854A6"/>
    <w:rsid w:val="00F871E2"/>
    <w:rsid w:val="00F877CA"/>
    <w:rsid w:val="00F91294"/>
    <w:rsid w:val="00F9178F"/>
    <w:rsid w:val="00F93F68"/>
    <w:rsid w:val="00F95B61"/>
    <w:rsid w:val="00F973F9"/>
    <w:rsid w:val="00F97C8E"/>
    <w:rsid w:val="00FA1553"/>
    <w:rsid w:val="00FA1E60"/>
    <w:rsid w:val="00FA49E8"/>
    <w:rsid w:val="00FA4F50"/>
    <w:rsid w:val="00FA73B1"/>
    <w:rsid w:val="00FB4169"/>
    <w:rsid w:val="00FB6093"/>
    <w:rsid w:val="00FC0A4B"/>
    <w:rsid w:val="00FC3646"/>
    <w:rsid w:val="00FC3B9E"/>
    <w:rsid w:val="00FC3C08"/>
    <w:rsid w:val="00FC45B2"/>
    <w:rsid w:val="00FC4A54"/>
    <w:rsid w:val="00FC4FF8"/>
    <w:rsid w:val="00FC6C6C"/>
    <w:rsid w:val="00FC7B0B"/>
    <w:rsid w:val="00FD011F"/>
    <w:rsid w:val="00FD1655"/>
    <w:rsid w:val="00FD6095"/>
    <w:rsid w:val="00FD6FD0"/>
    <w:rsid w:val="00FD74DA"/>
    <w:rsid w:val="00FE1215"/>
    <w:rsid w:val="00FE414F"/>
    <w:rsid w:val="00FE4F80"/>
    <w:rsid w:val="00FE7119"/>
    <w:rsid w:val="00FE73E3"/>
    <w:rsid w:val="00FF0BC9"/>
    <w:rsid w:val="00FF2205"/>
    <w:rsid w:val="00FF3C91"/>
    <w:rsid w:val="00FF4FDB"/>
    <w:rsid w:val="00FF761D"/>
    <w:rsid w:val="00FF7BA8"/>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51E966"/>
  <w15:docId w15:val="{02EE0991-A614-470D-AC79-04FE997B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93"/>
    <w:pPr>
      <w:overflowPunct w:val="0"/>
      <w:autoSpaceDE w:val="0"/>
      <w:autoSpaceDN w:val="0"/>
      <w:adjustRightInd w:val="0"/>
      <w:textAlignment w:val="baseline"/>
    </w:pPr>
  </w:style>
  <w:style w:type="paragraph" w:styleId="Heading1">
    <w:name w:val="heading 1"/>
    <w:basedOn w:val="Normal"/>
    <w:next w:val="Normal"/>
    <w:qFormat/>
    <w:rsid w:val="00992851"/>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92851"/>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qFormat/>
    <w:rsid w:val="00992851"/>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rsid w:val="00992851"/>
    <w:pPr>
      <w:keepNext/>
      <w:numPr>
        <w:ilvl w:val="3"/>
        <w:numId w:val="9"/>
      </w:numPr>
      <w:spacing w:before="240" w:after="60"/>
      <w:outlineLvl w:val="3"/>
    </w:pPr>
    <w:rPr>
      <w:b/>
      <w:bCs/>
      <w:sz w:val="28"/>
      <w:szCs w:val="28"/>
    </w:rPr>
  </w:style>
  <w:style w:type="paragraph" w:styleId="Heading5">
    <w:name w:val="heading 5"/>
    <w:basedOn w:val="Normal"/>
    <w:next w:val="Normal"/>
    <w:qFormat/>
    <w:rsid w:val="00992851"/>
    <w:pPr>
      <w:numPr>
        <w:ilvl w:val="4"/>
        <w:numId w:val="9"/>
      </w:numPr>
      <w:spacing w:before="240" w:after="60"/>
      <w:outlineLvl w:val="4"/>
    </w:pPr>
    <w:rPr>
      <w:b/>
      <w:bCs/>
      <w:i/>
      <w:iCs/>
      <w:sz w:val="26"/>
      <w:szCs w:val="26"/>
    </w:rPr>
  </w:style>
  <w:style w:type="paragraph" w:styleId="Heading6">
    <w:name w:val="heading 6"/>
    <w:basedOn w:val="Normal"/>
    <w:next w:val="Normal"/>
    <w:qFormat/>
    <w:rsid w:val="00992851"/>
    <w:pPr>
      <w:numPr>
        <w:ilvl w:val="5"/>
        <w:numId w:val="9"/>
      </w:numPr>
      <w:spacing w:before="240" w:after="60"/>
      <w:outlineLvl w:val="5"/>
    </w:pPr>
    <w:rPr>
      <w:b/>
      <w:bCs/>
      <w:sz w:val="22"/>
      <w:szCs w:val="22"/>
    </w:rPr>
  </w:style>
  <w:style w:type="paragraph" w:styleId="Heading7">
    <w:name w:val="heading 7"/>
    <w:basedOn w:val="Normal"/>
    <w:next w:val="Normal"/>
    <w:qFormat/>
    <w:rsid w:val="00992851"/>
    <w:pPr>
      <w:numPr>
        <w:ilvl w:val="6"/>
        <w:numId w:val="9"/>
      </w:numPr>
      <w:spacing w:before="240" w:after="60"/>
      <w:outlineLvl w:val="6"/>
    </w:pPr>
    <w:rPr>
      <w:sz w:val="24"/>
      <w:szCs w:val="24"/>
    </w:rPr>
  </w:style>
  <w:style w:type="paragraph" w:styleId="Heading8">
    <w:name w:val="heading 8"/>
    <w:basedOn w:val="Normal"/>
    <w:next w:val="Normal"/>
    <w:qFormat/>
    <w:rsid w:val="00992851"/>
    <w:pPr>
      <w:numPr>
        <w:ilvl w:val="7"/>
        <w:numId w:val="9"/>
      </w:numPr>
      <w:spacing w:before="240" w:after="60"/>
      <w:outlineLvl w:val="7"/>
    </w:pPr>
    <w:rPr>
      <w:i/>
      <w:iCs/>
      <w:sz w:val="24"/>
      <w:szCs w:val="24"/>
    </w:rPr>
  </w:style>
  <w:style w:type="paragraph" w:styleId="Heading9">
    <w:name w:val="heading 9"/>
    <w:basedOn w:val="Normal"/>
    <w:next w:val="Normal"/>
    <w:qFormat/>
    <w:rsid w:val="00992851"/>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2293"/>
    <w:pPr>
      <w:tabs>
        <w:tab w:val="center" w:pos="4320"/>
        <w:tab w:val="right" w:pos="8640"/>
      </w:tabs>
    </w:pPr>
  </w:style>
  <w:style w:type="character" w:styleId="PageNumber">
    <w:name w:val="page number"/>
    <w:basedOn w:val="DefaultParagraphFont"/>
    <w:rsid w:val="00642293"/>
  </w:style>
  <w:style w:type="paragraph" w:styleId="Header">
    <w:name w:val="header"/>
    <w:basedOn w:val="Normal"/>
    <w:rsid w:val="00642293"/>
    <w:pPr>
      <w:tabs>
        <w:tab w:val="center" w:pos="4320"/>
        <w:tab w:val="right" w:pos="8640"/>
      </w:tabs>
    </w:pPr>
  </w:style>
  <w:style w:type="paragraph" w:styleId="BalloonText">
    <w:name w:val="Balloon Text"/>
    <w:basedOn w:val="Normal"/>
    <w:semiHidden/>
    <w:rsid w:val="000C0CEF"/>
    <w:rPr>
      <w:rFonts w:ascii="Tahoma" w:hAnsi="Tahoma" w:cs="Tahoma"/>
      <w:sz w:val="16"/>
      <w:szCs w:val="16"/>
    </w:rPr>
  </w:style>
  <w:style w:type="paragraph" w:styleId="ListParagraph">
    <w:name w:val="List Paragraph"/>
    <w:basedOn w:val="Normal"/>
    <w:uiPriority w:val="34"/>
    <w:qFormat/>
    <w:rsid w:val="002803CD"/>
    <w:pPr>
      <w:ind w:left="720"/>
    </w:pPr>
  </w:style>
  <w:style w:type="paragraph" w:styleId="BodyText2">
    <w:name w:val="Body Text 2"/>
    <w:basedOn w:val="Normal"/>
    <w:link w:val="BodyText2Char"/>
    <w:rsid w:val="001B38B1"/>
    <w:pPr>
      <w:widowControl w:val="0"/>
      <w:overflowPunct/>
      <w:autoSpaceDE/>
      <w:autoSpaceDN/>
      <w:adjustRightInd/>
      <w:jc w:val="center"/>
      <w:textAlignment w:val="auto"/>
    </w:pPr>
    <w:rPr>
      <w:rFonts w:ascii="Arial" w:hAnsi="Arial"/>
      <w:snapToGrid w:val="0"/>
      <w:sz w:val="36"/>
    </w:rPr>
  </w:style>
  <w:style w:type="character" w:customStyle="1" w:styleId="BodyText2Char">
    <w:name w:val="Body Text 2 Char"/>
    <w:basedOn w:val="DefaultParagraphFont"/>
    <w:link w:val="BodyText2"/>
    <w:rsid w:val="001B38B1"/>
    <w:rPr>
      <w:rFonts w:ascii="Arial" w:hAnsi="Arial"/>
      <w:snapToGrid w:val="0"/>
      <w:sz w:val="36"/>
    </w:rPr>
  </w:style>
  <w:style w:type="character" w:styleId="Hyperlink">
    <w:name w:val="Hyperlink"/>
    <w:basedOn w:val="DefaultParagraphFont"/>
    <w:rsid w:val="009D55A6"/>
    <w:rPr>
      <w:color w:val="0000FF" w:themeColor="hyperlink"/>
      <w:u w:val="single"/>
    </w:rPr>
  </w:style>
  <w:style w:type="character" w:customStyle="1" w:styleId="FooterChar">
    <w:name w:val="Footer Char"/>
    <w:basedOn w:val="DefaultParagraphFont"/>
    <w:link w:val="Footer"/>
    <w:uiPriority w:val="99"/>
    <w:rsid w:val="00E16589"/>
  </w:style>
  <w:style w:type="paragraph" w:styleId="NormalWeb">
    <w:name w:val="Normal (Web)"/>
    <w:basedOn w:val="Normal"/>
    <w:rsid w:val="004736CC"/>
    <w:pPr>
      <w:overflowPunct/>
      <w:autoSpaceDE/>
      <w:autoSpaceDN/>
      <w:adjustRightInd/>
      <w:spacing w:before="100" w:beforeAutospacing="1" w:after="100" w:afterAutospacing="1"/>
      <w:textAlignment w:val="auto"/>
    </w:pPr>
    <w:rPr>
      <w:sz w:val="24"/>
      <w:szCs w:val="24"/>
    </w:rPr>
  </w:style>
  <w:style w:type="paragraph" w:styleId="NoSpacing">
    <w:name w:val="No Spacing"/>
    <w:link w:val="NoSpacingChar"/>
    <w:uiPriority w:val="1"/>
    <w:qFormat/>
    <w:rsid w:val="000B338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B338A"/>
    <w:rPr>
      <w:rFonts w:asciiTheme="minorHAnsi" w:eastAsiaTheme="minorEastAsia" w:hAnsiTheme="minorHAnsi" w:cstheme="minorBidi"/>
      <w:sz w:val="22"/>
      <w:szCs w:val="22"/>
      <w:lang w:eastAsia="ja-JP"/>
    </w:rPr>
  </w:style>
  <w:style w:type="table" w:styleId="TableGrid">
    <w:name w:val="Table Grid"/>
    <w:basedOn w:val="TableNormal"/>
    <w:uiPriority w:val="1"/>
    <w:rsid w:val="000B338A"/>
    <w:rPr>
      <w:rFonts w:asciiTheme="minorHAnsi" w:eastAsiaTheme="minorHAnsi" w:hAnsi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17B45"/>
  </w:style>
  <w:style w:type="paragraph" w:customStyle="1" w:styleId="Default">
    <w:name w:val="Default"/>
    <w:rsid w:val="00162E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6973">
      <w:bodyDiv w:val="1"/>
      <w:marLeft w:val="0"/>
      <w:marRight w:val="0"/>
      <w:marTop w:val="0"/>
      <w:marBottom w:val="0"/>
      <w:divBdr>
        <w:top w:val="none" w:sz="0" w:space="0" w:color="auto"/>
        <w:left w:val="none" w:sz="0" w:space="0" w:color="auto"/>
        <w:bottom w:val="none" w:sz="0" w:space="0" w:color="auto"/>
        <w:right w:val="none" w:sz="0" w:space="0" w:color="auto"/>
      </w:divBdr>
      <w:divsChild>
        <w:div w:id="458768412">
          <w:marLeft w:val="0"/>
          <w:marRight w:val="0"/>
          <w:marTop w:val="0"/>
          <w:marBottom w:val="0"/>
          <w:divBdr>
            <w:top w:val="none" w:sz="0" w:space="0" w:color="auto"/>
            <w:left w:val="none" w:sz="0" w:space="0" w:color="auto"/>
            <w:bottom w:val="none" w:sz="0" w:space="0" w:color="auto"/>
            <w:right w:val="none" w:sz="0" w:space="0" w:color="auto"/>
          </w:divBdr>
          <w:divsChild>
            <w:div w:id="1103915466">
              <w:marLeft w:val="0"/>
              <w:marRight w:val="0"/>
              <w:marTop w:val="0"/>
              <w:marBottom w:val="0"/>
              <w:divBdr>
                <w:top w:val="none" w:sz="0" w:space="0" w:color="auto"/>
                <w:left w:val="none" w:sz="0" w:space="0" w:color="auto"/>
                <w:bottom w:val="none" w:sz="0" w:space="0" w:color="auto"/>
                <w:right w:val="none" w:sz="0" w:space="0" w:color="auto"/>
              </w:divBdr>
              <w:divsChild>
                <w:div w:id="1220172801">
                  <w:marLeft w:val="0"/>
                  <w:marRight w:val="0"/>
                  <w:marTop w:val="0"/>
                  <w:marBottom w:val="0"/>
                  <w:divBdr>
                    <w:top w:val="none" w:sz="0" w:space="0" w:color="auto"/>
                    <w:left w:val="none" w:sz="0" w:space="0" w:color="auto"/>
                    <w:bottom w:val="none" w:sz="0" w:space="0" w:color="auto"/>
                    <w:right w:val="none" w:sz="0" w:space="0" w:color="auto"/>
                  </w:divBdr>
                  <w:divsChild>
                    <w:div w:id="1193423547">
                      <w:marLeft w:val="0"/>
                      <w:marRight w:val="0"/>
                      <w:marTop w:val="0"/>
                      <w:marBottom w:val="0"/>
                      <w:divBdr>
                        <w:top w:val="none" w:sz="0" w:space="0" w:color="auto"/>
                        <w:left w:val="none" w:sz="0" w:space="0" w:color="auto"/>
                        <w:bottom w:val="none" w:sz="0" w:space="0" w:color="auto"/>
                        <w:right w:val="none" w:sz="0" w:space="0" w:color="auto"/>
                      </w:divBdr>
                      <w:divsChild>
                        <w:div w:id="1335886276">
                          <w:marLeft w:val="0"/>
                          <w:marRight w:val="0"/>
                          <w:marTop w:val="0"/>
                          <w:marBottom w:val="0"/>
                          <w:divBdr>
                            <w:top w:val="none" w:sz="0" w:space="0" w:color="auto"/>
                            <w:left w:val="none" w:sz="0" w:space="0" w:color="auto"/>
                            <w:bottom w:val="none" w:sz="0" w:space="0" w:color="auto"/>
                            <w:right w:val="none" w:sz="0" w:space="0" w:color="auto"/>
                          </w:divBdr>
                          <w:divsChild>
                            <w:div w:id="1456289801">
                              <w:marLeft w:val="0"/>
                              <w:marRight w:val="0"/>
                              <w:marTop w:val="0"/>
                              <w:marBottom w:val="0"/>
                              <w:divBdr>
                                <w:top w:val="none" w:sz="0" w:space="0" w:color="auto"/>
                                <w:left w:val="none" w:sz="0" w:space="0" w:color="auto"/>
                                <w:bottom w:val="none" w:sz="0" w:space="0" w:color="auto"/>
                                <w:right w:val="none" w:sz="0" w:space="0" w:color="auto"/>
                              </w:divBdr>
                              <w:divsChild>
                                <w:div w:id="19497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105164">
      <w:bodyDiv w:val="1"/>
      <w:marLeft w:val="0"/>
      <w:marRight w:val="0"/>
      <w:marTop w:val="0"/>
      <w:marBottom w:val="0"/>
      <w:divBdr>
        <w:top w:val="none" w:sz="0" w:space="0" w:color="auto"/>
        <w:left w:val="none" w:sz="0" w:space="0" w:color="auto"/>
        <w:bottom w:val="none" w:sz="0" w:space="0" w:color="auto"/>
        <w:right w:val="none" w:sz="0" w:space="0" w:color="auto"/>
      </w:divBdr>
      <w:divsChild>
        <w:div w:id="1091198393">
          <w:marLeft w:val="432"/>
          <w:marRight w:val="0"/>
          <w:marTop w:val="67"/>
          <w:marBottom w:val="0"/>
          <w:divBdr>
            <w:top w:val="none" w:sz="0" w:space="0" w:color="auto"/>
            <w:left w:val="none" w:sz="0" w:space="0" w:color="auto"/>
            <w:bottom w:val="none" w:sz="0" w:space="0" w:color="auto"/>
            <w:right w:val="none" w:sz="0" w:space="0" w:color="auto"/>
          </w:divBdr>
        </w:div>
      </w:divsChild>
    </w:div>
    <w:div w:id="880172177">
      <w:bodyDiv w:val="1"/>
      <w:marLeft w:val="0"/>
      <w:marRight w:val="0"/>
      <w:marTop w:val="0"/>
      <w:marBottom w:val="0"/>
      <w:divBdr>
        <w:top w:val="none" w:sz="0" w:space="0" w:color="auto"/>
        <w:left w:val="none" w:sz="0" w:space="0" w:color="auto"/>
        <w:bottom w:val="none" w:sz="0" w:space="0" w:color="auto"/>
        <w:right w:val="none" w:sz="0" w:space="0" w:color="auto"/>
      </w:divBdr>
    </w:div>
    <w:div w:id="1070614825">
      <w:bodyDiv w:val="1"/>
      <w:marLeft w:val="0"/>
      <w:marRight w:val="0"/>
      <w:marTop w:val="0"/>
      <w:marBottom w:val="0"/>
      <w:divBdr>
        <w:top w:val="none" w:sz="0" w:space="0" w:color="auto"/>
        <w:left w:val="none" w:sz="0" w:space="0" w:color="auto"/>
        <w:bottom w:val="none" w:sz="0" w:space="0" w:color="auto"/>
        <w:right w:val="none" w:sz="0" w:space="0" w:color="auto"/>
      </w:divBdr>
    </w:div>
    <w:div w:id="1121728859">
      <w:bodyDiv w:val="1"/>
      <w:marLeft w:val="0"/>
      <w:marRight w:val="0"/>
      <w:marTop w:val="0"/>
      <w:marBottom w:val="0"/>
      <w:divBdr>
        <w:top w:val="none" w:sz="0" w:space="0" w:color="auto"/>
        <w:left w:val="none" w:sz="0" w:space="0" w:color="auto"/>
        <w:bottom w:val="none" w:sz="0" w:space="0" w:color="auto"/>
        <w:right w:val="none" w:sz="0" w:space="0" w:color="auto"/>
      </w:divBdr>
    </w:div>
    <w:div w:id="1538733399">
      <w:bodyDiv w:val="1"/>
      <w:marLeft w:val="0"/>
      <w:marRight w:val="0"/>
      <w:marTop w:val="0"/>
      <w:marBottom w:val="0"/>
      <w:divBdr>
        <w:top w:val="none" w:sz="0" w:space="0" w:color="auto"/>
        <w:left w:val="none" w:sz="0" w:space="0" w:color="auto"/>
        <w:bottom w:val="none" w:sz="0" w:space="0" w:color="auto"/>
        <w:right w:val="none" w:sz="0" w:space="0" w:color="auto"/>
      </w:divBdr>
      <w:divsChild>
        <w:div w:id="1002663422">
          <w:marLeft w:val="0"/>
          <w:marRight w:val="0"/>
          <w:marTop w:val="0"/>
          <w:marBottom w:val="0"/>
          <w:divBdr>
            <w:top w:val="none" w:sz="0" w:space="0" w:color="auto"/>
            <w:left w:val="none" w:sz="0" w:space="0" w:color="auto"/>
            <w:bottom w:val="none" w:sz="0" w:space="0" w:color="auto"/>
            <w:right w:val="none" w:sz="0" w:space="0" w:color="auto"/>
          </w:divBdr>
          <w:divsChild>
            <w:div w:id="1079252555">
              <w:marLeft w:val="0"/>
              <w:marRight w:val="0"/>
              <w:marTop w:val="0"/>
              <w:marBottom w:val="0"/>
              <w:divBdr>
                <w:top w:val="none" w:sz="0" w:space="0" w:color="auto"/>
                <w:left w:val="none" w:sz="0" w:space="0" w:color="auto"/>
                <w:bottom w:val="none" w:sz="0" w:space="0" w:color="auto"/>
                <w:right w:val="none" w:sz="0" w:space="0" w:color="auto"/>
              </w:divBdr>
              <w:divsChild>
                <w:div w:id="1862208194">
                  <w:marLeft w:val="0"/>
                  <w:marRight w:val="0"/>
                  <w:marTop w:val="0"/>
                  <w:marBottom w:val="0"/>
                  <w:divBdr>
                    <w:top w:val="none" w:sz="0" w:space="0" w:color="auto"/>
                    <w:left w:val="none" w:sz="0" w:space="0" w:color="auto"/>
                    <w:bottom w:val="none" w:sz="0" w:space="0" w:color="auto"/>
                    <w:right w:val="none" w:sz="0" w:space="0" w:color="auto"/>
                  </w:divBdr>
                  <w:divsChild>
                    <w:div w:id="1390574487">
                      <w:marLeft w:val="0"/>
                      <w:marRight w:val="0"/>
                      <w:marTop w:val="0"/>
                      <w:marBottom w:val="0"/>
                      <w:divBdr>
                        <w:top w:val="none" w:sz="0" w:space="0" w:color="auto"/>
                        <w:left w:val="none" w:sz="0" w:space="0" w:color="auto"/>
                        <w:bottom w:val="none" w:sz="0" w:space="0" w:color="auto"/>
                        <w:right w:val="none" w:sz="0" w:space="0" w:color="auto"/>
                      </w:divBdr>
                      <w:divsChild>
                        <w:div w:id="1354309046">
                          <w:marLeft w:val="0"/>
                          <w:marRight w:val="0"/>
                          <w:marTop w:val="0"/>
                          <w:marBottom w:val="0"/>
                          <w:divBdr>
                            <w:top w:val="none" w:sz="0" w:space="0" w:color="auto"/>
                            <w:left w:val="none" w:sz="0" w:space="0" w:color="auto"/>
                            <w:bottom w:val="none" w:sz="0" w:space="0" w:color="auto"/>
                            <w:right w:val="none" w:sz="0" w:space="0" w:color="auto"/>
                          </w:divBdr>
                          <w:divsChild>
                            <w:div w:id="30150112">
                              <w:marLeft w:val="0"/>
                              <w:marRight w:val="0"/>
                              <w:marTop w:val="0"/>
                              <w:marBottom w:val="0"/>
                              <w:divBdr>
                                <w:top w:val="none" w:sz="0" w:space="0" w:color="auto"/>
                                <w:left w:val="none" w:sz="0" w:space="0" w:color="auto"/>
                                <w:bottom w:val="none" w:sz="0" w:space="0" w:color="auto"/>
                                <w:right w:val="none" w:sz="0" w:space="0" w:color="auto"/>
                              </w:divBdr>
                              <w:divsChild>
                                <w:div w:id="20251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70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mycarepack.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GovPayNow.com"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GovPayNow.com" TargetMode="External"/><Relationship Id="rId20" Type="http://schemas.openxmlformats.org/officeDocument/2006/relationships/hyperlink" Target="https://visitation.pcsoweb.com/ap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fcor.state.fl.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EDEC241A713F4AB7EF2153FC4F70B6" ma:contentTypeVersion="3" ma:contentTypeDescription="Create a new document." ma:contentTypeScope="" ma:versionID="d834709e05ae5fa7b096a7f239579d73">
  <xsd:schema xmlns:xsd="http://www.w3.org/2001/XMLSchema" xmlns:xs="http://www.w3.org/2001/XMLSchema" xmlns:p="http://schemas.microsoft.com/office/2006/metadata/properties" targetNamespace="http://schemas.microsoft.com/office/2006/metadata/properties" ma:root="true" ma:fieldsID="cf67d50f679d441ae79d0c188b08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6E26D4-5DC2-40EC-BDAB-BB5169361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1CC29A-88C9-47D3-A048-7A83DE0DC0EE}">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5437125-E057-4B64-B4CC-7FDFA01DA37B}">
  <ds:schemaRefs>
    <ds:schemaRef ds:uri="http://schemas.microsoft.com/sharepoint/v3/contenttype/forms"/>
  </ds:schemaRefs>
</ds:datastoreItem>
</file>

<file path=customXml/itemProps5.xml><?xml version="1.0" encoding="utf-8"?>
<ds:datastoreItem xmlns:ds="http://schemas.openxmlformats.org/officeDocument/2006/customXml" ds:itemID="{DF56F7F3-9D38-46CD-85D7-403B5D3F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14342</Words>
  <Characters>74212</Characters>
  <Application>Microsoft Office Word</Application>
  <DocSecurity>0</DocSecurity>
  <Lines>618</Lines>
  <Paragraphs>176</Paragraphs>
  <ScaleCrop>false</ScaleCrop>
  <HeadingPairs>
    <vt:vector size="2" baseType="variant">
      <vt:variant>
        <vt:lpstr>Title</vt:lpstr>
      </vt:variant>
      <vt:variant>
        <vt:i4>1</vt:i4>
      </vt:variant>
    </vt:vector>
  </HeadingPairs>
  <TitlesOfParts>
    <vt:vector size="1" baseType="lpstr">
      <vt:lpstr/>
    </vt:vector>
  </TitlesOfParts>
  <Company>Pinellas County Sheriff's Office Detention and Corrections Bureau</Company>
  <LinksUpToDate>false</LinksUpToDate>
  <CharactersWithSpaces>88378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Detention and Correction Bureau</dc:subject>
  <dc:creator>2013</dc:creator>
  <cp:lastModifiedBy>Philipson,Rolland</cp:lastModifiedBy>
  <cp:revision>6</cp:revision>
  <cp:lastPrinted>2016-09-30T12:16:00Z</cp:lastPrinted>
  <dcterms:created xsi:type="dcterms:W3CDTF">2017-09-28T14:35:00Z</dcterms:created>
  <dcterms:modified xsi:type="dcterms:W3CDTF">2017-11-13T20:33:00Z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0x01010037EDEC241A713F4AB7EF2153FC4F70B6</vt:lpwstr>
  </property>
</Properties>
</file>